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52A0" w14:textId="77777777" w:rsidR="00455E1F" w:rsidRPr="003D0A99" w:rsidRDefault="0BE5A5FA" w:rsidP="00455E1F">
      <w:pPr>
        <w:rPr>
          <w:rFonts w:ascii="Calibri" w:hAnsi="Calibri"/>
          <w:sz w:val="22"/>
          <w:szCs w:val="22"/>
        </w:rPr>
      </w:pPr>
      <w:r w:rsidRPr="0BE5A5FA">
        <w:rPr>
          <w:rFonts w:ascii="Calibri" w:hAnsi="Calibri"/>
          <w:b/>
          <w:bCs/>
          <w:sz w:val="22"/>
          <w:szCs w:val="22"/>
        </w:rPr>
        <w:t> </w:t>
      </w:r>
    </w:p>
    <w:p w14:paraId="4802AA2D" w14:textId="77777777" w:rsidR="00EE7C71" w:rsidRPr="003D0A99" w:rsidRDefault="00EE7C71" w:rsidP="00455E1F">
      <w:pPr>
        <w:rPr>
          <w:rFonts w:ascii="Calibri" w:hAnsi="Calibri"/>
          <w:b/>
          <w:bCs/>
          <w:sz w:val="22"/>
          <w:szCs w:val="22"/>
        </w:rPr>
      </w:pPr>
    </w:p>
    <w:p w14:paraId="29476979" w14:textId="77777777" w:rsidR="00EE7C71" w:rsidRPr="003D0A99" w:rsidRDefault="00EE7C71" w:rsidP="00455E1F">
      <w:pPr>
        <w:rPr>
          <w:rFonts w:ascii="Calibri" w:hAnsi="Calibri"/>
          <w:b/>
          <w:bCs/>
          <w:sz w:val="22"/>
          <w:szCs w:val="22"/>
        </w:rPr>
      </w:pPr>
    </w:p>
    <w:p w14:paraId="33A61ABA" w14:textId="77777777" w:rsidR="00EE7C71" w:rsidRPr="003D0A99" w:rsidRDefault="00EE7C71" w:rsidP="00455E1F">
      <w:pPr>
        <w:rPr>
          <w:rFonts w:ascii="Calibri" w:hAnsi="Calibri"/>
          <w:b/>
          <w:bCs/>
          <w:sz w:val="22"/>
          <w:szCs w:val="22"/>
        </w:rPr>
      </w:pPr>
    </w:p>
    <w:p w14:paraId="065C2E43" w14:textId="77777777" w:rsidR="00EE7C71" w:rsidRPr="003D0A99" w:rsidRDefault="00EE7C71" w:rsidP="00455E1F">
      <w:pPr>
        <w:rPr>
          <w:rFonts w:ascii="Calibri" w:hAnsi="Calibri"/>
          <w:b/>
          <w:bCs/>
          <w:sz w:val="22"/>
          <w:szCs w:val="22"/>
        </w:rPr>
      </w:pPr>
    </w:p>
    <w:p w14:paraId="196767E8" w14:textId="77777777" w:rsidR="00EE7C71" w:rsidRPr="003D0A99" w:rsidRDefault="00EE7C71" w:rsidP="00455E1F">
      <w:pPr>
        <w:rPr>
          <w:rFonts w:ascii="Calibri" w:hAnsi="Calibri"/>
          <w:b/>
          <w:bCs/>
          <w:sz w:val="22"/>
          <w:szCs w:val="22"/>
        </w:rPr>
      </w:pPr>
    </w:p>
    <w:p w14:paraId="2F09DF29" w14:textId="77777777" w:rsidR="00EE7C71" w:rsidRPr="003D0A99" w:rsidRDefault="00EE7C71" w:rsidP="00455E1F">
      <w:pPr>
        <w:rPr>
          <w:rFonts w:ascii="Calibri" w:hAnsi="Calibri"/>
          <w:b/>
          <w:bCs/>
          <w:sz w:val="22"/>
          <w:szCs w:val="22"/>
        </w:rPr>
      </w:pPr>
    </w:p>
    <w:p w14:paraId="28C3045C" w14:textId="77777777" w:rsidR="00EE7C71" w:rsidRPr="003D0A99" w:rsidRDefault="00EE7C71" w:rsidP="00455E1F">
      <w:pPr>
        <w:rPr>
          <w:rFonts w:ascii="Calibri" w:hAnsi="Calibri"/>
          <w:b/>
          <w:bCs/>
          <w:sz w:val="22"/>
          <w:szCs w:val="22"/>
        </w:rPr>
      </w:pPr>
    </w:p>
    <w:p w14:paraId="5C8AF671" w14:textId="77777777" w:rsidR="00EE7C71" w:rsidRPr="003D0A99" w:rsidRDefault="00EE7C71" w:rsidP="00455E1F">
      <w:pPr>
        <w:rPr>
          <w:rFonts w:ascii="Calibri" w:hAnsi="Calibri"/>
          <w:b/>
          <w:bCs/>
          <w:sz w:val="22"/>
          <w:szCs w:val="22"/>
        </w:rPr>
      </w:pPr>
    </w:p>
    <w:p w14:paraId="5A1D2FA8" w14:textId="5837AA1E" w:rsidR="00EE7C71" w:rsidRPr="003D0A99" w:rsidRDefault="00AA5274" w:rsidP="00455E1F">
      <w:pPr>
        <w:rPr>
          <w:rFonts w:ascii="Calibri" w:hAnsi="Calibri"/>
          <w:b/>
          <w:bCs/>
          <w:sz w:val="22"/>
          <w:szCs w:val="22"/>
        </w:rPr>
      </w:pPr>
      <w:r w:rsidRPr="003D0A99">
        <w:rPr>
          <w:noProof/>
        </w:rPr>
        <w:drawing>
          <wp:anchor distT="0" distB="0" distL="114300" distR="114300" simplePos="0" relativeHeight="251658240" behindDoc="0" locked="0" layoutInCell="1" allowOverlap="1" wp14:anchorId="1A2AA50C" wp14:editId="43FCE706">
            <wp:simplePos x="0" y="0"/>
            <wp:positionH relativeFrom="column">
              <wp:posOffset>571500</wp:posOffset>
            </wp:positionH>
            <wp:positionV relativeFrom="paragraph">
              <wp:posOffset>65405</wp:posOffset>
            </wp:positionV>
            <wp:extent cx="4800600" cy="2346960"/>
            <wp:effectExtent l="0" t="0" r="0" b="0"/>
            <wp:wrapSquare wrapText="bothSides"/>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A1B5F" w14:textId="77777777" w:rsidR="00EE7C71" w:rsidRPr="003D0A99" w:rsidRDefault="00EE7C71" w:rsidP="00455E1F">
      <w:pPr>
        <w:rPr>
          <w:rFonts w:ascii="Calibri" w:hAnsi="Calibri"/>
          <w:b/>
          <w:bCs/>
          <w:sz w:val="22"/>
          <w:szCs w:val="22"/>
        </w:rPr>
      </w:pPr>
    </w:p>
    <w:p w14:paraId="7AB8CF18" w14:textId="77777777" w:rsidR="00EE7C71" w:rsidRPr="003D0A99" w:rsidRDefault="00EE7C71" w:rsidP="00455E1F">
      <w:pPr>
        <w:rPr>
          <w:rFonts w:ascii="Calibri" w:hAnsi="Calibri"/>
          <w:b/>
          <w:bCs/>
          <w:sz w:val="22"/>
          <w:szCs w:val="22"/>
        </w:rPr>
      </w:pPr>
    </w:p>
    <w:p w14:paraId="1EEDC5C7" w14:textId="77777777" w:rsidR="00EE7C71" w:rsidRPr="003D0A99" w:rsidRDefault="00EE7C71" w:rsidP="00455E1F">
      <w:pPr>
        <w:rPr>
          <w:rFonts w:ascii="Calibri" w:hAnsi="Calibri"/>
          <w:b/>
          <w:bCs/>
          <w:sz w:val="22"/>
          <w:szCs w:val="22"/>
        </w:rPr>
      </w:pPr>
    </w:p>
    <w:p w14:paraId="22C93917" w14:textId="77777777" w:rsidR="00EE7C71" w:rsidRPr="003D0A99" w:rsidRDefault="00EE7C71" w:rsidP="00455E1F">
      <w:pPr>
        <w:rPr>
          <w:rFonts w:ascii="Calibri" w:hAnsi="Calibri"/>
          <w:b/>
          <w:bCs/>
          <w:sz w:val="22"/>
          <w:szCs w:val="22"/>
        </w:rPr>
      </w:pPr>
    </w:p>
    <w:p w14:paraId="1C9FDA02" w14:textId="77777777" w:rsidR="00EE7C71" w:rsidRPr="003D0A99" w:rsidRDefault="00EE7C71" w:rsidP="00455E1F">
      <w:pPr>
        <w:rPr>
          <w:rFonts w:ascii="Calibri" w:hAnsi="Calibri"/>
          <w:b/>
          <w:bCs/>
          <w:sz w:val="22"/>
          <w:szCs w:val="22"/>
        </w:rPr>
      </w:pPr>
    </w:p>
    <w:p w14:paraId="3B7B5079" w14:textId="77777777" w:rsidR="00EE7C71" w:rsidRPr="003D0A99" w:rsidRDefault="00EE7C71" w:rsidP="00455E1F">
      <w:pPr>
        <w:rPr>
          <w:rFonts w:ascii="Calibri" w:hAnsi="Calibri"/>
          <w:b/>
          <w:bCs/>
          <w:sz w:val="22"/>
          <w:szCs w:val="22"/>
        </w:rPr>
      </w:pPr>
    </w:p>
    <w:p w14:paraId="04CB1252" w14:textId="77777777" w:rsidR="00EE7C71" w:rsidRPr="003D0A99" w:rsidRDefault="00EE7C71" w:rsidP="00455E1F">
      <w:pPr>
        <w:rPr>
          <w:rFonts w:ascii="Calibri" w:hAnsi="Calibri"/>
          <w:b/>
          <w:bCs/>
          <w:sz w:val="22"/>
          <w:szCs w:val="22"/>
        </w:rPr>
      </w:pPr>
    </w:p>
    <w:p w14:paraId="7D8A7787" w14:textId="77777777" w:rsidR="00EE7C71" w:rsidRPr="003D0A99" w:rsidRDefault="00EE7C71" w:rsidP="00455E1F">
      <w:pPr>
        <w:rPr>
          <w:rFonts w:ascii="Calibri" w:hAnsi="Calibri"/>
          <w:b/>
          <w:bCs/>
          <w:sz w:val="22"/>
          <w:szCs w:val="22"/>
        </w:rPr>
      </w:pPr>
    </w:p>
    <w:p w14:paraId="44186889" w14:textId="77777777" w:rsidR="00EE7C71" w:rsidRPr="003D0A99" w:rsidRDefault="00EE7C71" w:rsidP="00455E1F">
      <w:pPr>
        <w:rPr>
          <w:rFonts w:ascii="Calibri" w:hAnsi="Calibri"/>
          <w:b/>
          <w:bCs/>
          <w:sz w:val="22"/>
          <w:szCs w:val="22"/>
        </w:rPr>
      </w:pPr>
    </w:p>
    <w:p w14:paraId="776F1839" w14:textId="77777777" w:rsidR="00EE7C71" w:rsidRPr="003D0A99" w:rsidRDefault="00EE7C71" w:rsidP="00455E1F">
      <w:pPr>
        <w:rPr>
          <w:rFonts w:ascii="Calibri" w:hAnsi="Calibri"/>
          <w:b/>
          <w:bCs/>
          <w:sz w:val="22"/>
          <w:szCs w:val="22"/>
        </w:rPr>
      </w:pPr>
    </w:p>
    <w:p w14:paraId="7C013558" w14:textId="77777777" w:rsidR="00EE7C71" w:rsidRPr="003D0A99" w:rsidRDefault="00EE7C71" w:rsidP="00455E1F">
      <w:pPr>
        <w:rPr>
          <w:rFonts w:ascii="Calibri" w:hAnsi="Calibri"/>
          <w:b/>
          <w:bCs/>
          <w:sz w:val="22"/>
          <w:szCs w:val="22"/>
        </w:rPr>
      </w:pPr>
    </w:p>
    <w:p w14:paraId="55686DE0" w14:textId="77777777" w:rsidR="00EE7C71" w:rsidRPr="003D0A99" w:rsidRDefault="00EE7C71" w:rsidP="00455E1F">
      <w:pPr>
        <w:rPr>
          <w:rFonts w:ascii="Calibri" w:hAnsi="Calibri"/>
          <w:b/>
          <w:bCs/>
          <w:sz w:val="22"/>
          <w:szCs w:val="22"/>
        </w:rPr>
      </w:pPr>
    </w:p>
    <w:p w14:paraId="224BFC6C" w14:textId="77777777" w:rsidR="00EE7C71" w:rsidRPr="003D0A99" w:rsidRDefault="00EE7C71" w:rsidP="00455E1F">
      <w:pPr>
        <w:rPr>
          <w:rFonts w:ascii="Calibri" w:hAnsi="Calibri"/>
          <w:b/>
          <w:bCs/>
          <w:sz w:val="22"/>
          <w:szCs w:val="22"/>
        </w:rPr>
      </w:pPr>
    </w:p>
    <w:p w14:paraId="581F911A" w14:textId="77777777" w:rsidR="00EE7C71" w:rsidRPr="003D0A99" w:rsidRDefault="00EE7C71" w:rsidP="00455E1F">
      <w:pPr>
        <w:rPr>
          <w:rFonts w:ascii="Calibri" w:hAnsi="Calibri"/>
          <w:b/>
          <w:bCs/>
          <w:sz w:val="22"/>
          <w:szCs w:val="22"/>
        </w:rPr>
      </w:pPr>
    </w:p>
    <w:p w14:paraId="4E0E726E" w14:textId="77777777" w:rsidR="00EE7C71" w:rsidRPr="003D0A99" w:rsidRDefault="00EE7C71" w:rsidP="00455E1F">
      <w:pPr>
        <w:rPr>
          <w:rFonts w:ascii="Calibri" w:hAnsi="Calibri"/>
          <w:b/>
          <w:bCs/>
          <w:sz w:val="22"/>
          <w:szCs w:val="22"/>
        </w:rPr>
      </w:pPr>
    </w:p>
    <w:p w14:paraId="1B48B397" w14:textId="77777777" w:rsidR="00EE7C71" w:rsidRPr="003D0A99" w:rsidRDefault="00EE7C71" w:rsidP="00455E1F">
      <w:pPr>
        <w:rPr>
          <w:rFonts w:ascii="Calibri" w:hAnsi="Calibri"/>
          <w:b/>
          <w:bCs/>
          <w:sz w:val="22"/>
          <w:szCs w:val="22"/>
        </w:rPr>
      </w:pPr>
    </w:p>
    <w:p w14:paraId="4F1E6239" w14:textId="77777777" w:rsidR="00EE7C71" w:rsidRPr="003D0A99" w:rsidRDefault="00EE7C71" w:rsidP="00455E1F">
      <w:pPr>
        <w:rPr>
          <w:rFonts w:ascii="Calibri" w:hAnsi="Calibri"/>
          <w:b/>
          <w:bCs/>
          <w:sz w:val="22"/>
          <w:szCs w:val="22"/>
        </w:rPr>
      </w:pPr>
    </w:p>
    <w:p w14:paraId="5BAB11A7" w14:textId="77777777" w:rsidR="00EE7C71" w:rsidRPr="003D0A99" w:rsidRDefault="00EE7C71" w:rsidP="00455E1F">
      <w:pPr>
        <w:rPr>
          <w:rFonts w:ascii="Calibri" w:hAnsi="Calibri"/>
          <w:b/>
          <w:bCs/>
          <w:sz w:val="22"/>
          <w:szCs w:val="22"/>
        </w:rPr>
      </w:pPr>
    </w:p>
    <w:p w14:paraId="4CD1118D" w14:textId="77777777" w:rsidR="00EE7C71" w:rsidRPr="003D0A99" w:rsidRDefault="00EE7C71" w:rsidP="00455E1F">
      <w:pPr>
        <w:rPr>
          <w:rFonts w:ascii="Calibri" w:hAnsi="Calibri"/>
          <w:b/>
          <w:bCs/>
          <w:sz w:val="22"/>
          <w:szCs w:val="22"/>
        </w:rPr>
      </w:pPr>
    </w:p>
    <w:p w14:paraId="0B9B3EEB" w14:textId="77777777" w:rsidR="00EE7C71" w:rsidRPr="003D0A99" w:rsidRDefault="00EE7C71" w:rsidP="00455E1F">
      <w:pPr>
        <w:rPr>
          <w:rFonts w:ascii="Calibri" w:hAnsi="Calibri"/>
          <w:b/>
          <w:bCs/>
          <w:sz w:val="22"/>
          <w:szCs w:val="22"/>
        </w:rPr>
      </w:pPr>
    </w:p>
    <w:p w14:paraId="5DC9780A" w14:textId="77777777" w:rsidR="00EE7C71" w:rsidRPr="003D0A99" w:rsidRDefault="00EE7C71" w:rsidP="00455E1F">
      <w:pPr>
        <w:rPr>
          <w:rFonts w:ascii="Calibri" w:hAnsi="Calibri"/>
          <w:b/>
          <w:bCs/>
          <w:sz w:val="22"/>
          <w:szCs w:val="22"/>
        </w:rPr>
      </w:pPr>
    </w:p>
    <w:p w14:paraId="150EFA17" w14:textId="77777777" w:rsidR="00EE7C71" w:rsidRPr="003D0A99" w:rsidRDefault="00EE7C71" w:rsidP="00455E1F">
      <w:pPr>
        <w:rPr>
          <w:rFonts w:ascii="Calibri" w:hAnsi="Calibri"/>
          <w:b/>
          <w:bCs/>
          <w:sz w:val="22"/>
          <w:szCs w:val="22"/>
        </w:rPr>
      </w:pPr>
    </w:p>
    <w:p w14:paraId="7A9D11C1" w14:textId="77777777" w:rsidR="00EE7C71" w:rsidRPr="003D0A99" w:rsidRDefault="00EE7C71" w:rsidP="00455E1F">
      <w:pPr>
        <w:rPr>
          <w:rFonts w:ascii="Calibri" w:hAnsi="Calibri"/>
          <w:b/>
          <w:bCs/>
          <w:sz w:val="22"/>
          <w:szCs w:val="22"/>
        </w:rPr>
      </w:pPr>
    </w:p>
    <w:p w14:paraId="76BF0B4D" w14:textId="77777777" w:rsidR="00EE7C71" w:rsidRPr="003D0A99" w:rsidRDefault="00EE7C71" w:rsidP="00455E1F">
      <w:pPr>
        <w:rPr>
          <w:rFonts w:ascii="Calibri" w:hAnsi="Calibri"/>
          <w:b/>
          <w:bCs/>
          <w:sz w:val="22"/>
          <w:szCs w:val="22"/>
        </w:rPr>
      </w:pPr>
    </w:p>
    <w:p w14:paraId="1A218249" w14:textId="77777777" w:rsidR="00EE7C71" w:rsidRPr="003D0A99" w:rsidRDefault="00EE7C71" w:rsidP="00EE7C71">
      <w:pPr>
        <w:jc w:val="center"/>
        <w:rPr>
          <w:rFonts w:ascii="Calibri" w:hAnsi="Calibri"/>
          <w:b/>
          <w:bCs/>
          <w:sz w:val="48"/>
          <w:szCs w:val="48"/>
        </w:rPr>
      </w:pPr>
      <w:r w:rsidRPr="003D0A99">
        <w:rPr>
          <w:rFonts w:ascii="Calibri" w:hAnsi="Calibri"/>
          <w:b/>
          <w:bCs/>
          <w:sz w:val="48"/>
          <w:szCs w:val="48"/>
        </w:rPr>
        <w:t>Sociaal Veiligheidsplan</w:t>
      </w:r>
    </w:p>
    <w:p w14:paraId="128FE0FF" w14:textId="77777777" w:rsidR="00346519" w:rsidRPr="003D0A99" w:rsidRDefault="00455E1F" w:rsidP="00455E1F">
      <w:pPr>
        <w:rPr>
          <w:rFonts w:ascii="Calibri" w:hAnsi="Calibri"/>
          <w:sz w:val="22"/>
          <w:szCs w:val="22"/>
        </w:rPr>
      </w:pPr>
      <w:r w:rsidRPr="003D0A99">
        <w:rPr>
          <w:rFonts w:ascii="Calibri" w:hAnsi="Calibri"/>
          <w:b/>
          <w:bCs/>
          <w:sz w:val="22"/>
          <w:szCs w:val="22"/>
        </w:rPr>
        <w:br w:type="page"/>
      </w:r>
      <w:r w:rsidRPr="003D0A99">
        <w:rPr>
          <w:rFonts w:ascii="Calibri" w:hAnsi="Calibri"/>
          <w:b/>
          <w:bCs/>
          <w:sz w:val="22"/>
          <w:szCs w:val="22"/>
        </w:rPr>
        <w:lastRenderedPageBreak/>
        <w:t>Vooraf:</w:t>
      </w:r>
    </w:p>
    <w:p w14:paraId="34B74C23" w14:textId="77777777" w:rsidR="00455E1F" w:rsidRPr="003D0A99" w:rsidRDefault="00455E1F" w:rsidP="00455E1F">
      <w:pPr>
        <w:rPr>
          <w:rFonts w:ascii="Calibri" w:hAnsi="Calibri"/>
          <w:sz w:val="22"/>
          <w:szCs w:val="22"/>
        </w:rPr>
      </w:pPr>
      <w:r w:rsidRPr="003D0A99">
        <w:rPr>
          <w:rFonts w:ascii="Calibri" w:hAnsi="Calibri"/>
          <w:sz w:val="22"/>
          <w:szCs w:val="22"/>
        </w:rPr>
        <w:t>Het sociaal</w:t>
      </w:r>
      <w:r w:rsidR="00CF30D2" w:rsidRPr="003D0A99">
        <w:rPr>
          <w:rFonts w:ascii="Calibri" w:hAnsi="Calibri"/>
          <w:sz w:val="22"/>
          <w:szCs w:val="22"/>
        </w:rPr>
        <w:t xml:space="preserve"> veiligheidsplan</w:t>
      </w:r>
      <w:r w:rsidR="00346519" w:rsidRPr="003D0A99">
        <w:rPr>
          <w:rFonts w:ascii="Calibri" w:hAnsi="Calibri"/>
          <w:sz w:val="22"/>
          <w:szCs w:val="22"/>
        </w:rPr>
        <w:t xml:space="preserve"> </w:t>
      </w:r>
      <w:r w:rsidRPr="003D0A99">
        <w:rPr>
          <w:rFonts w:ascii="Calibri" w:hAnsi="Calibri"/>
          <w:sz w:val="22"/>
          <w:szCs w:val="22"/>
        </w:rPr>
        <w:t xml:space="preserve">is opgesteld door </w:t>
      </w:r>
      <w:r w:rsidR="009F5181" w:rsidRPr="003D0A99">
        <w:rPr>
          <w:rFonts w:ascii="Calibri" w:hAnsi="Calibri"/>
          <w:sz w:val="22"/>
          <w:szCs w:val="22"/>
        </w:rPr>
        <w:t>het MT.</w:t>
      </w:r>
    </w:p>
    <w:p w14:paraId="76F0A8B6" w14:textId="77777777" w:rsidR="00455E1F" w:rsidRPr="003D0A99" w:rsidRDefault="009F5181" w:rsidP="00455E1F">
      <w:pPr>
        <w:rPr>
          <w:rFonts w:ascii="Calibri" w:hAnsi="Calibri"/>
          <w:sz w:val="22"/>
          <w:szCs w:val="22"/>
        </w:rPr>
      </w:pPr>
      <w:r w:rsidRPr="003D0A99">
        <w:rPr>
          <w:rFonts w:ascii="Calibri" w:hAnsi="Calibri"/>
          <w:sz w:val="22"/>
          <w:szCs w:val="22"/>
        </w:rPr>
        <w:t>Hier</w:t>
      </w:r>
      <w:r w:rsidR="00CF30D2" w:rsidRPr="003D0A99">
        <w:rPr>
          <w:rFonts w:ascii="Calibri" w:hAnsi="Calibri"/>
          <w:sz w:val="22"/>
          <w:szCs w:val="22"/>
        </w:rPr>
        <w:t>voor</w:t>
      </w:r>
      <w:r w:rsidR="00455E1F" w:rsidRPr="003D0A99">
        <w:rPr>
          <w:rFonts w:ascii="Calibri" w:hAnsi="Calibri"/>
          <w:sz w:val="22"/>
          <w:szCs w:val="22"/>
        </w:rPr>
        <w:t xml:space="preserve"> </w:t>
      </w:r>
      <w:r w:rsidRPr="003D0A99">
        <w:rPr>
          <w:rFonts w:ascii="Calibri" w:hAnsi="Calibri"/>
          <w:sz w:val="22"/>
          <w:szCs w:val="22"/>
        </w:rPr>
        <w:t>adviseerden</w:t>
      </w:r>
      <w:r w:rsidR="00455E1F" w:rsidRPr="003D0A99">
        <w:rPr>
          <w:rFonts w:ascii="Calibri" w:hAnsi="Calibri"/>
          <w:sz w:val="22"/>
          <w:szCs w:val="22"/>
        </w:rPr>
        <w:t xml:space="preserve"> collega’s die o.a. belast zijn met de taken EHBO/BHV</w:t>
      </w:r>
      <w:r w:rsidRPr="003D0A99">
        <w:rPr>
          <w:rFonts w:ascii="Calibri" w:hAnsi="Calibri"/>
          <w:sz w:val="22"/>
          <w:szCs w:val="22"/>
        </w:rPr>
        <w:t>,</w:t>
      </w:r>
      <w:r w:rsidR="00346519" w:rsidRPr="003D0A99">
        <w:rPr>
          <w:rFonts w:ascii="Calibri" w:hAnsi="Calibri"/>
          <w:sz w:val="22"/>
          <w:szCs w:val="22"/>
        </w:rPr>
        <w:t xml:space="preserve"> </w:t>
      </w:r>
      <w:r w:rsidR="00CF30D2" w:rsidRPr="003D0A99">
        <w:rPr>
          <w:rFonts w:ascii="Calibri" w:hAnsi="Calibri"/>
          <w:sz w:val="22"/>
          <w:szCs w:val="22"/>
        </w:rPr>
        <w:t xml:space="preserve">de </w:t>
      </w:r>
      <w:r w:rsidR="00455E1F" w:rsidRPr="003D0A99">
        <w:rPr>
          <w:rFonts w:ascii="Calibri" w:hAnsi="Calibri"/>
          <w:sz w:val="22"/>
          <w:szCs w:val="22"/>
        </w:rPr>
        <w:t>verkeerswerkgroep en vertrouwenspersoon</w:t>
      </w:r>
      <w:r w:rsidRPr="003D0A99">
        <w:rPr>
          <w:rFonts w:ascii="Calibri" w:hAnsi="Calibri"/>
          <w:sz w:val="22"/>
          <w:szCs w:val="22"/>
        </w:rPr>
        <w:t>/IB.</w:t>
      </w:r>
    </w:p>
    <w:p w14:paraId="098551B2" w14:textId="77777777" w:rsidR="00455E1F" w:rsidRPr="003D0A99" w:rsidRDefault="00455E1F" w:rsidP="00455E1F">
      <w:pPr>
        <w:rPr>
          <w:rFonts w:ascii="Calibri" w:hAnsi="Calibri"/>
          <w:sz w:val="22"/>
          <w:szCs w:val="22"/>
        </w:rPr>
      </w:pPr>
      <w:r w:rsidRPr="003D0A99">
        <w:rPr>
          <w:rFonts w:ascii="Calibri" w:hAnsi="Calibri"/>
          <w:sz w:val="22"/>
          <w:szCs w:val="22"/>
        </w:rPr>
        <w:t>Met grote inzet is door alle betrokkenen samengewerkt, en dit heeft</w:t>
      </w:r>
      <w:r w:rsidR="00CF30D2" w:rsidRPr="003D0A99">
        <w:rPr>
          <w:rFonts w:ascii="Calibri" w:hAnsi="Calibri"/>
          <w:sz w:val="22"/>
          <w:szCs w:val="22"/>
        </w:rPr>
        <w:t xml:space="preserve"> </w:t>
      </w:r>
      <w:r w:rsidRPr="003D0A99">
        <w:rPr>
          <w:rFonts w:ascii="Calibri" w:hAnsi="Calibri"/>
          <w:sz w:val="22"/>
          <w:szCs w:val="22"/>
        </w:rPr>
        <w:t>geleid tot dit resultaat.</w:t>
      </w:r>
    </w:p>
    <w:p w14:paraId="5A9BCBA4" w14:textId="77777777" w:rsidR="00CF30D2" w:rsidRPr="003D0A99" w:rsidRDefault="00CF30D2" w:rsidP="00455E1F">
      <w:pPr>
        <w:rPr>
          <w:rFonts w:ascii="Calibri" w:hAnsi="Calibri"/>
          <w:sz w:val="22"/>
          <w:szCs w:val="22"/>
        </w:rPr>
      </w:pPr>
    </w:p>
    <w:p w14:paraId="25E03257" w14:textId="77777777" w:rsidR="00455E1F" w:rsidRPr="003D0A99" w:rsidRDefault="00455E1F" w:rsidP="00455E1F">
      <w:pPr>
        <w:rPr>
          <w:rFonts w:ascii="Calibri" w:hAnsi="Calibri"/>
          <w:sz w:val="22"/>
          <w:szCs w:val="22"/>
        </w:rPr>
      </w:pPr>
      <w:r w:rsidRPr="003D0A99">
        <w:rPr>
          <w:rFonts w:ascii="Calibri" w:hAnsi="Calibri"/>
          <w:sz w:val="22"/>
          <w:szCs w:val="22"/>
        </w:rPr>
        <w:t>De procedure behorend bij de vaststelling van dit beleidsstuk:</w:t>
      </w:r>
    </w:p>
    <w:p w14:paraId="24F7EC54"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concept beleidsplan wordt aangeboden aan directie en MT</w:t>
      </w:r>
    </w:p>
    <w:p w14:paraId="5632193F"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beleidsstuk wordt besproken met het team</w:t>
      </w:r>
    </w:p>
    <w:p w14:paraId="5AFF71B5"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beleidsstuk wordt voorgelegd aan MR</w:t>
      </w:r>
    </w:p>
    <w:p w14:paraId="14BA1535" w14:textId="77777777" w:rsidR="00346519" w:rsidRPr="003D0A99" w:rsidRDefault="00455E1F" w:rsidP="00FF06A2">
      <w:pPr>
        <w:numPr>
          <w:ilvl w:val="0"/>
          <w:numId w:val="1"/>
        </w:numPr>
        <w:rPr>
          <w:rFonts w:ascii="Calibri" w:hAnsi="Calibri"/>
          <w:sz w:val="22"/>
          <w:szCs w:val="22"/>
        </w:rPr>
      </w:pPr>
      <w:r w:rsidRPr="003D0A99">
        <w:rPr>
          <w:rFonts w:ascii="Calibri" w:hAnsi="Calibri"/>
          <w:sz w:val="22"/>
          <w:szCs w:val="22"/>
        </w:rPr>
        <w:t xml:space="preserve">Het beleidsstuk wordt aangeboden aan het </w:t>
      </w:r>
      <w:r w:rsidR="009F5181" w:rsidRPr="003D0A99">
        <w:rPr>
          <w:rFonts w:ascii="Calibri" w:hAnsi="Calibri"/>
          <w:sz w:val="22"/>
          <w:szCs w:val="22"/>
        </w:rPr>
        <w:t>Stichtingsbestuur Openbaar Primair Onderwijs Marenland</w:t>
      </w:r>
    </w:p>
    <w:p w14:paraId="41CC4DAC" w14:textId="77777777" w:rsidR="00346519" w:rsidRPr="003D0A99" w:rsidRDefault="00346519" w:rsidP="00346519">
      <w:pPr>
        <w:rPr>
          <w:rFonts w:ascii="Calibri" w:hAnsi="Calibri"/>
          <w:sz w:val="22"/>
          <w:szCs w:val="22"/>
        </w:rPr>
      </w:pPr>
    </w:p>
    <w:p w14:paraId="55CC9AE5" w14:textId="77777777" w:rsidR="00455E1F" w:rsidRPr="003D0A99" w:rsidRDefault="00455E1F" w:rsidP="00346519">
      <w:pPr>
        <w:rPr>
          <w:rFonts w:ascii="Calibri" w:hAnsi="Calibri"/>
          <w:sz w:val="22"/>
          <w:szCs w:val="22"/>
        </w:rPr>
      </w:pPr>
      <w:r w:rsidRPr="003D0A99">
        <w:rPr>
          <w:rFonts w:ascii="Calibri" w:hAnsi="Calibri"/>
          <w:sz w:val="22"/>
          <w:szCs w:val="22"/>
        </w:rPr>
        <w:t>Daarnaast is vastgesteld dat:</w:t>
      </w:r>
    </w:p>
    <w:p w14:paraId="255F341C" w14:textId="67CB5344" w:rsidR="00455E1F" w:rsidRPr="003D0A99" w:rsidRDefault="5BD6A2B2" w:rsidP="00FF06A2">
      <w:pPr>
        <w:numPr>
          <w:ilvl w:val="0"/>
          <w:numId w:val="23"/>
        </w:numPr>
        <w:rPr>
          <w:rFonts w:ascii="Calibri" w:hAnsi="Calibri"/>
          <w:sz w:val="22"/>
          <w:szCs w:val="22"/>
        </w:rPr>
      </w:pPr>
      <w:r w:rsidRPr="5BD6A2B2">
        <w:rPr>
          <w:rFonts w:ascii="Calibri" w:hAnsi="Calibri"/>
          <w:sz w:val="22"/>
          <w:szCs w:val="22"/>
        </w:rPr>
        <w:t>Bij de startvergadering (begin nieuw schooljaar) of tijdens de eerste vergadering komt dit beleidsplan aan de orde. Eventuele wijzigingen worden doorgevoerd en het plan wordt opnieuw vastgesteld.</w:t>
      </w:r>
    </w:p>
    <w:p w14:paraId="505EE5BF" w14:textId="77777777" w:rsidR="00455E1F" w:rsidRPr="003D0A99" w:rsidRDefault="00455E1F" w:rsidP="00FF06A2">
      <w:pPr>
        <w:numPr>
          <w:ilvl w:val="0"/>
          <w:numId w:val="2"/>
        </w:numPr>
        <w:rPr>
          <w:rFonts w:ascii="Calibri" w:hAnsi="Calibri"/>
          <w:sz w:val="22"/>
          <w:szCs w:val="22"/>
        </w:rPr>
      </w:pPr>
      <w:r w:rsidRPr="003D0A99">
        <w:rPr>
          <w:rFonts w:ascii="Calibri" w:hAnsi="Calibri"/>
          <w:sz w:val="22"/>
          <w:szCs w:val="22"/>
        </w:rPr>
        <w:t>Het (gewijzigde) plan wordt daarna wederom voor akkoord aangeboden aan MR, en ter kennisgeving voorgelegd aan het Bestuur.</w:t>
      </w:r>
    </w:p>
    <w:p w14:paraId="63A0A67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51F8B3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2C57E1"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E343499" w14:textId="77777777" w:rsidR="00455E1F" w:rsidRPr="003D0A99" w:rsidRDefault="00455E1F" w:rsidP="00455E1F">
      <w:pPr>
        <w:rPr>
          <w:rFonts w:ascii="Calibri" w:hAnsi="Calibri"/>
          <w:sz w:val="22"/>
          <w:szCs w:val="22"/>
        </w:rPr>
      </w:pPr>
      <w:r w:rsidRPr="003D0A99">
        <w:rPr>
          <w:rFonts w:ascii="Calibri" w:hAnsi="Calibri"/>
          <w:b/>
          <w:bCs/>
          <w:sz w:val="22"/>
          <w:szCs w:val="22"/>
        </w:rPr>
        <w:br w:type="page"/>
      </w:r>
      <w:r w:rsidRPr="003D0A99">
        <w:rPr>
          <w:rFonts w:ascii="Calibri" w:hAnsi="Calibri"/>
          <w:b/>
          <w:bCs/>
          <w:sz w:val="22"/>
          <w:szCs w:val="22"/>
        </w:rPr>
        <w:lastRenderedPageBreak/>
        <w:t>Inhoudsopgave:</w:t>
      </w:r>
    </w:p>
    <w:p w14:paraId="23D28D9A" w14:textId="77777777" w:rsidR="00455E1F" w:rsidRPr="003D0A99" w:rsidRDefault="00455E1F" w:rsidP="00455E1F">
      <w:pPr>
        <w:rPr>
          <w:rFonts w:ascii="Calibri" w:hAnsi="Calibri"/>
          <w:sz w:val="22"/>
          <w:szCs w:val="22"/>
        </w:rPr>
      </w:pPr>
      <w:r w:rsidRPr="003D0A99">
        <w:rPr>
          <w:rFonts w:ascii="Calibri" w:hAnsi="Calibri"/>
          <w:b/>
          <w:bCs/>
          <w:sz w:val="22"/>
          <w:szCs w:val="22"/>
        </w:rPr>
        <w:t xml:space="preserve">        </w:t>
      </w:r>
    </w:p>
    <w:p w14:paraId="5F8F1360"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EE74031" w14:textId="77777777" w:rsidR="00455E1F" w:rsidRPr="003D0A99" w:rsidRDefault="00455E1F" w:rsidP="00455E1F">
      <w:pPr>
        <w:rPr>
          <w:rFonts w:ascii="Calibri" w:hAnsi="Calibri"/>
          <w:sz w:val="22"/>
          <w:szCs w:val="22"/>
        </w:rPr>
      </w:pPr>
      <w:r w:rsidRPr="003D0A99">
        <w:rPr>
          <w:rFonts w:ascii="Calibri" w:hAnsi="Calibri"/>
          <w:b/>
          <w:bCs/>
          <w:sz w:val="22"/>
          <w:szCs w:val="22"/>
        </w:rPr>
        <w:t>Vooraf</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sidRPr="007B0043">
        <w:rPr>
          <w:rFonts w:ascii="Calibri" w:hAnsi="Calibri"/>
          <w:bCs/>
          <w:sz w:val="22"/>
          <w:szCs w:val="22"/>
        </w:rPr>
        <w:t>2</w:t>
      </w:r>
    </w:p>
    <w:p w14:paraId="5896440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7BBE103" w14:textId="77777777" w:rsidR="00455E1F" w:rsidRPr="003D0A99" w:rsidRDefault="00455E1F" w:rsidP="00455E1F">
      <w:pPr>
        <w:rPr>
          <w:rFonts w:ascii="Calibri" w:hAnsi="Calibri"/>
          <w:sz w:val="22"/>
          <w:szCs w:val="22"/>
        </w:rPr>
      </w:pPr>
      <w:r w:rsidRPr="003D0A99">
        <w:rPr>
          <w:rFonts w:ascii="Calibri" w:hAnsi="Calibri"/>
          <w:b/>
          <w:bCs/>
          <w:sz w:val="22"/>
          <w:szCs w:val="22"/>
        </w:rPr>
        <w:t>Inleiding</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6</w:t>
      </w:r>
    </w:p>
    <w:p w14:paraId="1DB3F33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B86C852" w14:textId="77777777" w:rsidR="00455E1F" w:rsidRPr="007B0043" w:rsidRDefault="00455E1F" w:rsidP="00455E1F">
      <w:pPr>
        <w:rPr>
          <w:rFonts w:ascii="Calibri" w:hAnsi="Calibri"/>
          <w:sz w:val="22"/>
          <w:szCs w:val="22"/>
        </w:rPr>
      </w:pPr>
      <w:r w:rsidRPr="003D0A99">
        <w:rPr>
          <w:rFonts w:ascii="Calibri" w:hAnsi="Calibri"/>
          <w:b/>
          <w:bCs/>
          <w:sz w:val="22"/>
          <w:szCs w:val="22"/>
        </w:rPr>
        <w:t>Hoofdstuk 1 School en omgangsregels</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7</w:t>
      </w:r>
    </w:p>
    <w:p w14:paraId="1CBFB9DF" w14:textId="77777777" w:rsidR="00455E1F" w:rsidRPr="003D0A99" w:rsidRDefault="00455E1F" w:rsidP="00455E1F">
      <w:pPr>
        <w:rPr>
          <w:rFonts w:ascii="Calibri" w:hAnsi="Calibri"/>
          <w:sz w:val="22"/>
          <w:szCs w:val="22"/>
        </w:rPr>
      </w:pPr>
      <w:r w:rsidRPr="003D0A99">
        <w:rPr>
          <w:rFonts w:ascii="Calibri" w:hAnsi="Calibri"/>
          <w:sz w:val="22"/>
          <w:szCs w:val="22"/>
        </w:rPr>
        <w:t>1.1.        Algemene omgangsregels voor iedereen</w:t>
      </w:r>
      <w:r w:rsidR="007B0043">
        <w:rPr>
          <w:rFonts w:ascii="Calibri" w:hAnsi="Calibri"/>
          <w:sz w:val="22"/>
          <w:szCs w:val="22"/>
        </w:rPr>
        <w:tab/>
      </w:r>
      <w:r w:rsidR="007B0043">
        <w:rPr>
          <w:rFonts w:ascii="Calibri" w:hAnsi="Calibri"/>
          <w:sz w:val="22"/>
          <w:szCs w:val="22"/>
        </w:rPr>
        <w:tab/>
      </w:r>
      <w:r w:rsidR="007B0043">
        <w:rPr>
          <w:rFonts w:ascii="Calibri" w:hAnsi="Calibri"/>
          <w:sz w:val="22"/>
          <w:szCs w:val="22"/>
        </w:rPr>
        <w:tab/>
      </w:r>
    </w:p>
    <w:p w14:paraId="024A6FD0" w14:textId="77777777" w:rsidR="00455E1F" w:rsidRPr="003D0A99" w:rsidRDefault="00455E1F" w:rsidP="00455E1F">
      <w:pPr>
        <w:rPr>
          <w:rFonts w:ascii="Calibri" w:hAnsi="Calibri"/>
          <w:sz w:val="22"/>
          <w:szCs w:val="22"/>
        </w:rPr>
      </w:pPr>
      <w:r w:rsidRPr="003D0A99">
        <w:rPr>
          <w:rFonts w:ascii="Calibri" w:hAnsi="Calibri"/>
          <w:sz w:val="22"/>
          <w:szCs w:val="22"/>
        </w:rPr>
        <w:t>1.2.        Omgangsvormen</w:t>
      </w:r>
    </w:p>
    <w:p w14:paraId="7CB04332" w14:textId="77777777" w:rsidR="00455E1F" w:rsidRPr="003D0A99" w:rsidRDefault="00455E1F" w:rsidP="00455E1F">
      <w:pPr>
        <w:rPr>
          <w:rFonts w:ascii="Calibri" w:hAnsi="Calibri"/>
          <w:sz w:val="22"/>
          <w:szCs w:val="22"/>
        </w:rPr>
      </w:pPr>
      <w:r w:rsidRPr="003D0A99">
        <w:rPr>
          <w:rFonts w:ascii="Calibri" w:hAnsi="Calibri"/>
          <w:sz w:val="22"/>
          <w:szCs w:val="22"/>
        </w:rPr>
        <w:t>1.3.        Privacy</w:t>
      </w:r>
    </w:p>
    <w:p w14:paraId="110EBDB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D9008B0" w14:textId="03EC17CC" w:rsidR="00455E1F" w:rsidRPr="003D0A99" w:rsidRDefault="00455E1F" w:rsidP="00455E1F">
      <w:pPr>
        <w:rPr>
          <w:rFonts w:ascii="Calibri" w:hAnsi="Calibri"/>
          <w:b/>
          <w:sz w:val="22"/>
          <w:szCs w:val="22"/>
        </w:rPr>
      </w:pPr>
      <w:r w:rsidRPr="003D0A99">
        <w:rPr>
          <w:rFonts w:ascii="Calibri" w:hAnsi="Calibri"/>
          <w:b/>
          <w:sz w:val="22"/>
          <w:szCs w:val="22"/>
        </w:rPr>
        <w:t>Hoofdstuk 2 School en een positief sociaal emotioneel klimaat</w:t>
      </w:r>
      <w:r w:rsidR="007B0043">
        <w:rPr>
          <w:rFonts w:ascii="Calibri" w:hAnsi="Calibri"/>
          <w:b/>
          <w:sz w:val="22"/>
          <w:szCs w:val="22"/>
        </w:rPr>
        <w:tab/>
      </w:r>
      <w:r w:rsidR="007B0043">
        <w:rPr>
          <w:rFonts w:ascii="Calibri" w:hAnsi="Calibri"/>
          <w:b/>
          <w:sz w:val="22"/>
          <w:szCs w:val="22"/>
        </w:rPr>
        <w:tab/>
      </w:r>
      <w:r w:rsidR="007B0043">
        <w:rPr>
          <w:rFonts w:ascii="Calibri" w:hAnsi="Calibri"/>
          <w:b/>
          <w:sz w:val="22"/>
          <w:szCs w:val="22"/>
        </w:rPr>
        <w:tab/>
      </w:r>
      <w:r w:rsidR="002B3055">
        <w:rPr>
          <w:rFonts w:ascii="Calibri" w:hAnsi="Calibri"/>
          <w:sz w:val="22"/>
          <w:szCs w:val="22"/>
        </w:rPr>
        <w:t>9</w:t>
      </w:r>
    </w:p>
    <w:p w14:paraId="19AA3C87" w14:textId="77777777" w:rsidR="00455E1F" w:rsidRPr="003D0A99" w:rsidRDefault="00455E1F" w:rsidP="00455E1F">
      <w:pPr>
        <w:rPr>
          <w:rFonts w:ascii="Calibri" w:hAnsi="Calibri"/>
          <w:sz w:val="22"/>
          <w:szCs w:val="22"/>
        </w:rPr>
      </w:pPr>
      <w:r w:rsidRPr="003D0A99">
        <w:rPr>
          <w:rFonts w:ascii="Calibri" w:hAnsi="Calibri"/>
          <w:sz w:val="22"/>
          <w:szCs w:val="22"/>
        </w:rPr>
        <w:t>2.1      Gevoelens</w:t>
      </w:r>
    </w:p>
    <w:p w14:paraId="32E0D2CC" w14:textId="77777777" w:rsidR="00455E1F" w:rsidRPr="003D0A99" w:rsidRDefault="00455E1F" w:rsidP="00455E1F">
      <w:pPr>
        <w:rPr>
          <w:rFonts w:ascii="Calibri" w:hAnsi="Calibri"/>
          <w:sz w:val="22"/>
          <w:szCs w:val="22"/>
        </w:rPr>
      </w:pPr>
      <w:r w:rsidRPr="003D0A99">
        <w:rPr>
          <w:rFonts w:ascii="Calibri" w:hAnsi="Calibri"/>
          <w:sz w:val="22"/>
          <w:szCs w:val="22"/>
        </w:rPr>
        <w:t>2.2      Waarden en normen</w:t>
      </w:r>
    </w:p>
    <w:p w14:paraId="7603A815" w14:textId="77777777" w:rsidR="00455E1F" w:rsidRPr="003D0A99" w:rsidRDefault="00455E1F" w:rsidP="00455E1F">
      <w:pPr>
        <w:rPr>
          <w:rFonts w:ascii="Calibri" w:hAnsi="Calibri"/>
          <w:sz w:val="22"/>
          <w:szCs w:val="22"/>
        </w:rPr>
      </w:pPr>
      <w:r w:rsidRPr="003D0A99">
        <w:rPr>
          <w:rFonts w:ascii="Calibri" w:hAnsi="Calibri"/>
          <w:sz w:val="22"/>
          <w:szCs w:val="22"/>
        </w:rPr>
        <w:t>2.3      Zelfvertrouwen en weerbaarheid</w:t>
      </w:r>
    </w:p>
    <w:p w14:paraId="055434E1" w14:textId="77777777" w:rsidR="00455E1F" w:rsidRPr="003D0A99" w:rsidRDefault="00455E1F" w:rsidP="00455E1F">
      <w:pPr>
        <w:rPr>
          <w:rFonts w:ascii="Calibri" w:hAnsi="Calibri"/>
          <w:sz w:val="22"/>
          <w:szCs w:val="22"/>
        </w:rPr>
      </w:pPr>
      <w:r w:rsidRPr="003D0A99">
        <w:rPr>
          <w:rFonts w:ascii="Calibri" w:hAnsi="Calibri"/>
          <w:sz w:val="22"/>
          <w:szCs w:val="22"/>
        </w:rPr>
        <w:t>2.4      Conflictsituaties oplossen</w:t>
      </w:r>
    </w:p>
    <w:p w14:paraId="0A7D49F9" w14:textId="77777777" w:rsidR="00455E1F" w:rsidRPr="003D0A99" w:rsidRDefault="00455E1F" w:rsidP="00455E1F">
      <w:pPr>
        <w:rPr>
          <w:rFonts w:ascii="Calibri" w:hAnsi="Calibri"/>
          <w:sz w:val="22"/>
          <w:szCs w:val="22"/>
        </w:rPr>
      </w:pPr>
      <w:r w:rsidRPr="003D0A99">
        <w:rPr>
          <w:rFonts w:ascii="Calibri" w:hAnsi="Calibri"/>
          <w:sz w:val="22"/>
          <w:szCs w:val="22"/>
        </w:rPr>
        <w:t>2.5      Sociale angst en isolement</w:t>
      </w:r>
    </w:p>
    <w:p w14:paraId="038B8BB6" w14:textId="77777777" w:rsidR="00455E1F" w:rsidRPr="003D0A99" w:rsidRDefault="00455E1F" w:rsidP="00455E1F">
      <w:pPr>
        <w:rPr>
          <w:rFonts w:ascii="Calibri" w:hAnsi="Calibri"/>
          <w:sz w:val="22"/>
          <w:szCs w:val="22"/>
        </w:rPr>
      </w:pPr>
      <w:r w:rsidRPr="003D0A99">
        <w:rPr>
          <w:rFonts w:ascii="Calibri" w:hAnsi="Calibri"/>
          <w:sz w:val="22"/>
          <w:szCs w:val="22"/>
        </w:rPr>
        <w:t>2.6      Plan van aanpak</w:t>
      </w:r>
    </w:p>
    <w:p w14:paraId="1B7B65B7" w14:textId="77777777" w:rsidR="00455E1F" w:rsidRPr="003D0A99" w:rsidRDefault="00455E1F" w:rsidP="00455E1F">
      <w:pPr>
        <w:rPr>
          <w:rFonts w:ascii="Calibri" w:hAnsi="Calibri"/>
          <w:sz w:val="22"/>
          <w:szCs w:val="22"/>
        </w:rPr>
      </w:pPr>
      <w:r w:rsidRPr="003D0A99">
        <w:rPr>
          <w:rFonts w:ascii="Calibri" w:hAnsi="Calibri"/>
          <w:sz w:val="22"/>
          <w:szCs w:val="22"/>
        </w:rPr>
        <w:t>2.7      Middelen en werkwijze</w:t>
      </w:r>
    </w:p>
    <w:p w14:paraId="67F9D17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E637C4" w14:textId="77777777" w:rsidR="007B0043" w:rsidRDefault="00455E1F" w:rsidP="00455E1F">
      <w:pPr>
        <w:rPr>
          <w:rFonts w:ascii="Calibri" w:hAnsi="Calibri"/>
          <w:b/>
          <w:bCs/>
          <w:sz w:val="22"/>
          <w:szCs w:val="22"/>
        </w:rPr>
      </w:pPr>
      <w:r w:rsidRPr="003D0A99">
        <w:rPr>
          <w:rFonts w:ascii="Calibri" w:hAnsi="Calibri"/>
          <w:sz w:val="22"/>
          <w:szCs w:val="22"/>
        </w:rPr>
        <w:t> </w:t>
      </w:r>
      <w:r w:rsidRPr="003D0A99">
        <w:rPr>
          <w:rFonts w:ascii="Calibri" w:hAnsi="Calibri"/>
          <w:b/>
          <w:bCs/>
          <w:sz w:val="22"/>
          <w:szCs w:val="22"/>
        </w:rPr>
        <w:t>Hoofdstuk 3 School en specifieke afspraken</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sidRPr="007B0043">
        <w:rPr>
          <w:rFonts w:ascii="Calibri" w:hAnsi="Calibri"/>
          <w:bCs/>
          <w:sz w:val="22"/>
          <w:szCs w:val="22"/>
        </w:rPr>
        <w:t>1</w:t>
      </w:r>
      <w:r w:rsidR="004F333F">
        <w:rPr>
          <w:rFonts w:ascii="Calibri" w:hAnsi="Calibri"/>
          <w:bCs/>
          <w:sz w:val="22"/>
          <w:szCs w:val="22"/>
        </w:rPr>
        <w:t>2</w:t>
      </w:r>
      <w:r w:rsidR="007B0043">
        <w:rPr>
          <w:rFonts w:ascii="Calibri" w:hAnsi="Calibri"/>
          <w:b/>
          <w:bCs/>
          <w:sz w:val="22"/>
          <w:szCs w:val="22"/>
        </w:rPr>
        <w:tab/>
      </w:r>
    </w:p>
    <w:p w14:paraId="1BF66379" w14:textId="77777777" w:rsidR="00455E1F" w:rsidRPr="003D0A99" w:rsidRDefault="00455E1F" w:rsidP="00455E1F">
      <w:pPr>
        <w:rPr>
          <w:rFonts w:ascii="Calibri" w:hAnsi="Calibri"/>
          <w:sz w:val="22"/>
          <w:szCs w:val="22"/>
        </w:rPr>
      </w:pPr>
      <w:r w:rsidRPr="003D0A99">
        <w:rPr>
          <w:rFonts w:ascii="Calibri" w:hAnsi="Calibri"/>
          <w:sz w:val="22"/>
          <w:szCs w:val="22"/>
        </w:rPr>
        <w:t>3.1     Voorkomen van ongewenst gedrag / gedragscode</w:t>
      </w:r>
    </w:p>
    <w:p w14:paraId="5652E9CE" w14:textId="77777777" w:rsidR="00455E1F" w:rsidRPr="003D0A99" w:rsidRDefault="00455E1F" w:rsidP="00455E1F">
      <w:pPr>
        <w:rPr>
          <w:rFonts w:ascii="Calibri" w:hAnsi="Calibri"/>
          <w:sz w:val="22"/>
          <w:szCs w:val="22"/>
        </w:rPr>
      </w:pPr>
      <w:r w:rsidRPr="003D0A99">
        <w:rPr>
          <w:rFonts w:ascii="Calibri" w:hAnsi="Calibri"/>
          <w:sz w:val="22"/>
          <w:szCs w:val="22"/>
        </w:rPr>
        <w:t>3.2      Discriminatie</w:t>
      </w:r>
    </w:p>
    <w:p w14:paraId="45E05D4D" w14:textId="77777777" w:rsidR="00455E1F" w:rsidRPr="003D0A99" w:rsidRDefault="00455E1F" w:rsidP="00455E1F">
      <w:pPr>
        <w:rPr>
          <w:rFonts w:ascii="Calibri" w:hAnsi="Calibri"/>
          <w:sz w:val="22"/>
          <w:szCs w:val="22"/>
        </w:rPr>
      </w:pPr>
      <w:r w:rsidRPr="003D0A99">
        <w:rPr>
          <w:rFonts w:ascii="Calibri" w:hAnsi="Calibri"/>
          <w:sz w:val="22"/>
          <w:szCs w:val="22"/>
        </w:rPr>
        <w:t>3.3      Pesten</w:t>
      </w:r>
    </w:p>
    <w:p w14:paraId="4B68282A" w14:textId="77777777" w:rsidR="00455E1F" w:rsidRPr="003D0A99" w:rsidRDefault="00455E1F" w:rsidP="00455E1F">
      <w:pPr>
        <w:rPr>
          <w:rFonts w:ascii="Calibri" w:hAnsi="Calibri"/>
          <w:sz w:val="22"/>
          <w:szCs w:val="22"/>
        </w:rPr>
      </w:pPr>
      <w:r w:rsidRPr="003D0A99">
        <w:rPr>
          <w:rFonts w:ascii="Calibri" w:hAnsi="Calibri"/>
          <w:sz w:val="22"/>
          <w:szCs w:val="22"/>
        </w:rPr>
        <w:t>3.4      Agressie en geweld</w:t>
      </w:r>
    </w:p>
    <w:p w14:paraId="75D9C140" w14:textId="77777777" w:rsidR="00455E1F" w:rsidRPr="003D0A99" w:rsidRDefault="00455E1F" w:rsidP="00455E1F">
      <w:pPr>
        <w:rPr>
          <w:rFonts w:ascii="Calibri" w:hAnsi="Calibri"/>
          <w:sz w:val="22"/>
          <w:szCs w:val="22"/>
        </w:rPr>
      </w:pPr>
      <w:r w:rsidRPr="003D0A99">
        <w:rPr>
          <w:rFonts w:ascii="Calibri" w:hAnsi="Calibri"/>
          <w:sz w:val="22"/>
          <w:szCs w:val="22"/>
        </w:rPr>
        <w:t>3.5      Kindermishandeling</w:t>
      </w:r>
    </w:p>
    <w:p w14:paraId="3DD7A6F7" w14:textId="77777777" w:rsidR="00455E1F" w:rsidRPr="003D0A99" w:rsidRDefault="00455E1F" w:rsidP="00455E1F">
      <w:pPr>
        <w:rPr>
          <w:rFonts w:ascii="Calibri" w:hAnsi="Calibri"/>
          <w:sz w:val="22"/>
          <w:szCs w:val="22"/>
        </w:rPr>
      </w:pPr>
      <w:r w:rsidRPr="003D0A99">
        <w:rPr>
          <w:rFonts w:ascii="Calibri" w:hAnsi="Calibri"/>
          <w:sz w:val="22"/>
          <w:szCs w:val="22"/>
        </w:rPr>
        <w:t>3.6      Contacten op de werkvloer</w:t>
      </w:r>
    </w:p>
    <w:p w14:paraId="152D2F2B" w14:textId="77777777" w:rsidR="00455E1F" w:rsidRPr="003D0A99" w:rsidRDefault="00455E1F" w:rsidP="00455E1F">
      <w:pPr>
        <w:rPr>
          <w:rFonts w:ascii="Calibri" w:hAnsi="Calibri"/>
          <w:sz w:val="22"/>
          <w:szCs w:val="22"/>
        </w:rPr>
      </w:pPr>
      <w:r w:rsidRPr="003D0A99">
        <w:rPr>
          <w:rFonts w:ascii="Calibri" w:hAnsi="Calibri"/>
          <w:sz w:val="22"/>
          <w:szCs w:val="22"/>
        </w:rPr>
        <w:t xml:space="preserve">3.7     Uiterlijke verzorging </w:t>
      </w:r>
    </w:p>
    <w:p w14:paraId="01774B82" w14:textId="77777777" w:rsidR="00455E1F" w:rsidRPr="003D0A99" w:rsidRDefault="00455E1F" w:rsidP="00455E1F">
      <w:pPr>
        <w:rPr>
          <w:rFonts w:ascii="Calibri" w:hAnsi="Calibri"/>
          <w:sz w:val="22"/>
          <w:szCs w:val="22"/>
        </w:rPr>
      </w:pPr>
      <w:r w:rsidRPr="003D0A99">
        <w:rPr>
          <w:rFonts w:ascii="Calibri" w:hAnsi="Calibri"/>
          <w:sz w:val="22"/>
          <w:szCs w:val="22"/>
        </w:rPr>
        <w:t>3.8     Meld- / klachtroute</w:t>
      </w:r>
    </w:p>
    <w:p w14:paraId="58986742" w14:textId="77777777" w:rsidR="00455E1F" w:rsidRPr="003D0A99" w:rsidRDefault="00455E1F" w:rsidP="00455E1F">
      <w:pPr>
        <w:rPr>
          <w:rFonts w:ascii="Calibri" w:hAnsi="Calibri"/>
          <w:sz w:val="22"/>
          <w:szCs w:val="22"/>
        </w:rPr>
      </w:pPr>
      <w:r w:rsidRPr="003D0A99">
        <w:rPr>
          <w:rFonts w:ascii="Calibri" w:hAnsi="Calibri"/>
          <w:sz w:val="22"/>
          <w:szCs w:val="22"/>
        </w:rPr>
        <w:t>3.9     Nazorg</w:t>
      </w:r>
    </w:p>
    <w:p w14:paraId="69BE2F2F" w14:textId="77777777" w:rsidR="00461750" w:rsidRDefault="00461750" w:rsidP="00455E1F">
      <w:pPr>
        <w:rPr>
          <w:rFonts w:ascii="Calibri" w:hAnsi="Calibri"/>
          <w:sz w:val="22"/>
          <w:szCs w:val="22"/>
        </w:rPr>
      </w:pPr>
      <w:r>
        <w:rPr>
          <w:rFonts w:ascii="Calibri" w:hAnsi="Calibri"/>
          <w:sz w:val="22"/>
          <w:szCs w:val="22"/>
        </w:rPr>
        <w:t> </w:t>
      </w:r>
    </w:p>
    <w:p w14:paraId="40250C12" w14:textId="71ACF31A" w:rsidR="00455E1F" w:rsidRPr="003D0A99" w:rsidRDefault="00455E1F" w:rsidP="00455E1F">
      <w:pPr>
        <w:rPr>
          <w:rFonts w:ascii="Calibri" w:hAnsi="Calibri"/>
          <w:sz w:val="22"/>
          <w:szCs w:val="22"/>
        </w:rPr>
      </w:pPr>
      <w:r w:rsidRPr="003D0A99">
        <w:rPr>
          <w:rFonts w:ascii="Calibri" w:hAnsi="Calibri"/>
          <w:b/>
          <w:bCs/>
          <w:sz w:val="22"/>
          <w:szCs w:val="22"/>
        </w:rPr>
        <w:t>Hoofdstuk 4 School en omgaan met ingrijpende gebeurtenissen</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2B3055">
        <w:rPr>
          <w:rFonts w:ascii="Calibri" w:hAnsi="Calibri"/>
          <w:bCs/>
          <w:sz w:val="22"/>
          <w:szCs w:val="22"/>
        </w:rPr>
        <w:t>20</w:t>
      </w:r>
    </w:p>
    <w:p w14:paraId="684CDAE4" w14:textId="77777777" w:rsidR="00455E1F" w:rsidRPr="003D0A99" w:rsidRDefault="00455E1F" w:rsidP="00455E1F">
      <w:pPr>
        <w:rPr>
          <w:rFonts w:ascii="Calibri" w:hAnsi="Calibri"/>
          <w:sz w:val="22"/>
          <w:szCs w:val="22"/>
        </w:rPr>
      </w:pPr>
      <w:r w:rsidRPr="003D0A99">
        <w:rPr>
          <w:rFonts w:ascii="Calibri" w:hAnsi="Calibri"/>
          <w:sz w:val="22"/>
          <w:szCs w:val="22"/>
        </w:rPr>
        <w:t>4.1      Conflicthantering</w:t>
      </w:r>
    </w:p>
    <w:p w14:paraId="67763A30" w14:textId="77777777" w:rsidR="00455E1F" w:rsidRPr="003D0A99" w:rsidRDefault="00455E1F" w:rsidP="00455E1F">
      <w:pPr>
        <w:rPr>
          <w:rFonts w:ascii="Calibri" w:hAnsi="Calibri"/>
          <w:sz w:val="22"/>
          <w:szCs w:val="22"/>
        </w:rPr>
      </w:pPr>
      <w:r w:rsidRPr="003D0A99">
        <w:rPr>
          <w:rFonts w:ascii="Calibri" w:hAnsi="Calibri"/>
          <w:sz w:val="22"/>
          <w:szCs w:val="22"/>
        </w:rPr>
        <w:t>4.2      Opvang bij incidenten</w:t>
      </w:r>
    </w:p>
    <w:p w14:paraId="3DA329B7" w14:textId="77777777" w:rsidR="00455E1F" w:rsidRPr="003D0A99" w:rsidRDefault="00455E1F" w:rsidP="00455E1F">
      <w:pPr>
        <w:rPr>
          <w:rFonts w:ascii="Calibri" w:hAnsi="Calibri"/>
          <w:sz w:val="22"/>
          <w:szCs w:val="22"/>
        </w:rPr>
      </w:pPr>
      <w:r w:rsidRPr="003D0A99">
        <w:rPr>
          <w:rFonts w:ascii="Calibri" w:hAnsi="Calibri"/>
          <w:sz w:val="22"/>
          <w:szCs w:val="22"/>
        </w:rPr>
        <w:t>4.3      Omgaan met een ernstig (verkeers)ongeval</w:t>
      </w:r>
    </w:p>
    <w:p w14:paraId="378428FF" w14:textId="77777777" w:rsidR="00455E1F" w:rsidRPr="003D0A99" w:rsidRDefault="00455E1F" w:rsidP="00455E1F">
      <w:pPr>
        <w:rPr>
          <w:rFonts w:ascii="Calibri" w:hAnsi="Calibri"/>
          <w:sz w:val="22"/>
          <w:szCs w:val="22"/>
        </w:rPr>
      </w:pPr>
      <w:r w:rsidRPr="003D0A99">
        <w:rPr>
          <w:rFonts w:ascii="Calibri" w:hAnsi="Calibri"/>
          <w:sz w:val="22"/>
          <w:szCs w:val="22"/>
        </w:rPr>
        <w:t>4.4      Onderwijs aan zieke leerlingen</w:t>
      </w:r>
    </w:p>
    <w:p w14:paraId="64259E78" w14:textId="77777777" w:rsidR="00455E1F" w:rsidRPr="003D0A99" w:rsidRDefault="00455E1F" w:rsidP="00455E1F">
      <w:pPr>
        <w:rPr>
          <w:rFonts w:ascii="Calibri" w:hAnsi="Calibri"/>
          <w:sz w:val="22"/>
          <w:szCs w:val="22"/>
        </w:rPr>
      </w:pPr>
      <w:r w:rsidRPr="003D0A99">
        <w:rPr>
          <w:rFonts w:ascii="Calibri" w:hAnsi="Calibri"/>
          <w:sz w:val="22"/>
          <w:szCs w:val="22"/>
        </w:rPr>
        <w:t>4.5      Omgaan met ernstige ziekte / overlijden van een leerling</w:t>
      </w:r>
    </w:p>
    <w:p w14:paraId="123D47A6" w14:textId="77777777" w:rsidR="00455E1F" w:rsidRPr="003D0A99" w:rsidRDefault="00455E1F" w:rsidP="00455E1F">
      <w:pPr>
        <w:rPr>
          <w:rFonts w:ascii="Calibri" w:hAnsi="Calibri"/>
          <w:sz w:val="22"/>
          <w:szCs w:val="22"/>
        </w:rPr>
      </w:pPr>
      <w:r w:rsidRPr="003D0A99">
        <w:rPr>
          <w:rFonts w:ascii="Calibri" w:hAnsi="Calibri"/>
          <w:sz w:val="22"/>
          <w:szCs w:val="22"/>
        </w:rPr>
        <w:t>4.6      Omgaan met ernstige ziekte / overlijden van een ouder</w:t>
      </w:r>
    </w:p>
    <w:p w14:paraId="53F26DEA" w14:textId="77777777" w:rsidR="00455E1F" w:rsidRPr="003D0A99" w:rsidRDefault="00455E1F" w:rsidP="00455E1F">
      <w:pPr>
        <w:rPr>
          <w:rFonts w:ascii="Calibri" w:hAnsi="Calibri"/>
          <w:sz w:val="22"/>
          <w:szCs w:val="22"/>
        </w:rPr>
      </w:pPr>
      <w:r w:rsidRPr="003D0A99">
        <w:rPr>
          <w:rFonts w:ascii="Calibri" w:hAnsi="Calibri"/>
          <w:sz w:val="22"/>
          <w:szCs w:val="22"/>
        </w:rPr>
        <w:t>4.7      Omgaan met ernstige ziekte / overlijden van een leerkracht</w:t>
      </w:r>
    </w:p>
    <w:p w14:paraId="166F96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1E22DD1" w14:textId="2B681CDE" w:rsidR="00455E1F" w:rsidRPr="007B0043" w:rsidRDefault="007B0043" w:rsidP="00455E1F">
      <w:pPr>
        <w:rPr>
          <w:rFonts w:ascii="Calibri" w:hAnsi="Calibri"/>
          <w:sz w:val="22"/>
          <w:szCs w:val="22"/>
        </w:rPr>
      </w:pPr>
      <w:r>
        <w:rPr>
          <w:rFonts w:ascii="Calibri" w:hAnsi="Calibri"/>
          <w:b/>
          <w:bCs/>
          <w:sz w:val="22"/>
          <w:szCs w:val="22"/>
        </w:rPr>
        <w:t>Hoofdstuk 5  </w:t>
      </w:r>
      <w:r w:rsidR="00455E1F" w:rsidRPr="003D0A99">
        <w:rPr>
          <w:rFonts w:ascii="Calibri" w:hAnsi="Calibri"/>
          <w:b/>
          <w:bCs/>
          <w:sz w:val="22"/>
          <w:szCs w:val="22"/>
        </w:rPr>
        <w:t>School en het digitale contactmedium</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4F333F">
        <w:rPr>
          <w:rFonts w:ascii="Calibri" w:hAnsi="Calibri"/>
          <w:bCs/>
          <w:sz w:val="22"/>
          <w:szCs w:val="22"/>
        </w:rPr>
        <w:t>2</w:t>
      </w:r>
      <w:r w:rsidR="002B3055">
        <w:rPr>
          <w:rFonts w:ascii="Calibri" w:hAnsi="Calibri"/>
          <w:bCs/>
          <w:sz w:val="22"/>
          <w:szCs w:val="22"/>
        </w:rPr>
        <w:t>2</w:t>
      </w:r>
    </w:p>
    <w:p w14:paraId="6D049E76" w14:textId="77777777" w:rsidR="00455E1F" w:rsidRPr="003D0A99" w:rsidRDefault="00455E1F" w:rsidP="00455E1F">
      <w:pPr>
        <w:rPr>
          <w:rFonts w:ascii="Calibri" w:hAnsi="Calibri"/>
          <w:sz w:val="22"/>
          <w:szCs w:val="22"/>
        </w:rPr>
      </w:pPr>
      <w:r w:rsidRPr="003D0A99">
        <w:rPr>
          <w:rFonts w:ascii="Calibri" w:hAnsi="Calibri"/>
          <w:sz w:val="22"/>
          <w:szCs w:val="22"/>
        </w:rPr>
        <w:t>5.1      Computerprotocol ( internet / email)</w:t>
      </w:r>
    </w:p>
    <w:p w14:paraId="65401884" w14:textId="77777777" w:rsidR="00455E1F" w:rsidRPr="003D0A99" w:rsidRDefault="00455E1F" w:rsidP="00455E1F">
      <w:pPr>
        <w:rPr>
          <w:rFonts w:ascii="Calibri" w:hAnsi="Calibri"/>
          <w:sz w:val="22"/>
          <w:szCs w:val="22"/>
        </w:rPr>
      </w:pPr>
      <w:r w:rsidRPr="003D0A99">
        <w:rPr>
          <w:rFonts w:ascii="Calibri" w:hAnsi="Calibri"/>
          <w:sz w:val="22"/>
          <w:szCs w:val="22"/>
        </w:rPr>
        <w:t xml:space="preserve">5.2.     Gedragsregels internet </w:t>
      </w:r>
    </w:p>
    <w:p w14:paraId="66F95F56" w14:textId="77777777" w:rsidR="00455E1F" w:rsidRPr="003D0A99" w:rsidRDefault="00455E1F" w:rsidP="00455E1F">
      <w:pPr>
        <w:rPr>
          <w:rFonts w:ascii="Calibri" w:hAnsi="Calibri"/>
          <w:sz w:val="22"/>
          <w:szCs w:val="22"/>
        </w:rPr>
      </w:pPr>
      <w:r w:rsidRPr="003D0A99">
        <w:rPr>
          <w:rFonts w:ascii="Calibri" w:hAnsi="Calibri"/>
          <w:sz w:val="22"/>
          <w:szCs w:val="22"/>
        </w:rPr>
        <w:t>5.3      Veiligheid in beeld en geluid</w:t>
      </w:r>
    </w:p>
    <w:p w14:paraId="07CB48DA" w14:textId="77777777" w:rsidR="00455E1F" w:rsidRPr="003D0A99" w:rsidRDefault="00455E1F" w:rsidP="00455E1F">
      <w:pPr>
        <w:rPr>
          <w:rFonts w:ascii="Calibri" w:hAnsi="Calibri"/>
          <w:sz w:val="22"/>
          <w:szCs w:val="22"/>
        </w:rPr>
      </w:pPr>
      <w:r w:rsidRPr="003D0A99">
        <w:rPr>
          <w:rFonts w:ascii="Calibri" w:hAnsi="Calibri"/>
          <w:sz w:val="22"/>
          <w:szCs w:val="22"/>
        </w:rPr>
        <w:t>5.4      Schoolwebsite</w:t>
      </w:r>
    </w:p>
    <w:p w14:paraId="1CB6882C" w14:textId="77777777" w:rsidR="00455E1F" w:rsidRPr="003D0A99" w:rsidRDefault="00455E1F" w:rsidP="00455E1F">
      <w:pPr>
        <w:rPr>
          <w:rFonts w:ascii="Calibri" w:hAnsi="Calibri"/>
          <w:sz w:val="22"/>
          <w:szCs w:val="22"/>
        </w:rPr>
      </w:pPr>
      <w:r w:rsidRPr="003D0A99">
        <w:rPr>
          <w:rFonts w:ascii="Calibri" w:hAnsi="Calibri"/>
          <w:sz w:val="22"/>
          <w:szCs w:val="22"/>
        </w:rPr>
        <w:t>5.5      Mobiel telefoongebruik</w:t>
      </w:r>
    </w:p>
    <w:p w14:paraId="2192C392" w14:textId="77777777" w:rsidR="00455E1F" w:rsidRPr="003D0A99" w:rsidRDefault="00455E1F" w:rsidP="00455E1F">
      <w:pPr>
        <w:rPr>
          <w:rFonts w:ascii="Calibri" w:hAnsi="Calibri"/>
          <w:sz w:val="22"/>
          <w:szCs w:val="22"/>
        </w:rPr>
      </w:pPr>
      <w:r w:rsidRPr="003D0A99">
        <w:rPr>
          <w:rFonts w:ascii="Calibri" w:hAnsi="Calibri"/>
          <w:sz w:val="22"/>
          <w:szCs w:val="22"/>
        </w:rPr>
        <w:t>5.6      Professioneel personeel</w:t>
      </w:r>
    </w:p>
    <w:p w14:paraId="16658BBD" w14:textId="77777777" w:rsidR="00455E1F" w:rsidRPr="003D0A99" w:rsidRDefault="00461750" w:rsidP="00455E1F">
      <w:pPr>
        <w:rPr>
          <w:rFonts w:ascii="Calibri" w:hAnsi="Calibri"/>
          <w:sz w:val="22"/>
          <w:szCs w:val="22"/>
        </w:rPr>
      </w:pPr>
      <w:r>
        <w:rPr>
          <w:rFonts w:ascii="Calibri" w:hAnsi="Calibri"/>
          <w:sz w:val="22"/>
          <w:szCs w:val="22"/>
        </w:rPr>
        <w:t> </w:t>
      </w:r>
      <w:r w:rsidR="00455E1F" w:rsidRPr="003D0A99">
        <w:rPr>
          <w:rFonts w:ascii="Calibri" w:hAnsi="Calibri"/>
          <w:sz w:val="22"/>
          <w:szCs w:val="22"/>
        </w:rPr>
        <w:t>   </w:t>
      </w:r>
    </w:p>
    <w:p w14:paraId="50AE8104" w14:textId="2911CB55" w:rsidR="00455E1F" w:rsidRPr="003D0A99" w:rsidRDefault="004F333F" w:rsidP="00455E1F">
      <w:pPr>
        <w:rPr>
          <w:rFonts w:ascii="Calibri" w:hAnsi="Calibri"/>
          <w:sz w:val="22"/>
          <w:szCs w:val="22"/>
        </w:rPr>
      </w:pPr>
      <w:r>
        <w:rPr>
          <w:rFonts w:ascii="Calibri" w:hAnsi="Calibri"/>
          <w:b/>
          <w:bCs/>
          <w:sz w:val="22"/>
          <w:szCs w:val="22"/>
        </w:rPr>
        <w:br w:type="page"/>
      </w:r>
      <w:r w:rsidR="007B0043">
        <w:rPr>
          <w:rFonts w:ascii="Calibri" w:hAnsi="Calibri"/>
          <w:b/>
          <w:bCs/>
          <w:sz w:val="22"/>
          <w:szCs w:val="22"/>
        </w:rPr>
        <w:lastRenderedPageBreak/>
        <w:t>Hoofdstuk 6 </w:t>
      </w:r>
      <w:r w:rsidR="00455E1F" w:rsidRPr="003D0A99">
        <w:rPr>
          <w:rFonts w:ascii="Calibri" w:hAnsi="Calibri"/>
          <w:b/>
          <w:bCs/>
          <w:sz w:val="22"/>
          <w:szCs w:val="22"/>
        </w:rPr>
        <w:t xml:space="preserve"> School en gezondheid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Pr>
          <w:rFonts w:ascii="Calibri" w:hAnsi="Calibri"/>
          <w:bCs/>
          <w:sz w:val="22"/>
          <w:szCs w:val="22"/>
        </w:rPr>
        <w:t>2</w:t>
      </w:r>
      <w:r w:rsidR="002B3055">
        <w:rPr>
          <w:rFonts w:ascii="Calibri" w:hAnsi="Calibri"/>
          <w:bCs/>
          <w:sz w:val="22"/>
          <w:szCs w:val="22"/>
        </w:rPr>
        <w:t>4</w:t>
      </w:r>
    </w:p>
    <w:p w14:paraId="51984880" w14:textId="77777777" w:rsidR="00455E1F" w:rsidRPr="003D0A99" w:rsidRDefault="00455E1F" w:rsidP="00455E1F">
      <w:pPr>
        <w:rPr>
          <w:rFonts w:ascii="Calibri" w:hAnsi="Calibri"/>
          <w:sz w:val="22"/>
          <w:szCs w:val="22"/>
        </w:rPr>
      </w:pPr>
      <w:r w:rsidRPr="003D0A99">
        <w:rPr>
          <w:rFonts w:ascii="Calibri" w:hAnsi="Calibri"/>
          <w:sz w:val="22"/>
          <w:szCs w:val="22"/>
        </w:rPr>
        <w:t>6.1        </w:t>
      </w:r>
      <w:r w:rsidR="00AB7152" w:rsidRPr="003D0A99">
        <w:rPr>
          <w:rFonts w:ascii="Calibri" w:hAnsi="Calibri"/>
          <w:sz w:val="22"/>
          <w:szCs w:val="22"/>
        </w:rPr>
        <w:t xml:space="preserve"> </w:t>
      </w:r>
      <w:r w:rsidRPr="003D0A99">
        <w:rPr>
          <w:rFonts w:ascii="Calibri" w:hAnsi="Calibri"/>
          <w:sz w:val="22"/>
          <w:szCs w:val="22"/>
        </w:rPr>
        <w:t>EHBO voorzieningen</w:t>
      </w:r>
    </w:p>
    <w:p w14:paraId="5A222C5E" w14:textId="77777777" w:rsidR="00455E1F" w:rsidRPr="003D0A99" w:rsidRDefault="00455E1F" w:rsidP="00455E1F">
      <w:pPr>
        <w:rPr>
          <w:rFonts w:ascii="Calibri" w:hAnsi="Calibri"/>
          <w:sz w:val="22"/>
          <w:szCs w:val="22"/>
        </w:rPr>
      </w:pPr>
      <w:r w:rsidRPr="003D0A99">
        <w:rPr>
          <w:rFonts w:ascii="Calibri" w:hAnsi="Calibri"/>
          <w:sz w:val="22"/>
          <w:szCs w:val="22"/>
        </w:rPr>
        <w:t>6.2         Bedrijfshulpverlening</w:t>
      </w:r>
    </w:p>
    <w:p w14:paraId="6C0CF221" w14:textId="77777777" w:rsidR="00455E1F" w:rsidRPr="003D0A99" w:rsidRDefault="00455E1F" w:rsidP="00455E1F">
      <w:pPr>
        <w:rPr>
          <w:rFonts w:ascii="Calibri" w:hAnsi="Calibri"/>
          <w:sz w:val="22"/>
          <w:szCs w:val="22"/>
        </w:rPr>
      </w:pPr>
      <w:r w:rsidRPr="003D0A99">
        <w:rPr>
          <w:rFonts w:ascii="Calibri" w:hAnsi="Calibri"/>
          <w:sz w:val="22"/>
          <w:szCs w:val="22"/>
        </w:rPr>
        <w:t>6.3         Brandveiligheid / Inbraakalarm</w:t>
      </w:r>
    </w:p>
    <w:p w14:paraId="47B1CFFA" w14:textId="77777777" w:rsidR="00455E1F" w:rsidRPr="003D0A99" w:rsidRDefault="00455E1F" w:rsidP="00455E1F">
      <w:pPr>
        <w:rPr>
          <w:rFonts w:ascii="Calibri" w:hAnsi="Calibri"/>
          <w:sz w:val="22"/>
          <w:szCs w:val="22"/>
        </w:rPr>
      </w:pPr>
      <w:r w:rsidRPr="003D0A99">
        <w:rPr>
          <w:rFonts w:ascii="Calibri" w:hAnsi="Calibri"/>
          <w:sz w:val="22"/>
          <w:szCs w:val="22"/>
        </w:rPr>
        <w:t>6.4         Ontruimingsplan</w:t>
      </w:r>
    </w:p>
    <w:p w14:paraId="0B848A8E" w14:textId="77777777" w:rsidR="00455E1F" w:rsidRPr="003D0A99" w:rsidRDefault="00455E1F" w:rsidP="00455E1F">
      <w:pPr>
        <w:rPr>
          <w:rFonts w:ascii="Calibri" w:hAnsi="Calibri"/>
          <w:sz w:val="22"/>
          <w:szCs w:val="22"/>
        </w:rPr>
      </w:pPr>
      <w:r w:rsidRPr="003D0A99">
        <w:rPr>
          <w:rFonts w:ascii="Calibri" w:hAnsi="Calibri"/>
          <w:sz w:val="22"/>
          <w:szCs w:val="22"/>
        </w:rPr>
        <w:t>6.5         Jeugdgezondheidszorg</w:t>
      </w:r>
    </w:p>
    <w:p w14:paraId="76C4302A" w14:textId="77777777" w:rsidR="00455E1F" w:rsidRPr="003D0A99" w:rsidRDefault="00455E1F" w:rsidP="00455E1F">
      <w:pPr>
        <w:rPr>
          <w:rFonts w:ascii="Calibri" w:hAnsi="Calibri"/>
          <w:sz w:val="22"/>
          <w:szCs w:val="22"/>
        </w:rPr>
      </w:pPr>
      <w:r w:rsidRPr="003D0A99">
        <w:rPr>
          <w:rFonts w:ascii="Calibri" w:hAnsi="Calibri"/>
          <w:sz w:val="22"/>
          <w:szCs w:val="22"/>
        </w:rPr>
        <w:t>6.6         Besmettelijke ziektes</w:t>
      </w:r>
    </w:p>
    <w:p w14:paraId="5F78BF81" w14:textId="77777777" w:rsidR="00455E1F" w:rsidRPr="003D0A99" w:rsidRDefault="00455E1F" w:rsidP="00455E1F">
      <w:pPr>
        <w:rPr>
          <w:rFonts w:ascii="Calibri" w:hAnsi="Calibri"/>
          <w:sz w:val="22"/>
          <w:szCs w:val="22"/>
        </w:rPr>
      </w:pPr>
      <w:r w:rsidRPr="003D0A99">
        <w:rPr>
          <w:rFonts w:ascii="Calibri" w:hAnsi="Calibri"/>
          <w:sz w:val="22"/>
          <w:szCs w:val="22"/>
        </w:rPr>
        <w:t>6.7         Schoollogopedie</w:t>
      </w:r>
    </w:p>
    <w:p w14:paraId="3657A8A2" w14:textId="77777777" w:rsidR="00455E1F" w:rsidRPr="003D0A99" w:rsidRDefault="00455E1F" w:rsidP="00455E1F">
      <w:pPr>
        <w:rPr>
          <w:rFonts w:ascii="Calibri" w:hAnsi="Calibri"/>
          <w:sz w:val="22"/>
          <w:szCs w:val="22"/>
        </w:rPr>
      </w:pPr>
      <w:r w:rsidRPr="003D0A99">
        <w:rPr>
          <w:rFonts w:ascii="Calibri" w:hAnsi="Calibri"/>
          <w:sz w:val="22"/>
          <w:szCs w:val="22"/>
        </w:rPr>
        <w:t>6.8         Arbo - wetgeving</w:t>
      </w:r>
    </w:p>
    <w:p w14:paraId="5BED107D" w14:textId="77777777" w:rsidR="00455E1F" w:rsidRPr="003D0A99" w:rsidRDefault="00455E1F" w:rsidP="00455E1F">
      <w:pPr>
        <w:rPr>
          <w:rFonts w:ascii="Calibri" w:hAnsi="Calibri"/>
          <w:sz w:val="22"/>
          <w:szCs w:val="22"/>
        </w:rPr>
      </w:pPr>
      <w:r w:rsidRPr="003D0A99">
        <w:rPr>
          <w:rFonts w:ascii="Calibri" w:hAnsi="Calibri"/>
          <w:sz w:val="22"/>
          <w:szCs w:val="22"/>
        </w:rPr>
        <w:t>6.9         Ongevallenregistratie</w:t>
      </w:r>
    </w:p>
    <w:p w14:paraId="309E69BF" w14:textId="77777777" w:rsidR="00455E1F" w:rsidRPr="003D0A99" w:rsidRDefault="00455E1F" w:rsidP="00455E1F">
      <w:pPr>
        <w:rPr>
          <w:rFonts w:ascii="Calibri" w:hAnsi="Calibri"/>
          <w:sz w:val="22"/>
          <w:szCs w:val="22"/>
        </w:rPr>
      </w:pPr>
      <w:r w:rsidRPr="003D0A99">
        <w:rPr>
          <w:rFonts w:ascii="Calibri" w:hAnsi="Calibri"/>
          <w:sz w:val="22"/>
          <w:szCs w:val="22"/>
        </w:rPr>
        <w:t>6.10      Ziekteverzuim</w:t>
      </w:r>
    </w:p>
    <w:p w14:paraId="484B9229" w14:textId="77777777" w:rsidR="00455E1F" w:rsidRPr="003D0A99" w:rsidRDefault="00455E1F" w:rsidP="00455E1F">
      <w:pPr>
        <w:rPr>
          <w:rFonts w:ascii="Calibri" w:hAnsi="Calibri"/>
          <w:sz w:val="22"/>
          <w:szCs w:val="22"/>
        </w:rPr>
      </w:pPr>
      <w:r w:rsidRPr="003D0A99">
        <w:rPr>
          <w:rFonts w:ascii="Calibri" w:hAnsi="Calibri"/>
          <w:sz w:val="22"/>
          <w:szCs w:val="22"/>
        </w:rPr>
        <w:t xml:space="preserve">6.11      Leerplichtambtenaar </w:t>
      </w:r>
    </w:p>
    <w:p w14:paraId="16331D91" w14:textId="77777777" w:rsidR="00455E1F" w:rsidRPr="003D0A99" w:rsidRDefault="00455E1F" w:rsidP="00455E1F">
      <w:pPr>
        <w:rPr>
          <w:rFonts w:ascii="Calibri" w:hAnsi="Calibri"/>
          <w:sz w:val="22"/>
          <w:szCs w:val="22"/>
        </w:rPr>
      </w:pPr>
      <w:r w:rsidRPr="003D0A99">
        <w:rPr>
          <w:rFonts w:ascii="Calibri" w:hAnsi="Calibri"/>
          <w:sz w:val="22"/>
          <w:szCs w:val="22"/>
        </w:rPr>
        <w:t>6.12      Verlofaanvraag / verzuimregistratie</w:t>
      </w:r>
    </w:p>
    <w:p w14:paraId="42020204" w14:textId="77777777" w:rsidR="00455E1F" w:rsidRPr="003D0A99" w:rsidRDefault="00FF06A2" w:rsidP="00455E1F">
      <w:pPr>
        <w:rPr>
          <w:rFonts w:ascii="Calibri" w:hAnsi="Calibri"/>
          <w:sz w:val="22"/>
          <w:szCs w:val="22"/>
        </w:rPr>
      </w:pPr>
      <w:r>
        <w:rPr>
          <w:rFonts w:ascii="Calibri" w:hAnsi="Calibri"/>
          <w:sz w:val="22"/>
          <w:szCs w:val="22"/>
        </w:rPr>
        <w:t>6.13</w:t>
      </w:r>
      <w:r w:rsidR="00455E1F" w:rsidRPr="003D0A99">
        <w:rPr>
          <w:rFonts w:ascii="Calibri" w:hAnsi="Calibri"/>
          <w:sz w:val="22"/>
          <w:szCs w:val="22"/>
        </w:rPr>
        <w:t>      Preventie legionella – besmetting</w:t>
      </w:r>
    </w:p>
    <w:p w14:paraId="62143216" w14:textId="77777777" w:rsidR="00455E1F" w:rsidRPr="003D0A99" w:rsidRDefault="00FF06A2" w:rsidP="00455E1F">
      <w:pPr>
        <w:rPr>
          <w:rFonts w:ascii="Calibri" w:hAnsi="Calibri"/>
          <w:sz w:val="22"/>
          <w:szCs w:val="22"/>
        </w:rPr>
      </w:pPr>
      <w:r>
        <w:rPr>
          <w:rFonts w:ascii="Calibri" w:hAnsi="Calibri"/>
          <w:sz w:val="22"/>
          <w:szCs w:val="22"/>
        </w:rPr>
        <w:t>6.14</w:t>
      </w:r>
      <w:r w:rsidR="00455E1F" w:rsidRPr="003D0A99">
        <w:rPr>
          <w:rFonts w:ascii="Calibri" w:hAnsi="Calibri"/>
          <w:sz w:val="22"/>
          <w:szCs w:val="22"/>
        </w:rPr>
        <w:t>      Gevaarlijke vloeistoffen</w:t>
      </w:r>
    </w:p>
    <w:p w14:paraId="3BD25FA4" w14:textId="77777777" w:rsidR="00455E1F" w:rsidRPr="003D0A99" w:rsidRDefault="00FF06A2" w:rsidP="00455E1F">
      <w:pPr>
        <w:rPr>
          <w:rFonts w:ascii="Calibri" w:hAnsi="Calibri"/>
          <w:sz w:val="22"/>
          <w:szCs w:val="22"/>
        </w:rPr>
      </w:pPr>
      <w:r>
        <w:rPr>
          <w:rFonts w:ascii="Calibri" w:hAnsi="Calibri"/>
          <w:sz w:val="22"/>
          <w:szCs w:val="22"/>
        </w:rPr>
        <w:t>6.15</w:t>
      </w:r>
      <w:r w:rsidR="00455E1F" w:rsidRPr="003D0A99">
        <w:rPr>
          <w:rFonts w:ascii="Calibri" w:hAnsi="Calibri"/>
          <w:sz w:val="22"/>
          <w:szCs w:val="22"/>
        </w:rPr>
        <w:t>      Eten / drinken bij pauzemomenten / traktatiebeleid</w:t>
      </w:r>
    </w:p>
    <w:p w14:paraId="10ABF4C4" w14:textId="77777777" w:rsidR="00455E1F" w:rsidRPr="003D0A99" w:rsidRDefault="00FF06A2" w:rsidP="00455E1F">
      <w:pPr>
        <w:rPr>
          <w:rFonts w:ascii="Calibri" w:hAnsi="Calibri"/>
          <w:sz w:val="22"/>
          <w:szCs w:val="22"/>
        </w:rPr>
      </w:pPr>
      <w:r>
        <w:rPr>
          <w:rFonts w:ascii="Calibri" w:hAnsi="Calibri"/>
          <w:sz w:val="22"/>
          <w:szCs w:val="22"/>
        </w:rPr>
        <w:t>6.16</w:t>
      </w:r>
      <w:r w:rsidR="00455E1F" w:rsidRPr="003D0A99">
        <w:rPr>
          <w:rFonts w:ascii="Calibri" w:hAnsi="Calibri"/>
          <w:sz w:val="22"/>
          <w:szCs w:val="22"/>
        </w:rPr>
        <w:t>      Roken, alcohol en drugs</w:t>
      </w:r>
    </w:p>
    <w:p w14:paraId="2FD9C30B" w14:textId="77777777" w:rsidR="00455E1F" w:rsidRPr="003D0A99" w:rsidRDefault="00FF06A2" w:rsidP="00455E1F">
      <w:pPr>
        <w:rPr>
          <w:rFonts w:ascii="Calibri" w:hAnsi="Calibri"/>
          <w:sz w:val="22"/>
          <w:szCs w:val="22"/>
        </w:rPr>
      </w:pPr>
      <w:r>
        <w:rPr>
          <w:rFonts w:ascii="Calibri" w:hAnsi="Calibri"/>
          <w:sz w:val="22"/>
          <w:szCs w:val="22"/>
        </w:rPr>
        <w:t>6.17</w:t>
      </w:r>
      <w:r w:rsidR="00455E1F" w:rsidRPr="003D0A99">
        <w:rPr>
          <w:rFonts w:ascii="Calibri" w:hAnsi="Calibri"/>
          <w:sz w:val="22"/>
          <w:szCs w:val="22"/>
        </w:rPr>
        <w:t>      Hygiëne / Schoonmaak van lokalen / schoolgebouw</w:t>
      </w:r>
    </w:p>
    <w:p w14:paraId="501C4D8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8D7B173" w14:textId="15D46DED" w:rsidR="00455E1F" w:rsidRPr="007B0043" w:rsidRDefault="00455E1F" w:rsidP="00455E1F">
      <w:pPr>
        <w:rPr>
          <w:rFonts w:ascii="Calibri" w:hAnsi="Calibri"/>
          <w:sz w:val="22"/>
          <w:szCs w:val="22"/>
        </w:rPr>
      </w:pPr>
      <w:r w:rsidRPr="003D0A99">
        <w:rPr>
          <w:rFonts w:ascii="Calibri" w:hAnsi="Calibri"/>
          <w:b/>
          <w:bCs/>
          <w:sz w:val="22"/>
          <w:szCs w:val="22"/>
        </w:rPr>
        <w:t>Hoofdstuk 7 School en omgeving / fysieke veiligheid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2</w:t>
      </w:r>
      <w:r w:rsidR="002B3055">
        <w:rPr>
          <w:rFonts w:ascii="Calibri" w:hAnsi="Calibri"/>
          <w:bCs/>
          <w:sz w:val="22"/>
          <w:szCs w:val="22"/>
        </w:rPr>
        <w:t>8</w:t>
      </w:r>
    </w:p>
    <w:p w14:paraId="35BF6E75" w14:textId="77777777" w:rsidR="00455E1F" w:rsidRPr="003D0A99" w:rsidRDefault="00455E1F" w:rsidP="00455E1F">
      <w:pPr>
        <w:rPr>
          <w:rFonts w:ascii="Calibri" w:hAnsi="Calibri"/>
          <w:sz w:val="22"/>
          <w:szCs w:val="22"/>
        </w:rPr>
      </w:pPr>
      <w:r w:rsidRPr="003D0A99">
        <w:rPr>
          <w:rFonts w:ascii="Calibri" w:hAnsi="Calibri"/>
          <w:sz w:val="22"/>
          <w:szCs w:val="22"/>
        </w:rPr>
        <w:t>7.1         Werkgroep verkeer</w:t>
      </w:r>
    </w:p>
    <w:p w14:paraId="0BFD44A4" w14:textId="77777777" w:rsidR="00455E1F" w:rsidRPr="003D0A99" w:rsidRDefault="00455E1F" w:rsidP="00455E1F">
      <w:pPr>
        <w:rPr>
          <w:rFonts w:ascii="Calibri" w:hAnsi="Calibri"/>
          <w:sz w:val="22"/>
          <w:szCs w:val="22"/>
        </w:rPr>
      </w:pPr>
      <w:r w:rsidRPr="003D0A99">
        <w:rPr>
          <w:rFonts w:ascii="Calibri" w:hAnsi="Calibri"/>
          <w:sz w:val="22"/>
          <w:szCs w:val="22"/>
        </w:rPr>
        <w:t>7.2         Label verkeersveilige school</w:t>
      </w:r>
    </w:p>
    <w:p w14:paraId="0E3EFBA8" w14:textId="77777777" w:rsidR="00455E1F" w:rsidRPr="003D0A99" w:rsidRDefault="00455E1F" w:rsidP="00455E1F">
      <w:pPr>
        <w:rPr>
          <w:rFonts w:ascii="Calibri" w:hAnsi="Calibri"/>
          <w:sz w:val="22"/>
          <w:szCs w:val="22"/>
        </w:rPr>
      </w:pPr>
      <w:r w:rsidRPr="003D0A99">
        <w:rPr>
          <w:rFonts w:ascii="Calibri" w:hAnsi="Calibri"/>
          <w:sz w:val="22"/>
          <w:szCs w:val="22"/>
        </w:rPr>
        <w:t>7.3         Ophalen van leerlingen</w:t>
      </w:r>
    </w:p>
    <w:p w14:paraId="214918BA" w14:textId="77777777" w:rsidR="00455E1F" w:rsidRPr="003D0A99" w:rsidRDefault="00455E1F" w:rsidP="00455E1F">
      <w:pPr>
        <w:rPr>
          <w:rFonts w:ascii="Calibri" w:hAnsi="Calibri"/>
          <w:sz w:val="22"/>
          <w:szCs w:val="22"/>
        </w:rPr>
      </w:pPr>
      <w:r w:rsidRPr="003D0A99">
        <w:rPr>
          <w:rFonts w:ascii="Calibri" w:hAnsi="Calibri"/>
          <w:sz w:val="22"/>
          <w:szCs w:val="22"/>
        </w:rPr>
        <w:t>7.4         Begeleiding bij schoolreisjes en schoolkamp</w:t>
      </w:r>
    </w:p>
    <w:p w14:paraId="0C464FFF" w14:textId="77777777" w:rsidR="00455E1F" w:rsidRPr="003D0A99" w:rsidRDefault="00455E1F" w:rsidP="00455E1F">
      <w:pPr>
        <w:rPr>
          <w:rFonts w:ascii="Calibri" w:hAnsi="Calibri"/>
          <w:sz w:val="22"/>
          <w:szCs w:val="22"/>
        </w:rPr>
      </w:pPr>
      <w:r w:rsidRPr="003D0A99">
        <w:rPr>
          <w:rFonts w:ascii="Calibri" w:hAnsi="Calibri"/>
          <w:sz w:val="22"/>
          <w:szCs w:val="22"/>
        </w:rPr>
        <w:t>7.5         Surveillancebeleid /buitenspelen</w:t>
      </w:r>
    </w:p>
    <w:p w14:paraId="00779480" w14:textId="77777777" w:rsidR="00455E1F" w:rsidRPr="003D0A99" w:rsidRDefault="00455E1F" w:rsidP="00455E1F">
      <w:pPr>
        <w:rPr>
          <w:rFonts w:ascii="Calibri" w:hAnsi="Calibri"/>
          <w:sz w:val="22"/>
          <w:szCs w:val="22"/>
        </w:rPr>
      </w:pPr>
      <w:r w:rsidRPr="003D0A99">
        <w:rPr>
          <w:rFonts w:ascii="Calibri" w:hAnsi="Calibri"/>
          <w:sz w:val="22"/>
          <w:szCs w:val="22"/>
        </w:rPr>
        <w:t>7.6         Effectief buitenspelen</w:t>
      </w:r>
    </w:p>
    <w:p w14:paraId="0688A215" w14:textId="77777777" w:rsidR="00455E1F" w:rsidRPr="003D0A99" w:rsidRDefault="00455E1F" w:rsidP="00455E1F">
      <w:pPr>
        <w:rPr>
          <w:rFonts w:ascii="Calibri" w:hAnsi="Calibri"/>
          <w:sz w:val="22"/>
          <w:szCs w:val="22"/>
        </w:rPr>
      </w:pPr>
      <w:r w:rsidRPr="003D0A99">
        <w:rPr>
          <w:rFonts w:ascii="Calibri" w:hAnsi="Calibri"/>
          <w:sz w:val="22"/>
          <w:szCs w:val="22"/>
        </w:rPr>
        <w:t>7.7         Organisatie van schoolactiviteiten</w:t>
      </w:r>
    </w:p>
    <w:p w14:paraId="42BEC038" w14:textId="77777777" w:rsidR="00455E1F" w:rsidRPr="003D0A99" w:rsidRDefault="00FF06A2" w:rsidP="00455E1F">
      <w:pPr>
        <w:rPr>
          <w:rFonts w:ascii="Calibri" w:hAnsi="Calibri"/>
          <w:sz w:val="22"/>
          <w:szCs w:val="22"/>
        </w:rPr>
      </w:pPr>
      <w:r>
        <w:rPr>
          <w:rFonts w:ascii="Calibri" w:hAnsi="Calibri"/>
          <w:sz w:val="22"/>
          <w:szCs w:val="22"/>
        </w:rPr>
        <w:t>7.8</w:t>
      </w:r>
      <w:r w:rsidR="00455E1F" w:rsidRPr="003D0A99">
        <w:rPr>
          <w:rFonts w:ascii="Calibri" w:hAnsi="Calibri"/>
          <w:sz w:val="22"/>
          <w:szCs w:val="22"/>
        </w:rPr>
        <w:t>         Graffiti</w:t>
      </w:r>
    </w:p>
    <w:p w14:paraId="2AE0F959" w14:textId="77777777" w:rsidR="00455E1F" w:rsidRPr="003D0A99" w:rsidRDefault="00FF06A2" w:rsidP="00455E1F">
      <w:pPr>
        <w:rPr>
          <w:rFonts w:ascii="Calibri" w:hAnsi="Calibri"/>
          <w:sz w:val="22"/>
          <w:szCs w:val="22"/>
        </w:rPr>
      </w:pPr>
      <w:r>
        <w:rPr>
          <w:rFonts w:ascii="Calibri" w:hAnsi="Calibri"/>
          <w:sz w:val="22"/>
          <w:szCs w:val="22"/>
        </w:rPr>
        <w:t>7.9</w:t>
      </w:r>
      <w:r w:rsidR="00455E1F" w:rsidRPr="003D0A99">
        <w:rPr>
          <w:rFonts w:ascii="Calibri" w:hAnsi="Calibri"/>
          <w:sz w:val="22"/>
          <w:szCs w:val="22"/>
        </w:rPr>
        <w:t>      Dieren op de speelplaats en in het gebouw</w:t>
      </w:r>
    </w:p>
    <w:p w14:paraId="13CA8D1F" w14:textId="77777777" w:rsidR="00455E1F" w:rsidRPr="003D0A99" w:rsidRDefault="00FF06A2" w:rsidP="00455E1F">
      <w:pPr>
        <w:rPr>
          <w:rFonts w:ascii="Calibri" w:hAnsi="Calibri"/>
          <w:sz w:val="22"/>
          <w:szCs w:val="22"/>
        </w:rPr>
      </w:pPr>
      <w:r>
        <w:rPr>
          <w:rFonts w:ascii="Calibri" w:hAnsi="Calibri"/>
          <w:sz w:val="22"/>
          <w:szCs w:val="22"/>
        </w:rPr>
        <w:t>7.10</w:t>
      </w:r>
      <w:r w:rsidR="00455E1F" w:rsidRPr="003D0A99">
        <w:rPr>
          <w:rFonts w:ascii="Calibri" w:hAnsi="Calibri"/>
          <w:sz w:val="22"/>
          <w:szCs w:val="22"/>
        </w:rPr>
        <w:t>      Speeltoestellen</w:t>
      </w:r>
    </w:p>
    <w:p w14:paraId="5C94A42B" w14:textId="77777777" w:rsidR="00455E1F" w:rsidRPr="003D0A99" w:rsidRDefault="00FF06A2" w:rsidP="00455E1F">
      <w:pPr>
        <w:rPr>
          <w:rFonts w:ascii="Calibri" w:hAnsi="Calibri"/>
          <w:sz w:val="22"/>
          <w:szCs w:val="22"/>
        </w:rPr>
      </w:pPr>
      <w:r>
        <w:rPr>
          <w:rFonts w:ascii="Calibri" w:hAnsi="Calibri"/>
          <w:sz w:val="22"/>
          <w:szCs w:val="22"/>
        </w:rPr>
        <w:t>7.11</w:t>
      </w:r>
      <w:r w:rsidR="00455E1F" w:rsidRPr="003D0A99">
        <w:rPr>
          <w:rFonts w:ascii="Calibri" w:hAnsi="Calibri"/>
          <w:sz w:val="22"/>
          <w:szCs w:val="22"/>
        </w:rPr>
        <w:t>      Veiligheid bij bewegingsonderwijs</w:t>
      </w:r>
    </w:p>
    <w:p w14:paraId="4D6AF184" w14:textId="77777777" w:rsidR="00455E1F" w:rsidRPr="003D0A99" w:rsidRDefault="00FF06A2" w:rsidP="00455E1F">
      <w:pPr>
        <w:rPr>
          <w:rFonts w:ascii="Calibri" w:hAnsi="Calibri"/>
          <w:sz w:val="22"/>
          <w:szCs w:val="22"/>
        </w:rPr>
      </w:pPr>
      <w:r>
        <w:rPr>
          <w:rFonts w:ascii="Calibri" w:hAnsi="Calibri"/>
          <w:sz w:val="22"/>
          <w:szCs w:val="22"/>
        </w:rPr>
        <w:t>7.12</w:t>
      </w:r>
      <w:r w:rsidR="00455E1F" w:rsidRPr="003D0A99">
        <w:rPr>
          <w:rFonts w:ascii="Calibri" w:hAnsi="Calibri"/>
          <w:sz w:val="22"/>
          <w:szCs w:val="22"/>
        </w:rPr>
        <w:t>      Zwemmen op school</w:t>
      </w:r>
    </w:p>
    <w:p w14:paraId="1AC04460" w14:textId="77777777" w:rsidR="00455E1F" w:rsidRPr="003D0A99" w:rsidRDefault="00FF06A2" w:rsidP="00455E1F">
      <w:pPr>
        <w:rPr>
          <w:rFonts w:ascii="Calibri" w:hAnsi="Calibri"/>
          <w:sz w:val="22"/>
          <w:szCs w:val="22"/>
        </w:rPr>
      </w:pPr>
      <w:r>
        <w:rPr>
          <w:rFonts w:ascii="Calibri" w:hAnsi="Calibri"/>
          <w:sz w:val="22"/>
          <w:szCs w:val="22"/>
        </w:rPr>
        <w:t>7.13</w:t>
      </w:r>
      <w:r w:rsidR="00455E1F" w:rsidRPr="003D0A99">
        <w:rPr>
          <w:rFonts w:ascii="Calibri" w:hAnsi="Calibri"/>
          <w:sz w:val="22"/>
          <w:szCs w:val="22"/>
        </w:rPr>
        <w:t>      Samenwerking wijkagent</w:t>
      </w:r>
    </w:p>
    <w:p w14:paraId="5D0BCE2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8F149C6" w14:textId="74817394" w:rsidR="00455E1F" w:rsidRPr="003D0A99" w:rsidRDefault="00455E1F" w:rsidP="00455E1F">
      <w:pPr>
        <w:rPr>
          <w:rFonts w:ascii="Calibri" w:hAnsi="Calibri"/>
          <w:sz w:val="22"/>
          <w:szCs w:val="22"/>
        </w:rPr>
      </w:pPr>
      <w:r w:rsidRPr="003D0A99">
        <w:rPr>
          <w:rFonts w:ascii="Calibri" w:hAnsi="Calibri"/>
          <w:b/>
          <w:bCs/>
          <w:sz w:val="22"/>
          <w:szCs w:val="22"/>
        </w:rPr>
        <w:t xml:space="preserve">Hoofdstuk 8 School en handelen m.b.t. het sociaal </w:t>
      </w:r>
      <w:r w:rsidR="007B0043">
        <w:rPr>
          <w:rFonts w:ascii="Calibri" w:hAnsi="Calibri"/>
          <w:b/>
          <w:bCs/>
          <w:sz w:val="22"/>
          <w:szCs w:val="22"/>
        </w:rPr>
        <w:t>–</w:t>
      </w:r>
      <w:r w:rsidRPr="003D0A99">
        <w:rPr>
          <w:rFonts w:ascii="Calibri" w:hAnsi="Calibri"/>
          <w:b/>
          <w:bCs/>
          <w:sz w:val="22"/>
          <w:szCs w:val="22"/>
        </w:rPr>
        <w:t xml:space="preserve"> veiligheidsbeleid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2B3055">
        <w:rPr>
          <w:rFonts w:ascii="Calibri" w:hAnsi="Calibri"/>
          <w:bCs/>
          <w:sz w:val="22"/>
          <w:szCs w:val="22"/>
        </w:rPr>
        <w:t>30</w:t>
      </w:r>
    </w:p>
    <w:p w14:paraId="4BA7F7F6" w14:textId="77777777" w:rsidR="00455E1F" w:rsidRPr="003D0A99" w:rsidRDefault="00455E1F" w:rsidP="00455E1F">
      <w:pPr>
        <w:rPr>
          <w:rFonts w:ascii="Calibri" w:hAnsi="Calibri"/>
          <w:sz w:val="22"/>
          <w:szCs w:val="22"/>
        </w:rPr>
      </w:pPr>
      <w:r w:rsidRPr="003D0A99">
        <w:rPr>
          <w:rFonts w:ascii="Calibri" w:hAnsi="Calibri"/>
          <w:sz w:val="22"/>
          <w:szCs w:val="22"/>
        </w:rPr>
        <w:t>8.1.     Naleving van gemaakte afspraken</w:t>
      </w:r>
    </w:p>
    <w:p w14:paraId="05E079B4" w14:textId="77777777" w:rsidR="00455E1F" w:rsidRPr="003D0A99" w:rsidRDefault="00455E1F" w:rsidP="00455E1F">
      <w:pPr>
        <w:rPr>
          <w:rFonts w:ascii="Calibri" w:hAnsi="Calibri"/>
          <w:sz w:val="22"/>
          <w:szCs w:val="22"/>
        </w:rPr>
      </w:pPr>
      <w:r w:rsidRPr="003D0A99">
        <w:rPr>
          <w:rFonts w:ascii="Calibri" w:hAnsi="Calibri"/>
          <w:sz w:val="22"/>
          <w:szCs w:val="22"/>
        </w:rPr>
        <w:t>8.2      Registratie en melding</w:t>
      </w:r>
    </w:p>
    <w:p w14:paraId="0FA99FFF" w14:textId="77777777" w:rsidR="00455E1F" w:rsidRPr="003D0A99" w:rsidRDefault="00455E1F" w:rsidP="00455E1F">
      <w:pPr>
        <w:rPr>
          <w:rFonts w:ascii="Calibri" w:hAnsi="Calibri"/>
          <w:sz w:val="22"/>
          <w:szCs w:val="22"/>
        </w:rPr>
      </w:pPr>
      <w:r w:rsidRPr="003D0A99">
        <w:rPr>
          <w:rFonts w:ascii="Calibri" w:hAnsi="Calibri"/>
          <w:sz w:val="22"/>
          <w:szCs w:val="22"/>
        </w:rPr>
        <w:t>8.3      Onderzoek naar de veiligheidsbeleving</w:t>
      </w:r>
    </w:p>
    <w:p w14:paraId="796BB68D" w14:textId="77777777" w:rsidR="00455E1F" w:rsidRPr="003D0A99" w:rsidRDefault="00455E1F" w:rsidP="00455E1F">
      <w:pPr>
        <w:rPr>
          <w:rFonts w:ascii="Calibri" w:hAnsi="Calibri"/>
          <w:sz w:val="22"/>
          <w:szCs w:val="22"/>
        </w:rPr>
      </w:pPr>
      <w:r w:rsidRPr="003D0A99">
        <w:rPr>
          <w:rFonts w:ascii="Calibri" w:hAnsi="Calibri"/>
          <w:sz w:val="22"/>
          <w:szCs w:val="22"/>
        </w:rPr>
        <w:t>8.4      Kwaliteitshandhaving</w:t>
      </w:r>
    </w:p>
    <w:p w14:paraId="344732EA" w14:textId="77777777" w:rsidR="00455E1F" w:rsidRPr="003D0A99" w:rsidRDefault="00455E1F" w:rsidP="00455E1F">
      <w:pPr>
        <w:rPr>
          <w:rFonts w:ascii="Calibri" w:hAnsi="Calibri"/>
          <w:sz w:val="22"/>
          <w:szCs w:val="22"/>
        </w:rPr>
      </w:pPr>
      <w:r w:rsidRPr="003D0A99">
        <w:rPr>
          <w:rFonts w:ascii="Calibri" w:hAnsi="Calibri"/>
          <w:sz w:val="22"/>
          <w:szCs w:val="22"/>
        </w:rPr>
        <w:t>8.5      Medezeggenschapsraad</w:t>
      </w:r>
    </w:p>
    <w:p w14:paraId="2A78FFDE" w14:textId="77777777" w:rsidR="00455E1F" w:rsidRPr="003D0A99" w:rsidRDefault="00455E1F" w:rsidP="00455E1F">
      <w:pPr>
        <w:rPr>
          <w:rFonts w:ascii="Calibri" w:hAnsi="Calibri"/>
          <w:sz w:val="22"/>
          <w:szCs w:val="22"/>
        </w:rPr>
      </w:pPr>
      <w:r w:rsidRPr="003D0A99">
        <w:rPr>
          <w:rFonts w:ascii="Calibri" w:hAnsi="Calibri"/>
          <w:sz w:val="22"/>
          <w:szCs w:val="22"/>
        </w:rPr>
        <w:t>8.6      Begroting / schadeclaim / verzekering</w:t>
      </w:r>
    </w:p>
    <w:p w14:paraId="7EFCBEB6" w14:textId="77777777" w:rsidR="00455E1F" w:rsidRPr="003D0A99" w:rsidRDefault="00455E1F" w:rsidP="00455E1F">
      <w:pPr>
        <w:rPr>
          <w:rFonts w:ascii="Calibri" w:hAnsi="Calibri"/>
          <w:sz w:val="22"/>
          <w:szCs w:val="22"/>
        </w:rPr>
      </w:pPr>
      <w:r w:rsidRPr="003D0A99">
        <w:rPr>
          <w:rFonts w:ascii="Calibri" w:hAnsi="Calibri"/>
          <w:sz w:val="22"/>
          <w:szCs w:val="22"/>
        </w:rPr>
        <w:t>8.7      Slotbepalingen</w:t>
      </w:r>
    </w:p>
    <w:p w14:paraId="412D4ED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2377325" w14:textId="0496E96F" w:rsidR="00455E1F" w:rsidRPr="003D0A99" w:rsidRDefault="00455E1F" w:rsidP="00455E1F">
      <w:pPr>
        <w:rPr>
          <w:rFonts w:ascii="Calibri" w:hAnsi="Calibri"/>
          <w:sz w:val="22"/>
          <w:szCs w:val="22"/>
        </w:rPr>
      </w:pPr>
      <w:r w:rsidRPr="003D0A99">
        <w:rPr>
          <w:rFonts w:ascii="Calibri" w:hAnsi="Calibri"/>
          <w:b/>
          <w:bCs/>
          <w:sz w:val="22"/>
          <w:szCs w:val="22"/>
        </w:rPr>
        <w:t xml:space="preserve">Hoofdstuk 9 Overige gegevens </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3</w:t>
      </w:r>
      <w:r w:rsidR="002B3055">
        <w:rPr>
          <w:rFonts w:ascii="Calibri" w:hAnsi="Calibri"/>
          <w:bCs/>
          <w:sz w:val="22"/>
          <w:szCs w:val="22"/>
        </w:rPr>
        <w:t>2</w:t>
      </w:r>
    </w:p>
    <w:p w14:paraId="2448F369" w14:textId="77777777" w:rsidR="00455E1F" w:rsidRDefault="00455E1F" w:rsidP="00455E1F">
      <w:pPr>
        <w:rPr>
          <w:rFonts w:ascii="Calibri" w:hAnsi="Calibri"/>
          <w:sz w:val="22"/>
          <w:szCs w:val="22"/>
        </w:rPr>
      </w:pPr>
      <w:r w:rsidRPr="003D0A99">
        <w:rPr>
          <w:rFonts w:ascii="Calibri" w:hAnsi="Calibri"/>
          <w:sz w:val="22"/>
          <w:szCs w:val="22"/>
        </w:rPr>
        <w:t>9.</w:t>
      </w:r>
      <w:r w:rsidR="00461750">
        <w:rPr>
          <w:rFonts w:ascii="Calibri" w:hAnsi="Calibri"/>
          <w:sz w:val="22"/>
          <w:szCs w:val="22"/>
        </w:rPr>
        <w:t>1</w:t>
      </w:r>
      <w:r w:rsidRPr="003D0A99">
        <w:rPr>
          <w:rFonts w:ascii="Calibri" w:hAnsi="Calibri"/>
          <w:sz w:val="22"/>
          <w:szCs w:val="22"/>
        </w:rPr>
        <w:t>      Adressenlijst</w:t>
      </w:r>
    </w:p>
    <w:p w14:paraId="1DAED9FE" w14:textId="77777777" w:rsidR="007B0043" w:rsidRDefault="007B0043" w:rsidP="00455E1F">
      <w:pPr>
        <w:rPr>
          <w:rFonts w:ascii="Calibri" w:hAnsi="Calibri"/>
          <w:sz w:val="22"/>
          <w:szCs w:val="22"/>
        </w:rPr>
      </w:pPr>
      <w:r>
        <w:rPr>
          <w:rFonts w:ascii="Calibri" w:hAnsi="Calibri"/>
          <w:sz w:val="22"/>
          <w:szCs w:val="22"/>
        </w:rPr>
        <w:t>9.2      Registratieformulier</w:t>
      </w:r>
    </w:p>
    <w:p w14:paraId="57ED9D65" w14:textId="77777777" w:rsidR="007B0043" w:rsidRDefault="007B0043" w:rsidP="00455E1F">
      <w:pPr>
        <w:rPr>
          <w:rFonts w:ascii="Calibri" w:hAnsi="Calibri"/>
          <w:sz w:val="22"/>
          <w:szCs w:val="22"/>
        </w:rPr>
      </w:pPr>
    </w:p>
    <w:p w14:paraId="51BC0767" w14:textId="77777777" w:rsidR="004F333F" w:rsidRDefault="004F333F" w:rsidP="00455E1F">
      <w:pPr>
        <w:rPr>
          <w:rFonts w:ascii="Calibri" w:hAnsi="Calibri"/>
          <w:b/>
          <w:sz w:val="22"/>
          <w:szCs w:val="22"/>
        </w:rPr>
      </w:pPr>
    </w:p>
    <w:p w14:paraId="3574E0D9" w14:textId="77777777" w:rsidR="004F333F" w:rsidRDefault="004F333F" w:rsidP="00455E1F">
      <w:pPr>
        <w:rPr>
          <w:rFonts w:ascii="Calibri" w:hAnsi="Calibri"/>
          <w:b/>
          <w:sz w:val="22"/>
          <w:szCs w:val="22"/>
        </w:rPr>
      </w:pPr>
    </w:p>
    <w:p w14:paraId="5FE2A3EC" w14:textId="77777777" w:rsidR="004F333F" w:rsidRDefault="004F333F" w:rsidP="00455E1F">
      <w:pPr>
        <w:rPr>
          <w:rFonts w:ascii="Calibri" w:hAnsi="Calibri"/>
          <w:b/>
          <w:sz w:val="22"/>
          <w:szCs w:val="22"/>
        </w:rPr>
      </w:pPr>
    </w:p>
    <w:p w14:paraId="14B76C54" w14:textId="77777777" w:rsidR="000B6873" w:rsidRDefault="000B6873" w:rsidP="00455E1F">
      <w:pPr>
        <w:rPr>
          <w:rFonts w:ascii="Calibri" w:hAnsi="Calibri"/>
          <w:b/>
          <w:sz w:val="22"/>
          <w:szCs w:val="22"/>
        </w:rPr>
      </w:pPr>
    </w:p>
    <w:p w14:paraId="5BC392F4" w14:textId="77777777" w:rsidR="000B6873" w:rsidRDefault="000B6873" w:rsidP="00455E1F">
      <w:pPr>
        <w:rPr>
          <w:rFonts w:ascii="Calibri" w:hAnsi="Calibri"/>
          <w:b/>
          <w:sz w:val="22"/>
          <w:szCs w:val="22"/>
        </w:rPr>
      </w:pPr>
    </w:p>
    <w:p w14:paraId="78E97C92" w14:textId="77777777" w:rsidR="004F333F" w:rsidRPr="00372E10" w:rsidRDefault="00372E10" w:rsidP="00455E1F">
      <w:pPr>
        <w:rPr>
          <w:rFonts w:ascii="Calibri" w:hAnsi="Calibri"/>
          <w:b/>
          <w:szCs w:val="22"/>
        </w:rPr>
      </w:pPr>
      <w:r>
        <w:rPr>
          <w:rFonts w:ascii="Calibri" w:hAnsi="Calibri"/>
          <w:b/>
          <w:szCs w:val="22"/>
        </w:rPr>
        <w:t>Bijlagen</w:t>
      </w:r>
    </w:p>
    <w:p w14:paraId="305CD664" w14:textId="77777777" w:rsidR="004F333F" w:rsidRDefault="004F333F" w:rsidP="00455E1F">
      <w:pPr>
        <w:rPr>
          <w:rFonts w:ascii="Calibri" w:hAnsi="Calibri"/>
          <w:b/>
          <w:sz w:val="22"/>
          <w:szCs w:val="22"/>
        </w:rPr>
      </w:pPr>
    </w:p>
    <w:p w14:paraId="74997CC9" w14:textId="77777777" w:rsidR="00E61B14" w:rsidRDefault="000B6873" w:rsidP="00455E1F">
      <w:pPr>
        <w:rPr>
          <w:rFonts w:ascii="Calibri" w:hAnsi="Calibri"/>
          <w:sz w:val="22"/>
          <w:szCs w:val="22"/>
        </w:rPr>
      </w:pPr>
      <w:r>
        <w:rPr>
          <w:rFonts w:ascii="Calibri" w:hAnsi="Calibri"/>
          <w:b/>
          <w:sz w:val="22"/>
          <w:szCs w:val="22"/>
        </w:rPr>
        <w:t>Bijlage 1:</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 xml:space="preserve">Protocol medicijn verstrekking en medische </w:t>
      </w:r>
    </w:p>
    <w:p w14:paraId="3F552FA5" w14:textId="29FF0724" w:rsidR="000B6873" w:rsidRPr="00E61B14" w:rsidRDefault="00E61B14" w:rsidP="00E61B14">
      <w:pPr>
        <w:ind w:firstLine="708"/>
        <w:rPr>
          <w:rFonts w:ascii="Calibri" w:hAnsi="Calibri"/>
          <w:sz w:val="22"/>
          <w:szCs w:val="22"/>
        </w:rPr>
      </w:pPr>
      <w:r>
        <w:rPr>
          <w:rFonts w:ascii="Calibri" w:hAnsi="Calibri"/>
          <w:sz w:val="22"/>
          <w:szCs w:val="22"/>
        </w:rPr>
        <w:t xml:space="preserve">     </w:t>
      </w:r>
      <w:r w:rsidR="000B6873" w:rsidRPr="00CA5185">
        <w:rPr>
          <w:rFonts w:ascii="Calibri" w:hAnsi="Calibri"/>
          <w:sz w:val="22"/>
          <w:szCs w:val="22"/>
        </w:rPr>
        <w:t>handelingen op scholen voor basisonderwijs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 3</w:t>
      </w:r>
      <w:r w:rsidR="002B3055">
        <w:rPr>
          <w:rFonts w:ascii="Calibri" w:hAnsi="Calibri"/>
          <w:sz w:val="22"/>
          <w:szCs w:val="22"/>
        </w:rPr>
        <w:t>8</w:t>
      </w:r>
    </w:p>
    <w:p w14:paraId="421193E6" w14:textId="1B5BA85F" w:rsidR="000B6873" w:rsidRDefault="000B6873" w:rsidP="00455E1F">
      <w:pPr>
        <w:rPr>
          <w:rFonts w:ascii="Calibri" w:hAnsi="Calibri"/>
          <w:b/>
          <w:sz w:val="22"/>
          <w:szCs w:val="22"/>
        </w:rPr>
      </w:pPr>
      <w:r>
        <w:rPr>
          <w:rFonts w:ascii="Calibri" w:hAnsi="Calibri"/>
          <w:b/>
          <w:sz w:val="22"/>
          <w:szCs w:val="22"/>
        </w:rPr>
        <w:t>Bijlage 2:</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toelating en verwijdering in het primair onderwijs</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5</w:t>
      </w:r>
      <w:r w:rsidR="002B3055">
        <w:rPr>
          <w:rFonts w:ascii="Calibri" w:hAnsi="Calibri"/>
          <w:sz w:val="22"/>
          <w:szCs w:val="22"/>
        </w:rPr>
        <w:t>7</w:t>
      </w:r>
    </w:p>
    <w:p w14:paraId="3763B8EB" w14:textId="73F579BD" w:rsidR="000B6873" w:rsidRDefault="000B6873" w:rsidP="00455E1F">
      <w:pPr>
        <w:rPr>
          <w:rFonts w:ascii="Calibri" w:hAnsi="Calibri"/>
          <w:b/>
          <w:sz w:val="22"/>
          <w:szCs w:val="22"/>
        </w:rPr>
      </w:pPr>
      <w:r>
        <w:rPr>
          <w:rFonts w:ascii="Calibri" w:hAnsi="Calibri"/>
          <w:b/>
          <w:sz w:val="22"/>
          <w:szCs w:val="22"/>
        </w:rPr>
        <w:t>Bijlage 3:</w:t>
      </w:r>
      <w:r w:rsidR="00CA5185">
        <w:rPr>
          <w:rFonts w:ascii="Calibri" w:hAnsi="Calibri"/>
          <w:b/>
          <w:sz w:val="22"/>
          <w:szCs w:val="22"/>
        </w:rPr>
        <w:t xml:space="preserve"> </w:t>
      </w:r>
      <w:r w:rsidR="00E61B14">
        <w:rPr>
          <w:rFonts w:ascii="Calibri" w:hAnsi="Calibri"/>
          <w:b/>
          <w:sz w:val="22"/>
          <w:szCs w:val="22"/>
        </w:rPr>
        <w:t xml:space="preserve">  </w:t>
      </w:r>
      <w:r w:rsidR="00CA5C0B">
        <w:rPr>
          <w:rFonts w:ascii="Calibri" w:hAnsi="Calibri"/>
          <w:sz w:val="22"/>
          <w:szCs w:val="22"/>
        </w:rPr>
        <w:t>Mode</w:t>
      </w:r>
      <w:r w:rsidRPr="00CA5185">
        <w:rPr>
          <w:rFonts w:ascii="Calibri" w:hAnsi="Calibri"/>
          <w:sz w:val="22"/>
          <w:szCs w:val="22"/>
        </w:rPr>
        <w:t>lbrieven toelating en verwijdering in kader van passend onderwijs</w:t>
      </w:r>
      <w:r w:rsidR="00E61B14">
        <w:rPr>
          <w:rFonts w:ascii="Calibri" w:hAnsi="Calibri"/>
          <w:sz w:val="22"/>
          <w:szCs w:val="22"/>
        </w:rPr>
        <w:tab/>
      </w:r>
      <w:r w:rsidR="00E61B14">
        <w:rPr>
          <w:rFonts w:ascii="Calibri" w:hAnsi="Calibri"/>
          <w:sz w:val="22"/>
          <w:szCs w:val="22"/>
        </w:rPr>
        <w:tab/>
        <w:t>p. 6</w:t>
      </w:r>
      <w:r w:rsidR="002B3055">
        <w:rPr>
          <w:rFonts w:ascii="Calibri" w:hAnsi="Calibri"/>
          <w:sz w:val="22"/>
          <w:szCs w:val="22"/>
        </w:rPr>
        <w:t>8</w:t>
      </w:r>
    </w:p>
    <w:p w14:paraId="07B9EB76" w14:textId="289E98C3" w:rsidR="000B6873" w:rsidRPr="00CA5185" w:rsidRDefault="000B6873" w:rsidP="00455E1F">
      <w:pPr>
        <w:rPr>
          <w:rFonts w:ascii="Calibri" w:hAnsi="Calibri"/>
          <w:sz w:val="22"/>
          <w:szCs w:val="22"/>
        </w:rPr>
      </w:pPr>
      <w:r>
        <w:rPr>
          <w:rFonts w:ascii="Calibri" w:hAnsi="Calibri"/>
          <w:b/>
          <w:sz w:val="22"/>
          <w:szCs w:val="22"/>
        </w:rPr>
        <w:t>Bijlage 4:</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Ongevallenmeldingsformulier Arbeidsinspectie</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1</w:t>
      </w:r>
    </w:p>
    <w:p w14:paraId="028ACA6A" w14:textId="16079E5E" w:rsidR="000B6873" w:rsidRDefault="000B6873" w:rsidP="00455E1F">
      <w:pPr>
        <w:rPr>
          <w:rFonts w:ascii="Calibri" w:hAnsi="Calibri"/>
          <w:b/>
          <w:sz w:val="22"/>
          <w:szCs w:val="22"/>
        </w:rPr>
      </w:pPr>
      <w:r>
        <w:rPr>
          <w:rFonts w:ascii="Calibri" w:hAnsi="Calibri"/>
          <w:b/>
          <w:sz w:val="22"/>
          <w:szCs w:val="22"/>
        </w:rPr>
        <w:t>Bijlage 5:</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aardbevingen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4</w:t>
      </w:r>
    </w:p>
    <w:p w14:paraId="2183EEFF" w14:textId="3BC13A03" w:rsidR="000B6873" w:rsidRDefault="000B6873" w:rsidP="00455E1F">
      <w:pPr>
        <w:rPr>
          <w:rFonts w:ascii="Calibri" w:hAnsi="Calibri"/>
          <w:b/>
          <w:sz w:val="22"/>
          <w:szCs w:val="22"/>
        </w:rPr>
      </w:pPr>
      <w:r>
        <w:rPr>
          <w:rFonts w:ascii="Calibri" w:hAnsi="Calibri"/>
          <w:b/>
          <w:sz w:val="22"/>
          <w:szCs w:val="22"/>
        </w:rPr>
        <w:t>Bijlage 6:</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tegen agressie, geweld, discriminatie en ongewenst seksueel gedrag</w:t>
      </w:r>
      <w:r w:rsidR="00E61B14">
        <w:rPr>
          <w:rFonts w:ascii="Calibri" w:hAnsi="Calibri"/>
          <w:sz w:val="22"/>
          <w:szCs w:val="22"/>
        </w:rPr>
        <w:tab/>
        <w:t>P. 8</w:t>
      </w:r>
      <w:r w:rsidR="002B3055">
        <w:rPr>
          <w:rFonts w:ascii="Calibri" w:hAnsi="Calibri"/>
          <w:sz w:val="22"/>
          <w:szCs w:val="22"/>
        </w:rPr>
        <w:t>6</w:t>
      </w:r>
      <w:r w:rsidR="00E61B14">
        <w:rPr>
          <w:rFonts w:ascii="Calibri" w:hAnsi="Calibri"/>
          <w:sz w:val="22"/>
          <w:szCs w:val="22"/>
        </w:rPr>
        <w:tab/>
      </w:r>
    </w:p>
    <w:p w14:paraId="5D745FBD" w14:textId="40E9C13A" w:rsidR="000B6873" w:rsidRDefault="000B6873" w:rsidP="00455E1F">
      <w:pPr>
        <w:rPr>
          <w:rFonts w:ascii="Calibri" w:hAnsi="Calibri"/>
          <w:b/>
          <w:sz w:val="22"/>
          <w:szCs w:val="22"/>
        </w:rPr>
      </w:pPr>
      <w:r>
        <w:rPr>
          <w:rFonts w:ascii="Calibri" w:hAnsi="Calibri"/>
          <w:b/>
          <w:sz w:val="22"/>
          <w:szCs w:val="22"/>
        </w:rPr>
        <w:t>Bijlage 7:</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Formulier incidenten, ongevallen, agressie en geweld.</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9</w:t>
      </w:r>
    </w:p>
    <w:p w14:paraId="5489C1DB" w14:textId="5A05C3E3" w:rsidR="000B6873" w:rsidRDefault="000B6873" w:rsidP="00455E1F">
      <w:pPr>
        <w:rPr>
          <w:rFonts w:ascii="Calibri" w:hAnsi="Calibri"/>
          <w:b/>
          <w:sz w:val="22"/>
          <w:szCs w:val="22"/>
        </w:rPr>
      </w:pPr>
      <w:r>
        <w:rPr>
          <w:rFonts w:ascii="Calibri" w:hAnsi="Calibri"/>
          <w:b/>
          <w:sz w:val="22"/>
          <w:szCs w:val="22"/>
        </w:rPr>
        <w:t>Bijlage 8:</w:t>
      </w:r>
      <w:r w:rsidR="00E61B14">
        <w:rPr>
          <w:rFonts w:ascii="Calibri" w:hAnsi="Calibri"/>
          <w:b/>
          <w:sz w:val="22"/>
          <w:szCs w:val="22"/>
        </w:rPr>
        <w:t xml:space="preserve">  </w:t>
      </w:r>
      <w:r w:rsidR="00CA5185">
        <w:rPr>
          <w:rFonts w:ascii="Calibri" w:hAnsi="Calibri"/>
          <w:b/>
          <w:sz w:val="22"/>
          <w:szCs w:val="22"/>
        </w:rPr>
        <w:t xml:space="preserve"> </w:t>
      </w:r>
      <w:r w:rsidRPr="00CA5185">
        <w:rPr>
          <w:rFonts w:ascii="Calibri" w:hAnsi="Calibri"/>
          <w:sz w:val="22"/>
          <w:szCs w:val="22"/>
        </w:rPr>
        <w:t>Protocol tegen pesten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9</w:t>
      </w:r>
      <w:r w:rsidR="002B3055">
        <w:rPr>
          <w:rFonts w:ascii="Calibri" w:hAnsi="Calibri"/>
          <w:sz w:val="22"/>
          <w:szCs w:val="22"/>
        </w:rPr>
        <w:t>8</w:t>
      </w:r>
    </w:p>
    <w:p w14:paraId="43DED37D" w14:textId="71B6F0F7" w:rsidR="000B6873" w:rsidRDefault="000B6873" w:rsidP="00455E1F">
      <w:pPr>
        <w:rPr>
          <w:rFonts w:ascii="Calibri" w:hAnsi="Calibri"/>
          <w:b/>
          <w:sz w:val="22"/>
          <w:szCs w:val="22"/>
        </w:rPr>
      </w:pPr>
      <w:r>
        <w:rPr>
          <w:rFonts w:ascii="Calibri" w:hAnsi="Calibri"/>
          <w:b/>
          <w:sz w:val="22"/>
          <w:szCs w:val="22"/>
        </w:rPr>
        <w:t>Bijlage 9:</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Internetprotocol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10</w:t>
      </w:r>
      <w:r w:rsidR="002B3055">
        <w:rPr>
          <w:rFonts w:ascii="Calibri" w:hAnsi="Calibri"/>
          <w:sz w:val="22"/>
          <w:szCs w:val="22"/>
        </w:rPr>
        <w:t>2</w:t>
      </w:r>
    </w:p>
    <w:p w14:paraId="56642F96" w14:textId="617A944D" w:rsidR="000B6873" w:rsidRDefault="000B6873" w:rsidP="00455E1F">
      <w:pPr>
        <w:rPr>
          <w:rFonts w:ascii="Calibri" w:hAnsi="Calibri"/>
          <w:b/>
          <w:sz w:val="22"/>
          <w:szCs w:val="22"/>
        </w:rPr>
      </w:pPr>
      <w:r>
        <w:rPr>
          <w:rFonts w:ascii="Calibri" w:hAnsi="Calibri"/>
          <w:b/>
          <w:sz w:val="22"/>
          <w:szCs w:val="22"/>
        </w:rPr>
        <w:t>Bijlage 10:</w:t>
      </w:r>
      <w:r w:rsidR="00CA5185">
        <w:rPr>
          <w:rFonts w:ascii="Calibri" w:hAnsi="Calibri"/>
          <w:b/>
          <w:sz w:val="22"/>
          <w:szCs w:val="22"/>
        </w:rPr>
        <w:t xml:space="preserve"> </w:t>
      </w:r>
      <w:r w:rsidRPr="00CA5185">
        <w:rPr>
          <w:rFonts w:ascii="Calibri" w:hAnsi="Calibri"/>
          <w:sz w:val="22"/>
          <w:szCs w:val="22"/>
        </w:rPr>
        <w:t>Rouwprotocol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10</w:t>
      </w:r>
      <w:r w:rsidR="00C12FA8">
        <w:rPr>
          <w:rFonts w:ascii="Calibri" w:hAnsi="Calibri"/>
          <w:sz w:val="22"/>
          <w:szCs w:val="22"/>
        </w:rPr>
        <w:t>4</w:t>
      </w:r>
    </w:p>
    <w:p w14:paraId="5C826AC7" w14:textId="22D57DE9" w:rsidR="000B6873" w:rsidRPr="00CA5185" w:rsidRDefault="000B6873" w:rsidP="00455E1F">
      <w:pPr>
        <w:rPr>
          <w:rFonts w:ascii="Calibri" w:hAnsi="Calibri"/>
          <w:sz w:val="22"/>
          <w:szCs w:val="22"/>
        </w:rPr>
      </w:pPr>
      <w:r>
        <w:rPr>
          <w:rFonts w:ascii="Calibri" w:hAnsi="Calibri"/>
          <w:b/>
          <w:sz w:val="22"/>
          <w:szCs w:val="22"/>
        </w:rPr>
        <w:t>Bijlage 11:</w:t>
      </w:r>
      <w:r w:rsidR="00CA5185">
        <w:rPr>
          <w:rFonts w:ascii="Calibri" w:hAnsi="Calibri"/>
          <w:b/>
          <w:sz w:val="22"/>
          <w:szCs w:val="22"/>
        </w:rPr>
        <w:t xml:space="preserve"> </w:t>
      </w:r>
      <w:r w:rsidR="00CA5185" w:rsidRPr="00CA5185">
        <w:rPr>
          <w:rFonts w:ascii="Calibri" w:hAnsi="Calibri"/>
          <w:sz w:val="22"/>
          <w:szCs w:val="22"/>
        </w:rPr>
        <w:t>Belangrijke telefoonnummers</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w:t>
      </w:r>
      <w:r w:rsidR="00C12FA8">
        <w:rPr>
          <w:rFonts w:ascii="Calibri" w:hAnsi="Calibri"/>
          <w:sz w:val="22"/>
          <w:szCs w:val="22"/>
        </w:rPr>
        <w:t>10</w:t>
      </w:r>
    </w:p>
    <w:p w14:paraId="1247339B" w14:textId="48972C77" w:rsidR="000B6873" w:rsidRDefault="00CA5185" w:rsidP="00455E1F">
      <w:pPr>
        <w:rPr>
          <w:rFonts w:ascii="Calibri" w:hAnsi="Calibri"/>
          <w:b/>
          <w:sz w:val="22"/>
          <w:szCs w:val="22"/>
        </w:rPr>
      </w:pPr>
      <w:r>
        <w:rPr>
          <w:rFonts w:ascii="Calibri" w:hAnsi="Calibri"/>
          <w:b/>
          <w:sz w:val="22"/>
          <w:szCs w:val="22"/>
        </w:rPr>
        <w:t xml:space="preserve">Bijlage 12: </w:t>
      </w:r>
      <w:r w:rsidRPr="00CA5185">
        <w:rPr>
          <w:rFonts w:ascii="Calibri" w:hAnsi="Calibri"/>
          <w:sz w:val="22"/>
          <w:szCs w:val="22"/>
        </w:rPr>
        <w:t>Meldcode huiselijk geweld en kindermishandeling</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11</w:t>
      </w:r>
      <w:r w:rsidR="00C12FA8">
        <w:rPr>
          <w:rFonts w:ascii="Calibri" w:hAnsi="Calibri"/>
          <w:sz w:val="22"/>
          <w:szCs w:val="22"/>
        </w:rPr>
        <w:t>2</w:t>
      </w:r>
    </w:p>
    <w:p w14:paraId="50937695" w14:textId="77777777" w:rsidR="007B0043" w:rsidRPr="000B6873" w:rsidRDefault="007B0043" w:rsidP="00455E1F">
      <w:pPr>
        <w:rPr>
          <w:rFonts w:ascii="Calibri" w:hAnsi="Calibri"/>
          <w:sz w:val="22"/>
          <w:szCs w:val="22"/>
        </w:rPr>
      </w:pPr>
      <w:r>
        <w:rPr>
          <w:rFonts w:ascii="Calibri" w:hAnsi="Calibri"/>
          <w:b/>
          <w:sz w:val="22"/>
          <w:szCs w:val="22"/>
        </w:rPr>
        <w:t>Bijlage 1</w:t>
      </w:r>
      <w:r w:rsidR="004F333F">
        <w:rPr>
          <w:rFonts w:ascii="Calibri" w:hAnsi="Calibri"/>
          <w:b/>
          <w:sz w:val="22"/>
          <w:szCs w:val="22"/>
        </w:rPr>
        <w:t>3</w:t>
      </w:r>
      <w:r>
        <w:rPr>
          <w:rFonts w:ascii="Calibri" w:hAnsi="Calibri"/>
          <w:b/>
          <w:sz w:val="22"/>
          <w:szCs w:val="22"/>
        </w:rPr>
        <w:t xml:space="preserve">: </w:t>
      </w:r>
      <w:r w:rsidRPr="000B6873">
        <w:rPr>
          <w:rFonts w:ascii="Calibri" w:hAnsi="Calibri"/>
          <w:sz w:val="22"/>
          <w:szCs w:val="22"/>
        </w:rPr>
        <w:t>Protocol activiteit</w:t>
      </w:r>
      <w:r w:rsidR="005F09C8" w:rsidRPr="000B6873">
        <w:rPr>
          <w:rFonts w:ascii="Calibri" w:hAnsi="Calibri"/>
          <w:sz w:val="22"/>
          <w:szCs w:val="22"/>
        </w:rPr>
        <w:t>en in en om school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122</w:t>
      </w:r>
    </w:p>
    <w:p w14:paraId="44391196" w14:textId="724298DD" w:rsidR="005F09C8" w:rsidRPr="007B0043" w:rsidRDefault="004F333F" w:rsidP="00455E1F">
      <w:pPr>
        <w:rPr>
          <w:rFonts w:ascii="Calibri" w:hAnsi="Calibri"/>
          <w:b/>
          <w:sz w:val="22"/>
          <w:szCs w:val="22"/>
        </w:rPr>
      </w:pPr>
      <w:r>
        <w:rPr>
          <w:rFonts w:ascii="Calibri" w:hAnsi="Calibri"/>
          <w:b/>
          <w:sz w:val="22"/>
          <w:szCs w:val="22"/>
        </w:rPr>
        <w:t>Bijlage 14</w:t>
      </w:r>
      <w:r w:rsidR="005F09C8">
        <w:rPr>
          <w:rFonts w:ascii="Calibri" w:hAnsi="Calibri"/>
          <w:b/>
          <w:sz w:val="22"/>
          <w:szCs w:val="22"/>
        </w:rPr>
        <w:t xml:space="preserve">: </w:t>
      </w:r>
      <w:r w:rsidR="005F09C8" w:rsidRPr="000B6873">
        <w:rPr>
          <w:rFonts w:ascii="Calibri" w:hAnsi="Calibri"/>
          <w:sz w:val="22"/>
          <w:szCs w:val="22"/>
        </w:rPr>
        <w:t>Protocol schoolzwemmen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12</w:t>
      </w:r>
      <w:r w:rsidR="00C12FA8">
        <w:rPr>
          <w:rFonts w:ascii="Calibri" w:hAnsi="Calibri"/>
          <w:sz w:val="22"/>
          <w:szCs w:val="22"/>
        </w:rPr>
        <w:t>6</w:t>
      </w:r>
    </w:p>
    <w:p w14:paraId="5C649111" w14:textId="77777777" w:rsidR="00372E10" w:rsidRDefault="00372E10" w:rsidP="00455E1F">
      <w:pPr>
        <w:rPr>
          <w:rFonts w:ascii="Calibri" w:hAnsi="Calibri"/>
          <w:b/>
          <w:bCs/>
          <w:sz w:val="22"/>
          <w:szCs w:val="22"/>
        </w:rPr>
      </w:pPr>
    </w:p>
    <w:p w14:paraId="191E1065" w14:textId="77777777" w:rsidR="00455E1F" w:rsidRPr="003D0A99" w:rsidRDefault="00AD3DD6" w:rsidP="00455E1F">
      <w:pPr>
        <w:rPr>
          <w:rFonts w:ascii="Calibri" w:hAnsi="Calibri"/>
          <w:sz w:val="22"/>
          <w:szCs w:val="22"/>
        </w:rPr>
      </w:pPr>
      <w:r w:rsidRPr="00372E10">
        <w:rPr>
          <w:rFonts w:ascii="Calibri" w:hAnsi="Calibri"/>
          <w:sz w:val="22"/>
          <w:szCs w:val="22"/>
        </w:rPr>
        <w:br w:type="page"/>
      </w:r>
      <w:r w:rsidR="00455E1F" w:rsidRPr="003D0A99">
        <w:rPr>
          <w:rFonts w:ascii="Calibri" w:hAnsi="Calibri"/>
          <w:b/>
          <w:bCs/>
          <w:sz w:val="22"/>
          <w:szCs w:val="22"/>
        </w:rPr>
        <w:lastRenderedPageBreak/>
        <w:t>Inleiding: Werken aan veiligheid in en om school</w:t>
      </w:r>
    </w:p>
    <w:p w14:paraId="3167B6A7"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2D6F4D7" w14:textId="77777777" w:rsidR="00455E1F" w:rsidRPr="003D0A99" w:rsidRDefault="00455E1F" w:rsidP="00455E1F">
      <w:pPr>
        <w:rPr>
          <w:rFonts w:ascii="Calibri" w:hAnsi="Calibri"/>
          <w:sz w:val="22"/>
          <w:szCs w:val="22"/>
        </w:rPr>
      </w:pPr>
      <w:r w:rsidRPr="003D0A99">
        <w:rPr>
          <w:rFonts w:ascii="Calibri" w:hAnsi="Calibri"/>
          <w:sz w:val="22"/>
          <w:szCs w:val="22"/>
        </w:rPr>
        <w:t>Bij het opstellen van het sociaal veiligheidsplan,</w:t>
      </w:r>
      <w:r w:rsidR="00043942" w:rsidRPr="003D0A99">
        <w:rPr>
          <w:rFonts w:ascii="Calibri" w:hAnsi="Calibri"/>
          <w:sz w:val="22"/>
          <w:szCs w:val="22"/>
        </w:rPr>
        <w:t xml:space="preserve"> </w:t>
      </w:r>
      <w:r w:rsidRPr="003D0A99">
        <w:rPr>
          <w:rFonts w:ascii="Calibri" w:hAnsi="Calibri"/>
          <w:sz w:val="22"/>
          <w:szCs w:val="22"/>
        </w:rPr>
        <w:t>hebben wij gekeken naar alle aspecten die naar onze beleving onder sociale veiligheid gerangschikt kunnen worden.</w:t>
      </w:r>
    </w:p>
    <w:p w14:paraId="3B7BC395" w14:textId="77777777" w:rsidR="00455E1F" w:rsidRPr="003D0A99" w:rsidRDefault="00455E1F" w:rsidP="00455E1F">
      <w:pPr>
        <w:rPr>
          <w:rFonts w:ascii="Calibri" w:hAnsi="Calibri"/>
          <w:sz w:val="22"/>
          <w:szCs w:val="22"/>
        </w:rPr>
      </w:pPr>
      <w:r w:rsidRPr="003D0A99">
        <w:rPr>
          <w:rFonts w:ascii="Calibri" w:hAnsi="Calibri"/>
          <w:sz w:val="22"/>
          <w:szCs w:val="22"/>
        </w:rPr>
        <w:t>Wij vinden het belangrijk zorg te dragen voor een veilig leef- en leerklimaat.</w:t>
      </w:r>
      <w:r w:rsidR="00043942" w:rsidRPr="003D0A99">
        <w:rPr>
          <w:rFonts w:ascii="Calibri" w:hAnsi="Calibri"/>
          <w:sz w:val="22"/>
          <w:szCs w:val="22"/>
        </w:rPr>
        <w:t xml:space="preserve"> </w:t>
      </w:r>
      <w:r w:rsidRPr="003D0A99">
        <w:rPr>
          <w:rFonts w:ascii="Calibri" w:hAnsi="Calibri"/>
          <w:sz w:val="22"/>
          <w:szCs w:val="22"/>
        </w:rPr>
        <w:t>Veiligheid is een basisvoorwaarde om te leren. Pas dan zijn kinderen in staat zich sociaal en emotioneel goed te ontwikkelen.</w:t>
      </w:r>
    </w:p>
    <w:p w14:paraId="160AFF20" w14:textId="77777777" w:rsidR="00455E1F" w:rsidRPr="003D0A99" w:rsidRDefault="00455E1F" w:rsidP="00455E1F">
      <w:pPr>
        <w:rPr>
          <w:rFonts w:ascii="Calibri" w:hAnsi="Calibri"/>
          <w:sz w:val="22"/>
          <w:szCs w:val="22"/>
        </w:rPr>
      </w:pPr>
      <w:r w:rsidRPr="003D0A99">
        <w:rPr>
          <w:rFonts w:ascii="Calibri" w:hAnsi="Calibri"/>
          <w:sz w:val="22"/>
          <w:szCs w:val="22"/>
        </w:rPr>
        <w:t xml:space="preserve">Wij denken bij veiligheid in de school niet alleen aan onze leerlingen, maar zijn van mening dat alle </w:t>
      </w:r>
      <w:r w:rsidR="00AB7152" w:rsidRPr="003D0A99">
        <w:rPr>
          <w:rFonts w:ascii="Calibri" w:hAnsi="Calibri"/>
          <w:sz w:val="22"/>
          <w:szCs w:val="22"/>
        </w:rPr>
        <w:t xml:space="preserve">personen die </w:t>
      </w:r>
      <w:r w:rsidRPr="003D0A99">
        <w:rPr>
          <w:rFonts w:ascii="Calibri" w:hAnsi="Calibri"/>
          <w:sz w:val="22"/>
          <w:szCs w:val="22"/>
        </w:rPr>
        <w:t>bij de school</w:t>
      </w:r>
      <w:r w:rsidR="00AB7152" w:rsidRPr="003D0A99">
        <w:rPr>
          <w:rFonts w:ascii="Calibri" w:hAnsi="Calibri"/>
          <w:sz w:val="22"/>
          <w:szCs w:val="22"/>
        </w:rPr>
        <w:t xml:space="preserve"> betrokken zijn</w:t>
      </w:r>
      <w:r w:rsidRPr="003D0A99">
        <w:rPr>
          <w:rFonts w:ascii="Calibri" w:hAnsi="Calibri"/>
          <w:sz w:val="22"/>
          <w:szCs w:val="22"/>
        </w:rPr>
        <w:t>, zich veilig</w:t>
      </w:r>
      <w:r w:rsidR="00043942" w:rsidRPr="003D0A99">
        <w:rPr>
          <w:rFonts w:ascii="Calibri" w:hAnsi="Calibri"/>
          <w:sz w:val="22"/>
          <w:szCs w:val="22"/>
        </w:rPr>
        <w:t xml:space="preserve"> </w:t>
      </w:r>
      <w:r w:rsidRPr="003D0A99">
        <w:rPr>
          <w:rFonts w:ascii="Calibri" w:hAnsi="Calibri"/>
          <w:sz w:val="22"/>
          <w:szCs w:val="22"/>
        </w:rPr>
        <w:t>moeten voelen. Dit geldt dus voor het team (directie en leerkrachten) onderwijsondersteunend personeel en ouders</w:t>
      </w:r>
      <w:r w:rsidR="00AB7152" w:rsidRPr="003D0A99">
        <w:rPr>
          <w:rFonts w:ascii="Calibri" w:hAnsi="Calibri"/>
          <w:sz w:val="22"/>
          <w:szCs w:val="22"/>
        </w:rPr>
        <w:t xml:space="preserve"> en leerlingen</w:t>
      </w:r>
      <w:r w:rsidRPr="003D0A99">
        <w:rPr>
          <w:rFonts w:ascii="Calibri" w:hAnsi="Calibri"/>
          <w:sz w:val="22"/>
          <w:szCs w:val="22"/>
        </w:rPr>
        <w:t xml:space="preserve">. </w:t>
      </w:r>
    </w:p>
    <w:p w14:paraId="3EEA39DA" w14:textId="77777777" w:rsidR="00455E1F" w:rsidRPr="003D0A99" w:rsidRDefault="00AB7152" w:rsidP="00455E1F">
      <w:pPr>
        <w:rPr>
          <w:rFonts w:ascii="Calibri" w:hAnsi="Calibri"/>
          <w:sz w:val="22"/>
          <w:szCs w:val="22"/>
        </w:rPr>
      </w:pPr>
      <w:r w:rsidRPr="003D0A99">
        <w:rPr>
          <w:rFonts w:ascii="Calibri" w:hAnsi="Calibri"/>
          <w:sz w:val="22"/>
          <w:szCs w:val="22"/>
        </w:rPr>
        <w:t>Ook</w:t>
      </w:r>
      <w:r w:rsidR="00455E1F" w:rsidRPr="003D0A99">
        <w:rPr>
          <w:rFonts w:ascii="Calibri" w:hAnsi="Calibri"/>
          <w:sz w:val="22"/>
          <w:szCs w:val="22"/>
        </w:rPr>
        <w:t xml:space="preserve"> neemt de school een prominente plaats in</w:t>
      </w:r>
      <w:r w:rsidRPr="003D0A99">
        <w:rPr>
          <w:rFonts w:ascii="Calibri" w:hAnsi="Calibri"/>
          <w:sz w:val="22"/>
          <w:szCs w:val="22"/>
        </w:rPr>
        <w:t>,</w:t>
      </w:r>
      <w:r w:rsidR="00455E1F" w:rsidRPr="003D0A99">
        <w:rPr>
          <w:rFonts w:ascii="Calibri" w:hAnsi="Calibri"/>
          <w:sz w:val="22"/>
          <w:szCs w:val="22"/>
        </w:rPr>
        <w:t xml:space="preserve"> in de wijk </w:t>
      </w:r>
      <w:r w:rsidR="009F5181" w:rsidRPr="003D0A99">
        <w:rPr>
          <w:rFonts w:ascii="Calibri" w:hAnsi="Calibri"/>
          <w:sz w:val="22"/>
          <w:szCs w:val="22"/>
        </w:rPr>
        <w:t>Oling</w:t>
      </w:r>
      <w:r w:rsidR="00455E1F" w:rsidRPr="003D0A99">
        <w:rPr>
          <w:rFonts w:ascii="Calibri" w:hAnsi="Calibri"/>
          <w:sz w:val="22"/>
          <w:szCs w:val="22"/>
        </w:rPr>
        <w:t>. Wij streven dan ook naar een buurt waar iedereen zich betrokken en verantwoordelij</w:t>
      </w:r>
      <w:r w:rsidR="00941F48">
        <w:rPr>
          <w:rFonts w:ascii="Calibri" w:hAnsi="Calibri"/>
          <w:sz w:val="22"/>
          <w:szCs w:val="22"/>
        </w:rPr>
        <w:t>k</w:t>
      </w:r>
      <w:r w:rsidR="00455E1F" w:rsidRPr="003D0A99">
        <w:rPr>
          <w:rFonts w:ascii="Calibri" w:hAnsi="Calibri"/>
          <w:sz w:val="22"/>
          <w:szCs w:val="22"/>
        </w:rPr>
        <w:t xml:space="preserve"> voelt voor een veilige omgeving.</w:t>
      </w:r>
    </w:p>
    <w:p w14:paraId="3ABA481F" w14:textId="77777777" w:rsidR="00455E1F" w:rsidRPr="003D0A99" w:rsidRDefault="00455E1F" w:rsidP="00455E1F">
      <w:pPr>
        <w:rPr>
          <w:rFonts w:ascii="Calibri" w:hAnsi="Calibri"/>
          <w:sz w:val="22"/>
          <w:szCs w:val="22"/>
        </w:rPr>
      </w:pPr>
      <w:r w:rsidRPr="003D0A99">
        <w:rPr>
          <w:rFonts w:ascii="Calibri" w:hAnsi="Calibri"/>
          <w:sz w:val="22"/>
          <w:szCs w:val="22"/>
        </w:rPr>
        <w:t>Daarom beschrijven wij in dit beleidsstuk de werkwijze(n) en maatregelen, die wij op schoolniveau inzetten om onze gestelde doelen te bereiken.</w:t>
      </w:r>
    </w:p>
    <w:p w14:paraId="176DA4A2" w14:textId="77777777" w:rsidR="00455E1F" w:rsidRPr="003D0A99" w:rsidRDefault="00455E1F" w:rsidP="00455E1F">
      <w:pPr>
        <w:rPr>
          <w:rFonts w:ascii="Calibri" w:hAnsi="Calibri"/>
          <w:sz w:val="22"/>
          <w:szCs w:val="22"/>
        </w:rPr>
      </w:pPr>
      <w:r w:rsidRPr="003D0A99">
        <w:rPr>
          <w:rFonts w:ascii="Calibri" w:hAnsi="Calibri"/>
          <w:sz w:val="22"/>
          <w:szCs w:val="22"/>
        </w:rPr>
        <w:t>Veel afspraken zijn vastgelegd in zogenaamde protocollen, die op school aanwezig zijn. Waar dit van toepassing is, wordt hiernaar verwezen.</w:t>
      </w:r>
    </w:p>
    <w:p w14:paraId="64518662" w14:textId="77777777" w:rsidR="00455E1F" w:rsidRPr="003D0A99" w:rsidRDefault="00455E1F" w:rsidP="00455E1F">
      <w:pPr>
        <w:rPr>
          <w:rFonts w:ascii="Calibri" w:hAnsi="Calibri"/>
          <w:sz w:val="22"/>
          <w:szCs w:val="22"/>
        </w:rPr>
      </w:pPr>
      <w:r w:rsidRPr="003D0A99">
        <w:rPr>
          <w:rFonts w:ascii="Calibri" w:hAnsi="Calibri"/>
          <w:sz w:val="22"/>
          <w:szCs w:val="22"/>
        </w:rPr>
        <w:t xml:space="preserve">Ook op bestuursniveau liggen veel </w:t>
      </w:r>
      <w:r w:rsidR="0019045A">
        <w:rPr>
          <w:rFonts w:ascii="Calibri" w:hAnsi="Calibri"/>
          <w:sz w:val="22"/>
          <w:szCs w:val="22"/>
        </w:rPr>
        <w:t>afspraken vast omtrent sociale</w:t>
      </w:r>
      <w:r w:rsidRPr="003D0A99">
        <w:rPr>
          <w:rFonts w:ascii="Calibri" w:hAnsi="Calibri"/>
          <w:sz w:val="22"/>
          <w:szCs w:val="22"/>
        </w:rPr>
        <w:t xml:space="preserve"> en fysieke veiligheid, geldend voor alle </w:t>
      </w:r>
      <w:r w:rsidR="009F5181" w:rsidRPr="003D0A99">
        <w:rPr>
          <w:rFonts w:ascii="Calibri" w:hAnsi="Calibri"/>
          <w:sz w:val="22"/>
          <w:szCs w:val="22"/>
        </w:rPr>
        <w:t xml:space="preserve">scholen </w:t>
      </w:r>
      <w:r w:rsidRPr="003D0A99">
        <w:rPr>
          <w:rFonts w:ascii="Calibri" w:hAnsi="Calibri"/>
          <w:sz w:val="22"/>
          <w:szCs w:val="22"/>
        </w:rPr>
        <w:t>onder haa</w:t>
      </w:r>
      <w:r w:rsidR="009F5181" w:rsidRPr="003D0A99">
        <w:rPr>
          <w:rFonts w:ascii="Calibri" w:hAnsi="Calibri"/>
          <w:sz w:val="22"/>
          <w:szCs w:val="22"/>
        </w:rPr>
        <w:t>r bestuur.</w:t>
      </w:r>
      <w:r w:rsidR="00AB7152" w:rsidRPr="003D0A99">
        <w:rPr>
          <w:rFonts w:ascii="Calibri" w:hAnsi="Calibri"/>
          <w:sz w:val="22"/>
          <w:szCs w:val="22"/>
        </w:rPr>
        <w:t xml:space="preserve"> </w:t>
      </w:r>
      <w:r w:rsidRPr="003D0A99">
        <w:rPr>
          <w:rFonts w:ascii="Calibri" w:hAnsi="Calibri"/>
          <w:sz w:val="22"/>
          <w:szCs w:val="22"/>
        </w:rPr>
        <w:t>In de bijlagen wordt verwezen naar deze beleidsstukken.</w:t>
      </w:r>
    </w:p>
    <w:p w14:paraId="269D4BE6"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B75786A" w14:textId="77777777" w:rsidR="00455E1F" w:rsidRPr="003D0A99" w:rsidRDefault="00455E1F" w:rsidP="00455E1F">
      <w:pPr>
        <w:rPr>
          <w:rFonts w:ascii="Calibri" w:hAnsi="Calibri"/>
          <w:sz w:val="22"/>
          <w:szCs w:val="22"/>
        </w:rPr>
      </w:pPr>
      <w:r w:rsidRPr="003D0A99">
        <w:rPr>
          <w:rFonts w:ascii="Calibri" w:hAnsi="Calibri"/>
          <w:b/>
          <w:bCs/>
          <w:sz w:val="22"/>
          <w:szCs w:val="22"/>
        </w:rPr>
        <w:t>Algemene doelen:</w:t>
      </w:r>
    </w:p>
    <w:p w14:paraId="64996DBF" w14:textId="77777777" w:rsidR="00455E1F" w:rsidRPr="003D0A99" w:rsidRDefault="00455E1F" w:rsidP="00FF06A2">
      <w:pPr>
        <w:numPr>
          <w:ilvl w:val="0"/>
          <w:numId w:val="3"/>
        </w:numPr>
        <w:rPr>
          <w:rFonts w:ascii="Calibri" w:hAnsi="Calibri"/>
          <w:sz w:val="22"/>
          <w:szCs w:val="22"/>
        </w:rPr>
      </w:pPr>
      <w:r w:rsidRPr="003D0A99">
        <w:rPr>
          <w:rFonts w:ascii="Calibri" w:hAnsi="Calibri"/>
          <w:sz w:val="22"/>
          <w:szCs w:val="22"/>
        </w:rPr>
        <w:t>Het bevorderen en bewaken van veiligheids-</w:t>
      </w:r>
      <w:r w:rsidR="009F5181" w:rsidRPr="003D0A99">
        <w:rPr>
          <w:rFonts w:ascii="Calibri" w:hAnsi="Calibri"/>
          <w:sz w:val="22"/>
          <w:szCs w:val="22"/>
        </w:rPr>
        <w:t>,</w:t>
      </w:r>
      <w:r w:rsidRPr="003D0A99">
        <w:rPr>
          <w:rFonts w:ascii="Calibri" w:hAnsi="Calibri"/>
          <w:sz w:val="22"/>
          <w:szCs w:val="22"/>
        </w:rPr>
        <w:t xml:space="preserve"> gezondheids- en welzijnsaspecten voor alle bij onze school betrokkenen.</w:t>
      </w:r>
    </w:p>
    <w:p w14:paraId="6D14204F" w14:textId="77777777" w:rsidR="00455E1F" w:rsidRPr="003D0A99" w:rsidRDefault="00455E1F" w:rsidP="00FF06A2">
      <w:pPr>
        <w:numPr>
          <w:ilvl w:val="0"/>
          <w:numId w:val="3"/>
        </w:numPr>
        <w:rPr>
          <w:rFonts w:ascii="Calibri" w:hAnsi="Calibri"/>
          <w:sz w:val="22"/>
          <w:szCs w:val="22"/>
        </w:rPr>
      </w:pPr>
      <w:r w:rsidRPr="003D0A99">
        <w:rPr>
          <w:rFonts w:ascii="Calibri" w:hAnsi="Calibri"/>
          <w:sz w:val="22"/>
          <w:szCs w:val="22"/>
        </w:rPr>
        <w:t>Het creëren van een sociaal-pedagogisch klimaat, waar alle betrokkenen zich prettig en gewaardeerd voelen.</w:t>
      </w:r>
    </w:p>
    <w:p w14:paraId="3828746E"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Het bijdragen aan preventie van vormen van incidenten, conflicten en machtsmisbruik.</w:t>
      </w:r>
    </w:p>
    <w:p w14:paraId="0307720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AD8C98" w14:textId="77777777" w:rsidR="00455E1F" w:rsidRPr="003D0A99" w:rsidRDefault="00455E1F" w:rsidP="00455E1F">
      <w:pPr>
        <w:rPr>
          <w:rFonts w:ascii="Calibri" w:hAnsi="Calibri"/>
          <w:sz w:val="22"/>
          <w:szCs w:val="22"/>
        </w:rPr>
      </w:pPr>
      <w:r w:rsidRPr="003D0A99">
        <w:rPr>
          <w:rFonts w:ascii="Calibri" w:hAnsi="Calibri"/>
          <w:sz w:val="22"/>
          <w:szCs w:val="22"/>
        </w:rPr>
        <w:t>Om dit te kunnen realiseren vinden wij de volgende uitgangspunten belangrijk:</w:t>
      </w:r>
    </w:p>
    <w:p w14:paraId="4FF7833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 xml:space="preserve">Wij accepteren en respecteren elkaar. </w:t>
      </w:r>
    </w:p>
    <w:p w14:paraId="6571468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Wij onderschrijven het uitgangspunt dat mannen en vrouwen, jongens en meisjes gelijkwaardig zijn aan elkaar.</w:t>
      </w:r>
    </w:p>
    <w:p w14:paraId="45AB33FC" w14:textId="77777777" w:rsidR="00455E1F" w:rsidRPr="003D0A99" w:rsidRDefault="00CF30D2" w:rsidP="00FF06A2">
      <w:pPr>
        <w:numPr>
          <w:ilvl w:val="0"/>
          <w:numId w:val="4"/>
        </w:numPr>
        <w:rPr>
          <w:rFonts w:ascii="Calibri" w:hAnsi="Calibri"/>
          <w:sz w:val="22"/>
          <w:szCs w:val="22"/>
        </w:rPr>
      </w:pPr>
      <w:r w:rsidRPr="003D0A99">
        <w:rPr>
          <w:rFonts w:ascii="Calibri" w:hAnsi="Calibri"/>
          <w:sz w:val="22"/>
          <w:szCs w:val="22"/>
        </w:rPr>
        <w:t>I</w:t>
      </w:r>
      <w:r w:rsidR="00455E1F" w:rsidRPr="003D0A99">
        <w:rPr>
          <w:rFonts w:ascii="Calibri" w:hAnsi="Calibri"/>
          <w:sz w:val="22"/>
          <w:szCs w:val="22"/>
        </w:rPr>
        <w:t>edereen gaat respectvol om met persoonlijke verschillen of verschillen voortkomend uit culturele achtergronden.</w:t>
      </w:r>
    </w:p>
    <w:p w14:paraId="53F611F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Wij bieden een stimulans aan zelfredzaamheid en weerbaarheid.</w:t>
      </w:r>
    </w:p>
    <w:p w14:paraId="221B9B7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Gemaakte afspraken worden door iedereen nageleefd.</w:t>
      </w:r>
    </w:p>
    <w:p w14:paraId="1827748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CAD37A7" w14:textId="77777777" w:rsidR="00455E1F" w:rsidRPr="003D0A99" w:rsidRDefault="00AD3DD6" w:rsidP="00FF06A2">
      <w:pPr>
        <w:numPr>
          <w:ilvl w:val="0"/>
          <w:numId w:val="26"/>
        </w:numPr>
      </w:pPr>
      <w:r w:rsidRPr="003D0A99">
        <w:br w:type="page"/>
      </w:r>
      <w:r w:rsidR="00455E1F" w:rsidRPr="003D0A99">
        <w:lastRenderedPageBreak/>
        <w:t>School en omgangsregels</w:t>
      </w:r>
    </w:p>
    <w:p w14:paraId="5C3CE3B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6FA0DAD" w14:textId="77777777" w:rsidR="00455E1F" w:rsidRPr="003D0A99" w:rsidRDefault="00455E1F" w:rsidP="00455E1F">
      <w:pPr>
        <w:rPr>
          <w:rFonts w:ascii="Calibri" w:hAnsi="Calibri"/>
          <w:sz w:val="22"/>
          <w:szCs w:val="22"/>
        </w:rPr>
      </w:pPr>
      <w:r w:rsidRPr="003D0A99">
        <w:rPr>
          <w:rFonts w:ascii="Calibri" w:hAnsi="Calibri"/>
          <w:sz w:val="22"/>
          <w:szCs w:val="22"/>
        </w:rPr>
        <w:t>Algemene omgangsregels voor iedereen:</w:t>
      </w:r>
    </w:p>
    <w:p w14:paraId="61EB5FE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DCB8B72"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Het betreft o</w:t>
      </w:r>
      <w:r w:rsidR="00AB7152" w:rsidRPr="003D0A99">
        <w:rPr>
          <w:rFonts w:ascii="Calibri" w:hAnsi="Calibri"/>
          <w:b/>
          <w:bCs/>
          <w:sz w:val="22"/>
          <w:szCs w:val="22"/>
        </w:rPr>
        <w:t>mgang met elkaar in elke school</w:t>
      </w:r>
      <w:r w:rsidRPr="003D0A99">
        <w:rPr>
          <w:rFonts w:ascii="Calibri" w:hAnsi="Calibri"/>
          <w:b/>
          <w:bCs/>
          <w:sz w:val="22"/>
          <w:szCs w:val="22"/>
        </w:rPr>
        <w:t>gerelateerde situatie en betreft contactmomenten op diverse niveaus.</w:t>
      </w:r>
    </w:p>
    <w:p w14:paraId="24B15C6C"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Leerkracht - leerling</w:t>
      </w:r>
    </w:p>
    <w:p w14:paraId="43336411"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Leerkracht – ouder</w:t>
      </w:r>
    </w:p>
    <w:p w14:paraId="2592A8EF"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Onderwijsondersteunend personeel – leerling</w:t>
      </w:r>
    </w:p>
    <w:p w14:paraId="06679A9D"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Hulpouders – leerling</w:t>
      </w:r>
    </w:p>
    <w:p w14:paraId="4FA33EF1"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Studenten – leerlingen</w:t>
      </w:r>
    </w:p>
    <w:p w14:paraId="44B28F73"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Personeel onderling</w:t>
      </w:r>
    </w:p>
    <w:p w14:paraId="1135F7D6"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5E71840A"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Wij hanteren hierbij de volgende omgangsvormen:</w:t>
      </w:r>
    </w:p>
    <w:p w14:paraId="43E34F6C" w14:textId="77777777" w:rsidR="00CF30D2" w:rsidRPr="003D0A99" w:rsidRDefault="00455E1F" w:rsidP="00FF06A2">
      <w:pPr>
        <w:numPr>
          <w:ilvl w:val="0"/>
          <w:numId w:val="6"/>
        </w:numPr>
        <w:rPr>
          <w:rFonts w:ascii="Calibri" w:hAnsi="Calibri"/>
          <w:sz w:val="22"/>
          <w:szCs w:val="22"/>
        </w:rPr>
      </w:pPr>
      <w:r w:rsidRPr="003D0A99">
        <w:rPr>
          <w:rFonts w:ascii="Calibri" w:hAnsi="Calibri"/>
          <w:sz w:val="22"/>
          <w:szCs w:val="22"/>
        </w:rPr>
        <w:t>Wij begroeten de ander door persoonlijke aanspreking.</w:t>
      </w:r>
    </w:p>
    <w:p w14:paraId="026AA945" w14:textId="77777777" w:rsidR="00CF30D2" w:rsidRPr="003D0A99" w:rsidRDefault="00455E1F" w:rsidP="00FF06A2">
      <w:pPr>
        <w:numPr>
          <w:ilvl w:val="0"/>
          <w:numId w:val="6"/>
        </w:numPr>
        <w:rPr>
          <w:rFonts w:ascii="Calibri" w:hAnsi="Calibri"/>
          <w:sz w:val="22"/>
          <w:szCs w:val="22"/>
        </w:rPr>
      </w:pPr>
      <w:r w:rsidRPr="003D0A99">
        <w:rPr>
          <w:rFonts w:ascii="Calibri" w:hAnsi="Calibri"/>
          <w:sz w:val="22"/>
          <w:szCs w:val="22"/>
        </w:rPr>
        <w:t>Wij nemen afscheid bij vertrek.</w:t>
      </w:r>
    </w:p>
    <w:p w14:paraId="50EC7709" w14:textId="6CC4FC15" w:rsidR="00455E1F" w:rsidRPr="003D0A99" w:rsidRDefault="00455E1F" w:rsidP="00FF06A2">
      <w:pPr>
        <w:numPr>
          <w:ilvl w:val="0"/>
          <w:numId w:val="6"/>
        </w:numPr>
        <w:rPr>
          <w:rFonts w:ascii="Calibri" w:hAnsi="Calibri"/>
          <w:sz w:val="22"/>
          <w:szCs w:val="22"/>
        </w:rPr>
      </w:pPr>
      <w:r w:rsidRPr="259913E8">
        <w:rPr>
          <w:rFonts w:ascii="Calibri" w:hAnsi="Calibri"/>
          <w:sz w:val="22"/>
          <w:szCs w:val="22"/>
        </w:rPr>
        <w:t>Wij sluiten niemand buiten om zijn/haar geloof, uiterlijk, sekse, ras, gezondheid.</w:t>
      </w:r>
    </w:p>
    <w:p w14:paraId="1A9F6C3E"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maken geen misbruik van macht.</w:t>
      </w:r>
    </w:p>
    <w:p w14:paraId="71083414"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spreken elkaar rustig aan.</w:t>
      </w:r>
    </w:p>
    <w:p w14:paraId="62C2CDE3"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doen dat in correct taalgebruik.</w:t>
      </w:r>
    </w:p>
    <w:p w14:paraId="66616996"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kunnen de ander aanspreken als iets niet prettig voelt.</w:t>
      </w:r>
    </w:p>
    <w:p w14:paraId="421C7D74"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accepteren geen enkele uiting van uitschelden, uitlachen en roddelen.</w:t>
      </w:r>
    </w:p>
    <w:p w14:paraId="5A059C70"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respecteren persoonlijke eigendommen.</w:t>
      </w:r>
    </w:p>
    <w:p w14:paraId="244F519A"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gaan zorgvuldig om met schooleigendommen.</w:t>
      </w:r>
    </w:p>
    <w:p w14:paraId="11FA3D6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812D563"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Privacy</w:t>
      </w:r>
    </w:p>
    <w:p w14:paraId="1591148E" w14:textId="77777777" w:rsidR="00455E1F" w:rsidRPr="003D0A99" w:rsidRDefault="00455E1F" w:rsidP="00455E1F">
      <w:pPr>
        <w:rPr>
          <w:rFonts w:ascii="Calibri" w:hAnsi="Calibri"/>
          <w:sz w:val="22"/>
          <w:szCs w:val="22"/>
        </w:rPr>
      </w:pPr>
      <w:r w:rsidRPr="003D0A99">
        <w:rPr>
          <w:rFonts w:ascii="Calibri" w:hAnsi="Calibri"/>
          <w:sz w:val="22"/>
          <w:szCs w:val="22"/>
        </w:rP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p>
    <w:p w14:paraId="79CE3A0A" w14:textId="77777777" w:rsidR="00455E1F" w:rsidRPr="003D0A99" w:rsidRDefault="00455E1F" w:rsidP="00455E1F">
      <w:pPr>
        <w:rPr>
          <w:rFonts w:ascii="Calibri" w:hAnsi="Calibri"/>
          <w:sz w:val="22"/>
          <w:szCs w:val="22"/>
        </w:rPr>
      </w:pPr>
      <w:r w:rsidRPr="003D0A99">
        <w:rPr>
          <w:rFonts w:ascii="Calibri" w:hAnsi="Calibri"/>
          <w:sz w:val="22"/>
          <w:szCs w:val="22"/>
        </w:rPr>
        <w:t>Daarom:</w:t>
      </w:r>
    </w:p>
    <w:p w14:paraId="77958325" w14:textId="77777777" w:rsidR="00455E1F" w:rsidRPr="00941F48" w:rsidRDefault="00CF30D2" w:rsidP="00941F48">
      <w:pPr>
        <w:numPr>
          <w:ilvl w:val="0"/>
          <w:numId w:val="7"/>
        </w:numPr>
        <w:rPr>
          <w:rFonts w:ascii="Calibri" w:hAnsi="Calibri"/>
          <w:sz w:val="22"/>
          <w:szCs w:val="22"/>
        </w:rPr>
      </w:pPr>
      <w:r w:rsidRPr="003D0A99">
        <w:rPr>
          <w:rFonts w:ascii="Calibri" w:hAnsi="Calibri"/>
          <w:sz w:val="22"/>
          <w:szCs w:val="22"/>
        </w:rPr>
        <w:t>D</w:t>
      </w:r>
      <w:r w:rsidR="00455E1F" w:rsidRPr="003D0A99">
        <w:rPr>
          <w:rFonts w:ascii="Calibri" w:hAnsi="Calibri"/>
          <w:sz w:val="22"/>
          <w:szCs w:val="22"/>
        </w:rPr>
        <w:t>e leerlingenadministratie wordt zorgvuldig gevoerd en beheerd.</w:t>
      </w:r>
    </w:p>
    <w:p w14:paraId="3DD529D6"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 xml:space="preserve">Ouders geven ook op </w:t>
      </w:r>
      <w:r w:rsidR="005C6C51" w:rsidRPr="003D0A99">
        <w:rPr>
          <w:rFonts w:ascii="Calibri" w:hAnsi="Calibri"/>
          <w:sz w:val="22"/>
          <w:szCs w:val="22"/>
        </w:rPr>
        <w:t>het bereikbaarheidsf</w:t>
      </w:r>
      <w:r w:rsidRPr="003D0A99">
        <w:rPr>
          <w:rFonts w:ascii="Calibri" w:hAnsi="Calibri"/>
          <w:sz w:val="22"/>
          <w:szCs w:val="22"/>
        </w:rPr>
        <w:t>ormulie</w:t>
      </w:r>
      <w:r w:rsidR="00533915">
        <w:rPr>
          <w:rFonts w:ascii="Calibri" w:hAnsi="Calibri"/>
          <w:sz w:val="22"/>
          <w:szCs w:val="22"/>
        </w:rPr>
        <w:t>r/AVG formulier</w:t>
      </w:r>
      <w:r w:rsidRPr="003D0A99">
        <w:rPr>
          <w:rFonts w:ascii="Calibri" w:hAnsi="Calibri"/>
          <w:sz w:val="22"/>
          <w:szCs w:val="22"/>
        </w:rPr>
        <w:t xml:space="preserve"> aan, of zij toestemming verlenen voor gebruik van foto’s op de website</w:t>
      </w:r>
      <w:r w:rsidR="00533915">
        <w:rPr>
          <w:rFonts w:ascii="Calibri" w:hAnsi="Calibri"/>
          <w:sz w:val="22"/>
          <w:szCs w:val="22"/>
        </w:rPr>
        <w:t xml:space="preserve">, ouderportaal, nieuwsbrief etc. </w:t>
      </w:r>
    </w:p>
    <w:p w14:paraId="35B2D946" w14:textId="7A09F716" w:rsidR="00455E1F" w:rsidRPr="003D0A99" w:rsidRDefault="5BD6A2B2" w:rsidP="00FF06A2">
      <w:pPr>
        <w:numPr>
          <w:ilvl w:val="0"/>
          <w:numId w:val="7"/>
        </w:numPr>
        <w:rPr>
          <w:rFonts w:ascii="Calibri" w:hAnsi="Calibri"/>
          <w:sz w:val="22"/>
          <w:szCs w:val="22"/>
        </w:rPr>
      </w:pPr>
      <w:r w:rsidRPr="5BD6A2B2">
        <w:rPr>
          <w:rFonts w:ascii="Calibri" w:hAnsi="Calibri"/>
          <w:sz w:val="22"/>
          <w:szCs w:val="22"/>
        </w:rPr>
        <w:t>Vanaf het schooljaar 2022-2023 worden er geen papieren dossiers meer bewaard.  Leerlingendossiers, die testgegevens en andere onderzoeksverslagen bevatten, worden in gedigitaliseerd en in Parnassys gehangen</w:t>
      </w:r>
      <w:r w:rsidRPr="00950B8E">
        <w:rPr>
          <w:rFonts w:ascii="Calibri" w:hAnsi="Calibri"/>
          <w:sz w:val="22"/>
          <w:szCs w:val="22"/>
        </w:rPr>
        <w:t>. Zie protocol Archivering van de leerlinggegevens</w:t>
      </w:r>
      <w:r w:rsidR="00950B8E" w:rsidRPr="00950B8E">
        <w:rPr>
          <w:rFonts w:ascii="Calibri" w:hAnsi="Calibri"/>
          <w:sz w:val="22"/>
          <w:szCs w:val="22"/>
        </w:rPr>
        <w:t>.</w:t>
      </w:r>
    </w:p>
    <w:p w14:paraId="294626CD"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Mappen die in elk lokaal aanwezig zijn met gespreksverslagen,</w:t>
      </w:r>
      <w:r w:rsidR="005C6C51" w:rsidRPr="003D0A99">
        <w:rPr>
          <w:rFonts w:ascii="Calibri" w:hAnsi="Calibri"/>
          <w:sz w:val="22"/>
          <w:szCs w:val="22"/>
        </w:rPr>
        <w:t xml:space="preserve"> </w:t>
      </w:r>
      <w:r w:rsidRPr="003D0A99">
        <w:rPr>
          <w:rFonts w:ascii="Calibri" w:hAnsi="Calibri"/>
          <w:sz w:val="22"/>
          <w:szCs w:val="22"/>
        </w:rPr>
        <w:t xml:space="preserve">handelingsplannen etc. worden bij het verlaten van het groepslokaal opgeruimd. </w:t>
      </w:r>
    </w:p>
    <w:p w14:paraId="034B4E2F"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Gegevens van vertrouwelijke aard, die door kinderen, ouders of anderen aan de directie of vertrouwenspersoon bekend worden gemaakt, worden zeer discreet behandeld. Zij kennen hierbij een eigen verantwoordelijkheid, en zullen conform deze verantwoordelijkheid</w:t>
      </w:r>
      <w:r w:rsidR="005C6C51" w:rsidRPr="003D0A99">
        <w:rPr>
          <w:rFonts w:ascii="Calibri" w:hAnsi="Calibri"/>
          <w:sz w:val="22"/>
          <w:szCs w:val="22"/>
        </w:rPr>
        <w:t xml:space="preserve"> </w:t>
      </w:r>
      <w:r w:rsidRPr="003D0A99">
        <w:rPr>
          <w:rFonts w:ascii="Calibri" w:hAnsi="Calibri"/>
          <w:sz w:val="22"/>
          <w:szCs w:val="22"/>
        </w:rPr>
        <w:t>en binnen hun bevoegdheid handelen.</w:t>
      </w:r>
    </w:p>
    <w:p w14:paraId="7B030E07"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 xml:space="preserve">Het verstrekken van </w:t>
      </w:r>
      <w:r w:rsidR="009F5181" w:rsidRPr="003D0A99">
        <w:rPr>
          <w:rFonts w:ascii="Calibri" w:hAnsi="Calibri"/>
          <w:sz w:val="22"/>
          <w:szCs w:val="22"/>
        </w:rPr>
        <w:t>leerlinggegevens</w:t>
      </w:r>
      <w:r w:rsidRPr="003D0A99">
        <w:rPr>
          <w:rFonts w:ascii="Calibri" w:hAnsi="Calibri"/>
          <w:sz w:val="22"/>
          <w:szCs w:val="22"/>
        </w:rPr>
        <w:t> t.b.v. onderzoek of observatie door</w:t>
      </w:r>
      <w:r w:rsidR="00CF30D2" w:rsidRPr="003D0A99">
        <w:rPr>
          <w:rFonts w:ascii="Calibri" w:hAnsi="Calibri"/>
          <w:sz w:val="22"/>
          <w:szCs w:val="22"/>
        </w:rPr>
        <w:t xml:space="preserve"> </w:t>
      </w:r>
      <w:r w:rsidRPr="003D0A99">
        <w:rPr>
          <w:rFonts w:ascii="Calibri" w:hAnsi="Calibri"/>
          <w:sz w:val="22"/>
          <w:szCs w:val="22"/>
        </w:rPr>
        <w:t>derden, wordt niet zonder medeweten van ouders gedaan. Ouders ondertekenen de hiervoor ingevulde formulieren. Mochten andere instanties informatie nodig hebben</w:t>
      </w:r>
      <w:r w:rsidR="0019045A">
        <w:rPr>
          <w:rFonts w:ascii="Calibri" w:hAnsi="Calibri"/>
          <w:sz w:val="22"/>
          <w:szCs w:val="22"/>
        </w:rPr>
        <w:t>, dan</w:t>
      </w:r>
      <w:r w:rsidRPr="003D0A99">
        <w:rPr>
          <w:rFonts w:ascii="Calibri" w:hAnsi="Calibri"/>
          <w:sz w:val="22"/>
          <w:szCs w:val="22"/>
        </w:rPr>
        <w:t xml:space="preserve"> zal de school dit pas verstrekken nadat ouders hiervoor middels een toestemmingsverklaring toestemming voor hebben verleend</w:t>
      </w:r>
      <w:r w:rsidR="005C6C51" w:rsidRPr="003D0A99">
        <w:rPr>
          <w:rFonts w:ascii="Calibri" w:hAnsi="Calibri"/>
          <w:sz w:val="22"/>
          <w:szCs w:val="22"/>
        </w:rPr>
        <w:t>.</w:t>
      </w:r>
    </w:p>
    <w:p w14:paraId="3F3E2226"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Soms kan het gebeuren, dat instanties gegevens opvragen bij school, zonder medeweten van de ouders. Als dit door wettelijke regelgeving</w:t>
      </w:r>
      <w:r w:rsidR="00A10993" w:rsidRPr="003D0A99">
        <w:rPr>
          <w:rFonts w:ascii="Calibri" w:hAnsi="Calibri"/>
          <w:sz w:val="22"/>
          <w:szCs w:val="22"/>
        </w:rPr>
        <w:t xml:space="preserve"> </w:t>
      </w:r>
      <w:r w:rsidRPr="003D0A99">
        <w:rPr>
          <w:rFonts w:ascii="Calibri" w:hAnsi="Calibri"/>
          <w:sz w:val="22"/>
          <w:szCs w:val="22"/>
        </w:rPr>
        <w:t>verplicht is, zal de school hieraan moeten voldoen. Maar dit zal wel met de grootste terughoudendheid gebeuren.</w:t>
      </w:r>
    </w:p>
    <w:p w14:paraId="4DB0E318"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lastRenderedPageBreak/>
        <w:t>Onderwijskundige rapportage naar V.O. scholen en bij overgang naar een andere basisschool, worden altijd met ouders besproken.</w:t>
      </w:r>
    </w:p>
    <w:p w14:paraId="16050103"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Wanneer er sprake is van gescheiden ouders, zal de school desgewenst informatie aan beide ouders verstrekken. In overleg met betrokkenen zal besproken worden op welke wijze dit zal plaatsvinden.</w:t>
      </w:r>
    </w:p>
    <w:p w14:paraId="59049C2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0E6F8EE" w14:textId="77777777" w:rsidR="00455E1F" w:rsidRPr="003D0A99" w:rsidRDefault="00AD3DD6" w:rsidP="00FF06A2">
      <w:pPr>
        <w:numPr>
          <w:ilvl w:val="0"/>
          <w:numId w:val="25"/>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een positief sociaal emotioneel klimaat</w:t>
      </w:r>
    </w:p>
    <w:p w14:paraId="57E892DC" w14:textId="0425C703" w:rsidR="00455E1F" w:rsidRPr="003D0A99" w:rsidRDefault="5BD6A2B2" w:rsidP="00455E1F">
      <w:pPr>
        <w:rPr>
          <w:rFonts w:ascii="Calibri" w:hAnsi="Calibri"/>
          <w:sz w:val="22"/>
          <w:szCs w:val="22"/>
        </w:rPr>
      </w:pPr>
      <w:r w:rsidRPr="5BD6A2B2">
        <w:rPr>
          <w:rFonts w:ascii="Calibri" w:hAnsi="Calibri"/>
          <w:sz w:val="22"/>
          <w:szCs w:val="22"/>
        </w:rPr>
        <w:t>Als school zijn wij ons ervan bewust dat het samen werken aan een positief sociaal - emotioneel klimaat een hele belangrijke taak voor ons is.</w:t>
      </w:r>
    </w:p>
    <w:p w14:paraId="1056D7F1" w14:textId="77777777" w:rsidR="00455E1F" w:rsidRPr="003D0A99" w:rsidRDefault="00455E1F" w:rsidP="00455E1F">
      <w:pPr>
        <w:rPr>
          <w:rFonts w:ascii="Calibri" w:hAnsi="Calibri"/>
          <w:sz w:val="22"/>
          <w:szCs w:val="22"/>
        </w:rPr>
      </w:pPr>
      <w:r w:rsidRPr="003D0A99">
        <w:rPr>
          <w:rFonts w:ascii="Calibri" w:hAnsi="Calibri"/>
          <w:sz w:val="22"/>
          <w:szCs w:val="22"/>
        </w:rPr>
        <w:t>Wij onderscheiden hierbij 4 aspecten:</w:t>
      </w:r>
    </w:p>
    <w:p w14:paraId="6EA7001B"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 xml:space="preserve">Gevoelens </w:t>
      </w:r>
    </w:p>
    <w:p w14:paraId="17BBF78F"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Waarden en normen</w:t>
      </w:r>
    </w:p>
    <w:p w14:paraId="2114E438"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Zelfvertrouwen en weerbaarheid</w:t>
      </w:r>
    </w:p>
    <w:p w14:paraId="398405D2"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Conflictsituaties oplossen</w:t>
      </w:r>
    </w:p>
    <w:p w14:paraId="18E01C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8A246D1"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Gevoelens:</w:t>
      </w:r>
    </w:p>
    <w:p w14:paraId="34839D10" w14:textId="77777777" w:rsidR="00455E1F" w:rsidRPr="003D0A99" w:rsidRDefault="00455E1F" w:rsidP="00A10993">
      <w:pPr>
        <w:tabs>
          <w:tab w:val="left" w:pos="7620"/>
        </w:tabs>
        <w:rPr>
          <w:rFonts w:ascii="Calibri" w:hAnsi="Calibri"/>
          <w:sz w:val="22"/>
          <w:szCs w:val="22"/>
        </w:rPr>
      </w:pPr>
      <w:r w:rsidRPr="003D0A99">
        <w:rPr>
          <w:rFonts w:ascii="Calibri" w:hAnsi="Calibri"/>
          <w:sz w:val="22"/>
          <w:szCs w:val="22"/>
        </w:rPr>
        <w:t>Gevoelens heeft iedereen de hele dag, zowel de kinderen als alle medewerkers</w:t>
      </w:r>
      <w:r w:rsidR="00A10993" w:rsidRPr="003D0A99">
        <w:rPr>
          <w:rFonts w:ascii="Calibri" w:hAnsi="Calibri"/>
          <w:sz w:val="22"/>
          <w:szCs w:val="22"/>
        </w:rPr>
        <w:t xml:space="preserve">. </w:t>
      </w:r>
      <w:r w:rsidRPr="003D0A99">
        <w:rPr>
          <w:rFonts w:ascii="Calibri" w:hAnsi="Calibri"/>
          <w:sz w:val="22"/>
          <w:szCs w:val="22"/>
        </w:rPr>
        <w:t>We kunnen wisselend boos, blij, verdrietig, trots,</w:t>
      </w:r>
      <w:r w:rsidR="00FB0E4C">
        <w:rPr>
          <w:rFonts w:ascii="Calibri" w:hAnsi="Calibri"/>
          <w:sz w:val="22"/>
          <w:szCs w:val="22"/>
        </w:rPr>
        <w:t xml:space="preserve"> </w:t>
      </w:r>
      <w:r w:rsidRPr="003D0A99">
        <w:rPr>
          <w:rFonts w:ascii="Calibri" w:hAnsi="Calibri"/>
          <w:sz w:val="22"/>
          <w:szCs w:val="22"/>
        </w:rPr>
        <w:t>angstig,</w:t>
      </w:r>
      <w:r w:rsidR="00FB0E4C">
        <w:rPr>
          <w:rFonts w:ascii="Calibri" w:hAnsi="Calibri"/>
          <w:sz w:val="22"/>
          <w:szCs w:val="22"/>
        </w:rPr>
        <w:t xml:space="preserve"> </w:t>
      </w:r>
      <w:r w:rsidRPr="003D0A99">
        <w:rPr>
          <w:rFonts w:ascii="Calibri" w:hAnsi="Calibri"/>
          <w:sz w:val="22"/>
          <w:szCs w:val="22"/>
        </w:rPr>
        <w:t>vrolijk of bang zijn.</w:t>
      </w:r>
      <w:r w:rsidR="00A10993" w:rsidRPr="003D0A99">
        <w:rPr>
          <w:rFonts w:ascii="Calibri" w:hAnsi="Calibri"/>
          <w:sz w:val="22"/>
          <w:szCs w:val="22"/>
        </w:rPr>
        <w:t xml:space="preserve"> </w:t>
      </w:r>
      <w:r w:rsidRPr="003D0A99">
        <w:rPr>
          <w:rFonts w:ascii="Calibri" w:hAnsi="Calibri"/>
          <w:sz w:val="22"/>
          <w:szCs w:val="22"/>
        </w:rPr>
        <w:t>Daarom kunnen en willen wij niet om die gevoelens heen. Als we die gevoelens negeren, komt dat de geestelijke gezondheid niet ten goede. Ook de schoolprestaties kunnen hierdoor nadelig worden beïnvloed.</w:t>
      </w:r>
    </w:p>
    <w:p w14:paraId="382D402F" w14:textId="77777777" w:rsidR="00455E1F" w:rsidRPr="003D0A99" w:rsidRDefault="00455E1F" w:rsidP="00455E1F">
      <w:pPr>
        <w:rPr>
          <w:rFonts w:ascii="Calibri" w:hAnsi="Calibri"/>
          <w:sz w:val="22"/>
          <w:szCs w:val="22"/>
        </w:rPr>
      </w:pPr>
      <w:r w:rsidRPr="003D0A99">
        <w:rPr>
          <w:rFonts w:ascii="Calibri" w:hAnsi="Calibri"/>
          <w:sz w:val="22"/>
          <w:szCs w:val="22"/>
        </w:rPr>
        <w:t>We stimuleren de kinderen gevoelens te uiten d.m.v.</w:t>
      </w:r>
      <w:r w:rsidR="009F5181" w:rsidRPr="003D0A99">
        <w:rPr>
          <w:rFonts w:ascii="Calibri" w:hAnsi="Calibri"/>
          <w:sz w:val="22"/>
          <w:szCs w:val="22"/>
        </w:rPr>
        <w:t xml:space="preserve"> de methode voor</w:t>
      </w:r>
      <w:r w:rsidR="005C6C51" w:rsidRPr="003D0A99">
        <w:rPr>
          <w:rFonts w:ascii="Calibri" w:hAnsi="Calibri"/>
          <w:sz w:val="22"/>
          <w:szCs w:val="22"/>
        </w:rPr>
        <w:t xml:space="preserve"> </w:t>
      </w:r>
      <w:r w:rsidR="009F5181" w:rsidRPr="003D0A99">
        <w:rPr>
          <w:rFonts w:ascii="Calibri" w:hAnsi="Calibri"/>
          <w:sz w:val="22"/>
          <w:szCs w:val="22"/>
        </w:rPr>
        <w:t>sociaal-emotionele ontwikkeling,</w:t>
      </w:r>
      <w:r w:rsidRPr="003D0A99">
        <w:rPr>
          <w:rFonts w:ascii="Calibri" w:hAnsi="Calibri"/>
          <w:sz w:val="22"/>
          <w:szCs w:val="22"/>
        </w:rPr>
        <w:t xml:space="preserve"> gesprekken, zang, dans</w:t>
      </w:r>
      <w:r w:rsidR="005C6C51" w:rsidRPr="003D0A99">
        <w:rPr>
          <w:rFonts w:ascii="Calibri" w:hAnsi="Calibri"/>
          <w:sz w:val="22"/>
          <w:szCs w:val="22"/>
        </w:rPr>
        <w:t>,</w:t>
      </w:r>
      <w:r w:rsidRPr="003D0A99">
        <w:rPr>
          <w:rFonts w:ascii="Calibri" w:hAnsi="Calibri"/>
          <w:sz w:val="22"/>
          <w:szCs w:val="22"/>
        </w:rPr>
        <w:t xml:space="preserve"> dramalessen en beeldende expressie.</w:t>
      </w:r>
    </w:p>
    <w:p w14:paraId="3B042EF4" w14:textId="77777777" w:rsidR="00455E1F" w:rsidRPr="003D0A99" w:rsidRDefault="00455E1F" w:rsidP="00455E1F">
      <w:pPr>
        <w:rPr>
          <w:rFonts w:ascii="Calibri" w:hAnsi="Calibri"/>
          <w:sz w:val="22"/>
          <w:szCs w:val="22"/>
        </w:rPr>
      </w:pPr>
      <w:r w:rsidRPr="003D0A99">
        <w:rPr>
          <w:rFonts w:ascii="Calibri" w:hAnsi="Calibri"/>
          <w:sz w:val="22"/>
          <w:szCs w:val="22"/>
        </w:rPr>
        <w:t> </w:t>
      </w:r>
      <w:r w:rsidRPr="003D0A99">
        <w:rPr>
          <w:rFonts w:ascii="Calibri" w:hAnsi="Calibri"/>
          <w:b/>
          <w:bCs/>
          <w:sz w:val="22"/>
          <w:szCs w:val="22"/>
        </w:rPr>
        <w:t> </w:t>
      </w:r>
    </w:p>
    <w:p w14:paraId="2A8A255A"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Waarden en normen:</w:t>
      </w:r>
    </w:p>
    <w:p w14:paraId="10C7B7F4" w14:textId="77777777" w:rsidR="00455E1F" w:rsidRPr="003D0A99" w:rsidRDefault="00455E1F" w:rsidP="00455E1F">
      <w:pPr>
        <w:rPr>
          <w:rFonts w:ascii="Calibri" w:hAnsi="Calibri"/>
          <w:sz w:val="22"/>
          <w:szCs w:val="22"/>
        </w:rPr>
      </w:pPr>
      <w:r w:rsidRPr="003D0A99">
        <w:rPr>
          <w:rFonts w:ascii="Calibri" w:hAnsi="Calibri"/>
          <w:sz w:val="22"/>
          <w:szCs w:val="22"/>
        </w:rPr>
        <w:t>Waarden en normen zijn belangrijk omdat ze richting geven aan ons bestaan.</w:t>
      </w:r>
      <w:r w:rsidR="00A10993" w:rsidRPr="003D0A99">
        <w:rPr>
          <w:rFonts w:ascii="Calibri" w:hAnsi="Calibri"/>
          <w:sz w:val="22"/>
          <w:szCs w:val="22"/>
        </w:rPr>
        <w:t xml:space="preserve"> </w:t>
      </w:r>
      <w:r w:rsidRPr="003D0A99">
        <w:rPr>
          <w:rFonts w:ascii="Calibri" w:hAnsi="Calibri"/>
          <w:sz w:val="22"/>
          <w:szCs w:val="22"/>
        </w:rPr>
        <w:t>Zij beïnvloeden het doen en laten en de relaties met anderen.</w:t>
      </w:r>
      <w:r w:rsidR="00A10993" w:rsidRPr="003D0A99">
        <w:rPr>
          <w:rFonts w:ascii="Calibri" w:hAnsi="Calibri"/>
          <w:sz w:val="22"/>
          <w:szCs w:val="22"/>
        </w:rPr>
        <w:t xml:space="preserve"> </w:t>
      </w:r>
      <w:r w:rsidRPr="003D0A99">
        <w:rPr>
          <w:rFonts w:ascii="Calibri" w:hAnsi="Calibri"/>
          <w:sz w:val="22"/>
          <w:szCs w:val="22"/>
        </w:rPr>
        <w:t>Voor groot en klein geldt dat opvoeding, levensbeschouwing, levenservaring en levensomstandigheden hierop invloed hebben.</w:t>
      </w:r>
    </w:p>
    <w:p w14:paraId="58E8BF57" w14:textId="77777777" w:rsidR="00455E1F" w:rsidRPr="003D0A99" w:rsidRDefault="00455E1F" w:rsidP="00455E1F">
      <w:pPr>
        <w:rPr>
          <w:rFonts w:ascii="Calibri" w:hAnsi="Calibri"/>
          <w:sz w:val="22"/>
          <w:szCs w:val="22"/>
        </w:rPr>
      </w:pPr>
      <w:r w:rsidRPr="003D0A99">
        <w:rPr>
          <w:rFonts w:ascii="Calibri" w:hAnsi="Calibri"/>
          <w:sz w:val="22"/>
          <w:szCs w:val="22"/>
        </w:rPr>
        <w:t>Belangrijk is bewust te zijn van het feit dat normen en waarden waarmee kinderen worden geconfronteerd nogal eens in strijd kunnen zijn: wat thuis mag, mag niet altijd op school. En wat moet je doen als je als kind weet dat je eerlijk moet zijn, maar ook je vriendinnetje bijvoorbeeld niet wil verraden?</w:t>
      </w:r>
    </w:p>
    <w:p w14:paraId="7401532E" w14:textId="77777777" w:rsidR="00455E1F" w:rsidRPr="003D0A99" w:rsidRDefault="00455E1F" w:rsidP="00455E1F">
      <w:pPr>
        <w:rPr>
          <w:rFonts w:ascii="Calibri" w:hAnsi="Calibri"/>
          <w:sz w:val="22"/>
          <w:szCs w:val="22"/>
        </w:rPr>
      </w:pPr>
      <w:r w:rsidRPr="003D0A99">
        <w:rPr>
          <w:rFonts w:ascii="Calibri" w:hAnsi="Calibri"/>
          <w:sz w:val="22"/>
          <w:szCs w:val="22"/>
        </w:rPr>
        <w:t>Daarom is het belangrijk kinderen te leren omgaan met normen en waarden, zowel die thuis maar ook die op school en in de omgeving gelden. Door voortdurend situaties te verhelderen, helpen wij hen bewust te worden van hun eigen denken en handelen.</w:t>
      </w:r>
      <w:r w:rsidR="005C6C51" w:rsidRPr="003D0A99">
        <w:rPr>
          <w:rFonts w:ascii="Calibri" w:hAnsi="Calibri"/>
          <w:sz w:val="22"/>
          <w:szCs w:val="22"/>
        </w:rPr>
        <w:t xml:space="preserve"> </w:t>
      </w:r>
      <w:r w:rsidRPr="003D0A99">
        <w:rPr>
          <w:rFonts w:ascii="Calibri" w:hAnsi="Calibri"/>
          <w:sz w:val="22"/>
          <w:szCs w:val="22"/>
        </w:rPr>
        <w:t>Wij willen op die manier bijdragen aan een zelfbewuste levenshouding.</w:t>
      </w:r>
    </w:p>
    <w:p w14:paraId="71E0FF1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FA757CB"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Zelfvertrouwen en weerbaarheid:</w:t>
      </w:r>
    </w:p>
    <w:p w14:paraId="31DFEE60" w14:textId="77777777" w:rsidR="00455E1F" w:rsidRPr="003D0A99" w:rsidRDefault="00455E1F" w:rsidP="00455E1F">
      <w:pPr>
        <w:rPr>
          <w:rFonts w:ascii="Calibri" w:hAnsi="Calibri"/>
          <w:sz w:val="22"/>
          <w:szCs w:val="22"/>
        </w:rPr>
      </w:pPr>
      <w:r w:rsidRPr="003D0A99">
        <w:rPr>
          <w:rFonts w:ascii="Calibri" w:hAnsi="Calibri"/>
          <w:sz w:val="22"/>
          <w:szCs w:val="22"/>
        </w:rPr>
        <w:t>Zelfvertrouwen is afhankelijk van de kijk die een kind op zichzelf heeft.</w:t>
      </w:r>
      <w:r w:rsidR="00A10993" w:rsidRPr="003D0A99">
        <w:rPr>
          <w:rFonts w:ascii="Calibri" w:hAnsi="Calibri"/>
          <w:sz w:val="22"/>
          <w:szCs w:val="22"/>
        </w:rPr>
        <w:t xml:space="preserve"> </w:t>
      </w:r>
      <w:r w:rsidRPr="003D0A99">
        <w:rPr>
          <w:rFonts w:ascii="Calibri" w:hAnsi="Calibri"/>
          <w:sz w:val="22"/>
          <w:szCs w:val="22"/>
        </w:rPr>
        <w:t xml:space="preserve">Dit zelfbeeld wordt in belangrijke mate gevormd door de spiegel die anderen het kind voorhouden. </w:t>
      </w:r>
    </w:p>
    <w:p w14:paraId="76C8945D" w14:textId="77777777" w:rsidR="00455E1F" w:rsidRPr="003D0A99" w:rsidRDefault="00455E1F" w:rsidP="00455E1F">
      <w:pPr>
        <w:rPr>
          <w:rFonts w:ascii="Calibri" w:hAnsi="Calibri"/>
          <w:sz w:val="22"/>
          <w:szCs w:val="22"/>
        </w:rPr>
      </w:pPr>
      <w:r w:rsidRPr="003D0A99">
        <w:rPr>
          <w:rFonts w:ascii="Calibri" w:hAnsi="Calibri"/>
          <w:sz w:val="22"/>
          <w:szCs w:val="22"/>
        </w:rPr>
        <w:t>Wij vinden zelfvertrouwen zo belangrijk omdat:</w:t>
      </w:r>
    </w:p>
    <w:p w14:paraId="07F0BC88" w14:textId="77777777" w:rsidR="00455E1F" w:rsidRPr="003D0A99" w:rsidRDefault="00455E1F" w:rsidP="00FF06A2">
      <w:pPr>
        <w:numPr>
          <w:ilvl w:val="0"/>
          <w:numId w:val="9"/>
        </w:numPr>
        <w:rPr>
          <w:rFonts w:ascii="Calibri" w:hAnsi="Calibri"/>
          <w:sz w:val="22"/>
          <w:szCs w:val="22"/>
        </w:rPr>
      </w:pPr>
      <w:r w:rsidRPr="003D0A99">
        <w:rPr>
          <w:rFonts w:ascii="Calibri" w:hAnsi="Calibri"/>
          <w:sz w:val="22"/>
          <w:szCs w:val="22"/>
        </w:rPr>
        <w:t>Zelfvertrouwen maakt dat kinderen weerbaar, en minder afhankelijk van het oordeel van anderen zijn.</w:t>
      </w:r>
    </w:p>
    <w:p w14:paraId="397D73EA" w14:textId="77777777" w:rsidR="00455E1F" w:rsidRPr="003D0A99" w:rsidRDefault="00455E1F" w:rsidP="00FF06A2">
      <w:pPr>
        <w:numPr>
          <w:ilvl w:val="0"/>
          <w:numId w:val="9"/>
        </w:numPr>
        <w:rPr>
          <w:rFonts w:ascii="Calibri" w:hAnsi="Calibri"/>
          <w:sz w:val="22"/>
          <w:szCs w:val="22"/>
        </w:rPr>
      </w:pPr>
      <w:r w:rsidRPr="003D0A99">
        <w:rPr>
          <w:rFonts w:ascii="Calibri" w:hAnsi="Calibri"/>
          <w:sz w:val="22"/>
          <w:szCs w:val="22"/>
        </w:rPr>
        <w:t>Het aan kinderen moed geeft om voor hun mening uit te komen, initiatief te tonen en aan nieuwe dingen te beginnen.</w:t>
      </w:r>
    </w:p>
    <w:p w14:paraId="1CD4AEE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647888D"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Conflictsituaties oplossen:</w:t>
      </w:r>
    </w:p>
    <w:p w14:paraId="214E4385" w14:textId="77777777" w:rsidR="00455E1F" w:rsidRPr="003D0A99" w:rsidRDefault="00455E1F" w:rsidP="00455E1F">
      <w:pPr>
        <w:rPr>
          <w:rFonts w:ascii="Calibri" w:hAnsi="Calibri"/>
          <w:sz w:val="22"/>
          <w:szCs w:val="22"/>
        </w:rPr>
      </w:pPr>
      <w:r w:rsidRPr="003D0A99">
        <w:rPr>
          <w:rFonts w:ascii="Calibri" w:hAnsi="Calibri"/>
          <w:sz w:val="22"/>
          <w:szCs w:val="22"/>
        </w:rPr>
        <w:t>In een school kunnen wij te maken krijgen met kleine en grote conflicten.</w:t>
      </w:r>
      <w:r w:rsidR="00A10993" w:rsidRPr="003D0A99">
        <w:rPr>
          <w:rFonts w:ascii="Calibri" w:hAnsi="Calibri"/>
          <w:sz w:val="22"/>
          <w:szCs w:val="22"/>
        </w:rPr>
        <w:t xml:space="preserve"> </w:t>
      </w:r>
      <w:r w:rsidRPr="003D0A99">
        <w:rPr>
          <w:rFonts w:ascii="Calibri" w:hAnsi="Calibri"/>
          <w:sz w:val="22"/>
          <w:szCs w:val="22"/>
        </w:rPr>
        <w:t>In een (beperkte) ruimte moet samen geleefd en gewerkt worden, met veel andere kinderen of andere volwassenen.</w:t>
      </w:r>
    </w:p>
    <w:p w14:paraId="528104EE" w14:textId="77777777" w:rsidR="00455E1F" w:rsidRPr="003D0A99" w:rsidRDefault="00455E1F" w:rsidP="00455E1F">
      <w:pPr>
        <w:rPr>
          <w:rFonts w:ascii="Calibri" w:hAnsi="Calibri"/>
          <w:sz w:val="22"/>
          <w:szCs w:val="22"/>
        </w:rPr>
      </w:pPr>
      <w:r w:rsidRPr="003D0A99">
        <w:rPr>
          <w:rFonts w:ascii="Calibri" w:hAnsi="Calibri"/>
          <w:sz w:val="22"/>
          <w:szCs w:val="22"/>
        </w:rPr>
        <w:t>Ruzies kunnen van grote invlo</w:t>
      </w:r>
      <w:r w:rsidR="00CF11E8" w:rsidRPr="003D0A99">
        <w:rPr>
          <w:rFonts w:ascii="Calibri" w:hAnsi="Calibri"/>
          <w:sz w:val="22"/>
          <w:szCs w:val="22"/>
        </w:rPr>
        <w:t>ed zijn op de sfeer in de groep</w:t>
      </w:r>
      <w:r w:rsidRPr="003D0A99">
        <w:rPr>
          <w:rFonts w:ascii="Calibri" w:hAnsi="Calibri"/>
          <w:sz w:val="22"/>
          <w:szCs w:val="22"/>
        </w:rPr>
        <w:t xml:space="preserve"> of op school. Uitgangspunt daarbij is dat ruzies niet uit de weg moeten worden gegaan. Kinderen komen ook in andere situaties ongetwijfeld wel eens in aanraking met conflicten.</w:t>
      </w:r>
    </w:p>
    <w:p w14:paraId="3AA70078" w14:textId="4358B2D5" w:rsidR="00455E1F" w:rsidRPr="003D0A99" w:rsidRDefault="588C14EB" w:rsidP="00455E1F">
      <w:pPr>
        <w:rPr>
          <w:rFonts w:ascii="Calibri" w:hAnsi="Calibri"/>
          <w:sz w:val="22"/>
          <w:szCs w:val="22"/>
        </w:rPr>
      </w:pPr>
      <w:r w:rsidRPr="588C14EB">
        <w:rPr>
          <w:rFonts w:ascii="Calibri" w:hAnsi="Calibri"/>
          <w:sz w:val="22"/>
          <w:szCs w:val="22"/>
        </w:rPr>
        <w:t>In plaats van deze conflicten af te doen als lastig, gaan wij uit van de visie dat deze situaties juist aangegrepen moeten worden als “oefenmomenten”. Dit geldt voor conflicten tussen kinderen onderling als voor conflicten tussen kinderen en volwassenen.</w:t>
      </w:r>
    </w:p>
    <w:p w14:paraId="33C9C58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EAC7069" w14:textId="77777777" w:rsidR="00A10993" w:rsidRPr="003D0A99" w:rsidRDefault="00A10993" w:rsidP="00455E1F">
      <w:pPr>
        <w:rPr>
          <w:rFonts w:ascii="Calibri" w:hAnsi="Calibri"/>
          <w:sz w:val="22"/>
          <w:szCs w:val="22"/>
        </w:rPr>
      </w:pPr>
    </w:p>
    <w:p w14:paraId="186163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27B3C8"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lastRenderedPageBreak/>
        <w:t>Sociale angst en sociaal isolement:</w:t>
      </w:r>
    </w:p>
    <w:p w14:paraId="6D28DD17" w14:textId="77777777" w:rsidR="00455E1F" w:rsidRPr="003D0A99" w:rsidRDefault="00455E1F" w:rsidP="00455E1F">
      <w:pPr>
        <w:rPr>
          <w:rFonts w:ascii="Calibri" w:hAnsi="Calibri"/>
          <w:sz w:val="22"/>
          <w:szCs w:val="22"/>
        </w:rPr>
      </w:pPr>
      <w:r w:rsidRPr="003D0A99">
        <w:rPr>
          <w:rFonts w:ascii="Calibri" w:hAnsi="Calibri"/>
          <w:sz w:val="22"/>
          <w:szCs w:val="22"/>
        </w:rPr>
        <w:t>Een gesloten of sociaal angstig kind is niet goed in staat om de eigen behoeften, wensen of belangen kenbaar te maken. Het gevolg is dat het kind weinig sociale contacten heeft, en kan vervreemden van de omgeving, met een sociaal isolement als gevolg.</w:t>
      </w:r>
    </w:p>
    <w:p w14:paraId="53B6A8AD" w14:textId="77777777" w:rsidR="00455E1F" w:rsidRPr="003D0A99" w:rsidRDefault="00455E1F" w:rsidP="00455E1F">
      <w:pPr>
        <w:rPr>
          <w:rFonts w:ascii="Calibri" w:hAnsi="Calibri"/>
          <w:sz w:val="22"/>
          <w:szCs w:val="22"/>
        </w:rPr>
      </w:pPr>
      <w:r w:rsidRPr="003D0A99">
        <w:rPr>
          <w:rFonts w:ascii="Calibri" w:hAnsi="Calibri"/>
          <w:sz w:val="22"/>
          <w:szCs w:val="22"/>
        </w:rPr>
        <w:t>Geslotenheid kan ook voorkomen als gevolg van gevoelens van onzekerheid of onveiligheid vanwege nieuwe situaties. Deze vorm van “gesloten” gedrag heeft echter een tijdelijk karakter.</w:t>
      </w:r>
    </w:p>
    <w:p w14:paraId="2171CF4A" w14:textId="77777777" w:rsidR="00455E1F" w:rsidRPr="003D0A99" w:rsidRDefault="00455E1F" w:rsidP="00455E1F">
      <w:pPr>
        <w:rPr>
          <w:rFonts w:ascii="Calibri" w:hAnsi="Calibri"/>
          <w:sz w:val="22"/>
          <w:szCs w:val="22"/>
        </w:rPr>
      </w:pPr>
      <w:r w:rsidRPr="003D0A99">
        <w:rPr>
          <w:rFonts w:ascii="Calibri" w:hAnsi="Calibri"/>
          <w:sz w:val="22"/>
          <w:szCs w:val="22"/>
        </w:rPr>
        <w:t>Kinderen die gesloten of sociaal angstig zijn, vermijden situaties waarin omgegaan moet worden met andere kinderen.</w:t>
      </w:r>
    </w:p>
    <w:p w14:paraId="262A0694" w14:textId="77777777" w:rsidR="00455E1F" w:rsidRPr="003D0A99" w:rsidRDefault="00455E1F" w:rsidP="00455E1F">
      <w:pPr>
        <w:rPr>
          <w:rFonts w:ascii="Calibri" w:hAnsi="Calibri"/>
          <w:sz w:val="22"/>
          <w:szCs w:val="22"/>
        </w:rPr>
      </w:pPr>
      <w:r w:rsidRPr="003D0A99">
        <w:rPr>
          <w:rFonts w:ascii="Calibri" w:hAnsi="Calibri"/>
          <w:sz w:val="22"/>
          <w:szCs w:val="22"/>
        </w:rPr>
        <w:t>De school ziet het als een belangrijke taak, oog te hebben voor kinderen die gedrag vertonen, waar mogelijk sprake is van sociaal</w:t>
      </w:r>
      <w:r w:rsidR="00941F48">
        <w:rPr>
          <w:rFonts w:ascii="Calibri" w:hAnsi="Calibri"/>
          <w:sz w:val="22"/>
          <w:szCs w:val="22"/>
        </w:rPr>
        <w:t xml:space="preserve"> angstig</w:t>
      </w:r>
      <w:r w:rsidRPr="003D0A99">
        <w:rPr>
          <w:rFonts w:ascii="Calibri" w:hAnsi="Calibri"/>
          <w:sz w:val="22"/>
          <w:szCs w:val="22"/>
        </w:rPr>
        <w:t xml:space="preserve"> gedrag.</w:t>
      </w:r>
    </w:p>
    <w:p w14:paraId="354B1430" w14:textId="77777777" w:rsidR="00455E1F" w:rsidRPr="003D0A99" w:rsidRDefault="00455E1F" w:rsidP="00455E1F">
      <w:pPr>
        <w:rPr>
          <w:rFonts w:ascii="Calibri" w:hAnsi="Calibri"/>
          <w:sz w:val="22"/>
          <w:szCs w:val="22"/>
        </w:rPr>
      </w:pPr>
      <w:r w:rsidRPr="003D0A99">
        <w:rPr>
          <w:rFonts w:ascii="Calibri" w:hAnsi="Calibri"/>
          <w:sz w:val="22"/>
          <w:szCs w:val="22"/>
        </w:rPr>
        <w:t>Door goed te observeren in allerlei situaties (in lessen, pauzemomenten, bij momenten van vrij werken, en tijdens spel- en gymlessen) is het voor de professionele leerkracht mogelijk, zicht te krijgen op deze problematiek.</w:t>
      </w:r>
    </w:p>
    <w:p w14:paraId="1C5246A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B6D9757"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Plan van aanpak:</w:t>
      </w:r>
    </w:p>
    <w:p w14:paraId="5653A531" w14:textId="77777777" w:rsidR="00455E1F" w:rsidRPr="003D0A99" w:rsidRDefault="00455E1F" w:rsidP="00455E1F">
      <w:pPr>
        <w:rPr>
          <w:rFonts w:ascii="Calibri" w:hAnsi="Calibri"/>
          <w:sz w:val="22"/>
          <w:szCs w:val="22"/>
        </w:rPr>
      </w:pPr>
      <w:r w:rsidRPr="003D0A99">
        <w:rPr>
          <w:rFonts w:ascii="Calibri" w:hAnsi="Calibri"/>
          <w:sz w:val="22"/>
          <w:szCs w:val="22"/>
        </w:rPr>
        <w:t xml:space="preserve">Als bij een leerling sprake is van zorg omtrent het gedrag, dat mogelijk voortvloeit uit een van </w:t>
      </w:r>
      <w:r w:rsidR="00CF11E8" w:rsidRPr="003D0A99">
        <w:rPr>
          <w:rFonts w:ascii="Calibri" w:hAnsi="Calibri"/>
          <w:sz w:val="22"/>
          <w:szCs w:val="22"/>
        </w:rPr>
        <w:t>voor</w:t>
      </w:r>
      <w:r w:rsidRPr="003D0A99">
        <w:rPr>
          <w:rFonts w:ascii="Calibri" w:hAnsi="Calibri"/>
          <w:sz w:val="22"/>
          <w:szCs w:val="22"/>
        </w:rPr>
        <w:t>noemde aspecten, wordt de leerling besproken. Dit gebeurt op collegiaal niveau</w:t>
      </w:r>
      <w:r w:rsidR="00CF11E8" w:rsidRPr="003D0A99">
        <w:rPr>
          <w:rFonts w:ascii="Calibri" w:hAnsi="Calibri"/>
          <w:sz w:val="22"/>
          <w:szCs w:val="22"/>
        </w:rPr>
        <w:t>,</w:t>
      </w:r>
      <w:r w:rsidRPr="003D0A99">
        <w:rPr>
          <w:rFonts w:ascii="Calibri" w:hAnsi="Calibri"/>
          <w:sz w:val="22"/>
          <w:szCs w:val="22"/>
        </w:rPr>
        <w:t xml:space="preserve"> d.w.z. een overleg tijdens een bouwvergadering, en met het zorgteam van de school. Duidelijk is dat er actie wordt ondernomen.</w:t>
      </w:r>
    </w:p>
    <w:p w14:paraId="61F538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78BD93B" w14:textId="77777777" w:rsidR="00455E1F" w:rsidRPr="003D0A99" w:rsidRDefault="00455E1F" w:rsidP="00455E1F">
      <w:pPr>
        <w:rPr>
          <w:rFonts w:ascii="Calibri" w:hAnsi="Calibri"/>
          <w:sz w:val="22"/>
          <w:szCs w:val="22"/>
        </w:rPr>
      </w:pPr>
      <w:r w:rsidRPr="003D0A99">
        <w:rPr>
          <w:rFonts w:ascii="Calibri" w:hAnsi="Calibri"/>
          <w:sz w:val="22"/>
          <w:szCs w:val="22"/>
        </w:rPr>
        <w:t>Belangrijke stappen hierbij zijn:</w:t>
      </w:r>
    </w:p>
    <w:p w14:paraId="6B196F7E"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In gesprek gaan met de ouders of verzorgers van het kind.</w:t>
      </w:r>
    </w:p>
    <w:p w14:paraId="49D7246B"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Zorgvuldige observatie.</w:t>
      </w:r>
    </w:p>
    <w:p w14:paraId="5D9CE939"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Analyse van het pedagogisch klimaat van de groep.</w:t>
      </w:r>
    </w:p>
    <w:p w14:paraId="67AC0D11"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Analyse van de onderwijsleersituatie.</w:t>
      </w:r>
    </w:p>
    <w:p w14:paraId="4E7E2B7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955D8A8" w14:textId="77777777" w:rsidR="00455E1F" w:rsidRPr="003D0A99" w:rsidRDefault="00455E1F" w:rsidP="00455E1F">
      <w:pPr>
        <w:rPr>
          <w:rFonts w:ascii="Calibri" w:hAnsi="Calibri"/>
          <w:sz w:val="22"/>
          <w:szCs w:val="22"/>
        </w:rPr>
      </w:pPr>
      <w:r w:rsidRPr="003D0A99">
        <w:rPr>
          <w:rFonts w:ascii="Calibri" w:hAnsi="Calibri"/>
          <w:sz w:val="22"/>
          <w:szCs w:val="22"/>
        </w:rPr>
        <w:t>Op basis van alle bevindingen kan dan samen bepaald worden, of er een mogelijke oorzaak is, die een verklaring zou kunnen zijn voor de gedragsmoeilijkheden van het kind.</w:t>
      </w:r>
    </w:p>
    <w:p w14:paraId="4D6584DD" w14:textId="77777777" w:rsidR="00455E1F" w:rsidRPr="003D0A99" w:rsidRDefault="00455E1F" w:rsidP="00455E1F">
      <w:pPr>
        <w:rPr>
          <w:rFonts w:ascii="Calibri" w:hAnsi="Calibri"/>
          <w:sz w:val="22"/>
          <w:szCs w:val="22"/>
        </w:rPr>
      </w:pPr>
      <w:r w:rsidRPr="003D0A99">
        <w:rPr>
          <w:rFonts w:ascii="Calibri" w:hAnsi="Calibri"/>
          <w:sz w:val="22"/>
          <w:szCs w:val="22"/>
        </w:rPr>
        <w:t>De school hecht er grote waarde aan om, in dergelijke situaties, op basis van een goede verstandhouding met de ouders, hierover met elkaar te communiceren.</w:t>
      </w:r>
      <w:r w:rsidR="00CF11E8" w:rsidRPr="003D0A99">
        <w:rPr>
          <w:rFonts w:ascii="Calibri" w:hAnsi="Calibri"/>
          <w:sz w:val="22"/>
          <w:szCs w:val="22"/>
        </w:rPr>
        <w:t xml:space="preserve"> </w:t>
      </w:r>
      <w:r w:rsidRPr="003D0A99">
        <w:rPr>
          <w:rFonts w:ascii="Calibri" w:hAnsi="Calibri"/>
          <w:sz w:val="22"/>
          <w:szCs w:val="22"/>
        </w:rPr>
        <w:t>De inbreng van ouders, op basis van hun eigen ervaringen, nemen wij serieus.</w:t>
      </w:r>
    </w:p>
    <w:p w14:paraId="4AA6F856" w14:textId="77777777" w:rsidR="00455E1F" w:rsidRPr="003D0A99" w:rsidRDefault="00455E1F" w:rsidP="00455E1F">
      <w:pPr>
        <w:rPr>
          <w:rFonts w:ascii="Calibri" w:hAnsi="Calibri"/>
          <w:sz w:val="22"/>
          <w:szCs w:val="22"/>
        </w:rPr>
      </w:pPr>
      <w:r w:rsidRPr="003D0A99">
        <w:rPr>
          <w:rFonts w:ascii="Calibri" w:hAnsi="Calibri"/>
          <w:sz w:val="22"/>
          <w:szCs w:val="22"/>
        </w:rPr>
        <w:t>Eveneens kan de leerling door de IB</w:t>
      </w:r>
      <w:r w:rsidR="00CF11E8" w:rsidRPr="003D0A99">
        <w:rPr>
          <w:rFonts w:ascii="Calibri" w:hAnsi="Calibri"/>
          <w:sz w:val="22"/>
          <w:szCs w:val="22"/>
        </w:rPr>
        <w:t>-</w:t>
      </w:r>
      <w:r w:rsidRPr="003D0A99">
        <w:rPr>
          <w:rFonts w:ascii="Calibri" w:hAnsi="Calibri"/>
          <w:sz w:val="22"/>
          <w:szCs w:val="22"/>
        </w:rPr>
        <w:t>er besproken worden in het zorgoverleg met de schoolverpleegkundige van de Jeugdgezondheidsdienst, en de onderwijshulpverlener van bureau Jeugdzorg.</w:t>
      </w:r>
    </w:p>
    <w:p w14:paraId="0291E439" w14:textId="77777777" w:rsidR="00455E1F" w:rsidRPr="003D0A99" w:rsidRDefault="00455E1F" w:rsidP="00455E1F">
      <w:pPr>
        <w:rPr>
          <w:rFonts w:ascii="Calibri" w:hAnsi="Calibri"/>
          <w:sz w:val="22"/>
          <w:szCs w:val="22"/>
        </w:rPr>
      </w:pPr>
      <w:r w:rsidRPr="003D0A99">
        <w:rPr>
          <w:rFonts w:ascii="Calibri" w:hAnsi="Calibri"/>
          <w:sz w:val="22"/>
          <w:szCs w:val="22"/>
        </w:rPr>
        <w:t>Hier zal de lijn voor eventuele hul</w:t>
      </w:r>
      <w:r w:rsidR="00FB0E4C">
        <w:rPr>
          <w:rFonts w:ascii="Calibri" w:hAnsi="Calibri"/>
          <w:sz w:val="22"/>
          <w:szCs w:val="22"/>
        </w:rPr>
        <w:t xml:space="preserve">p van </w:t>
      </w:r>
      <w:r w:rsidR="00941F48">
        <w:rPr>
          <w:rFonts w:ascii="Calibri" w:hAnsi="Calibri"/>
          <w:sz w:val="22"/>
          <w:szCs w:val="22"/>
        </w:rPr>
        <w:t>buitenaf, worden uitgezet</w:t>
      </w:r>
      <w:r w:rsidR="00FB0E4C">
        <w:rPr>
          <w:rFonts w:ascii="Calibri" w:hAnsi="Calibri"/>
          <w:sz w:val="22"/>
          <w:szCs w:val="22"/>
        </w:rPr>
        <w:t>.</w:t>
      </w:r>
    </w:p>
    <w:p w14:paraId="31ECFE2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DFE947"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 xml:space="preserve">Middelen en werkwijze: </w:t>
      </w:r>
    </w:p>
    <w:p w14:paraId="08052CFA" w14:textId="77777777" w:rsidR="00455E1F" w:rsidRPr="003D0A99" w:rsidRDefault="00455E1F" w:rsidP="00455E1F">
      <w:pPr>
        <w:rPr>
          <w:rFonts w:ascii="Calibri" w:hAnsi="Calibri"/>
          <w:sz w:val="22"/>
          <w:szCs w:val="22"/>
        </w:rPr>
      </w:pPr>
      <w:r w:rsidRPr="003D0A99">
        <w:rPr>
          <w:rFonts w:ascii="Calibri" w:hAnsi="Calibri"/>
          <w:sz w:val="22"/>
          <w:szCs w:val="22"/>
        </w:rPr>
        <w:t>Door gebruik te maken van de volgende middelen en werkwijzen geven wij vorm en ondersteuning aan een positief sociaal emotioneel klimaat.</w:t>
      </w:r>
    </w:p>
    <w:p w14:paraId="499B20C0" w14:textId="77777777" w:rsidR="00455E1F" w:rsidRDefault="00455E1F" w:rsidP="00455E1F">
      <w:pPr>
        <w:rPr>
          <w:rFonts w:ascii="Calibri" w:hAnsi="Calibri"/>
          <w:sz w:val="22"/>
          <w:szCs w:val="22"/>
        </w:rPr>
      </w:pPr>
      <w:r w:rsidRPr="003D0A99">
        <w:rPr>
          <w:rFonts w:ascii="Calibri" w:hAnsi="Calibri"/>
          <w:sz w:val="22"/>
          <w:szCs w:val="22"/>
        </w:rPr>
        <w:t>Begroeting:</w:t>
      </w:r>
    </w:p>
    <w:p w14:paraId="5F444CDA" w14:textId="77777777" w:rsidR="00941F48" w:rsidRPr="003D0A99" w:rsidRDefault="00941F48" w:rsidP="00455E1F">
      <w:pPr>
        <w:rPr>
          <w:rFonts w:ascii="Calibri" w:hAnsi="Calibri"/>
          <w:sz w:val="22"/>
          <w:szCs w:val="22"/>
        </w:rPr>
      </w:pPr>
      <w:r>
        <w:rPr>
          <w:rFonts w:ascii="Calibri" w:hAnsi="Calibri"/>
          <w:sz w:val="22"/>
          <w:szCs w:val="22"/>
        </w:rPr>
        <w:t>Leerlingen, leerkrachten en overig personeel begroeten elkaar bij binnenkomst.</w:t>
      </w:r>
    </w:p>
    <w:p w14:paraId="5A451EA3" w14:textId="77777777" w:rsidR="00455E1F" w:rsidRPr="003D0A99" w:rsidRDefault="00455E1F" w:rsidP="00455E1F">
      <w:pPr>
        <w:rPr>
          <w:rFonts w:ascii="Calibri" w:hAnsi="Calibri"/>
          <w:sz w:val="22"/>
          <w:szCs w:val="22"/>
        </w:rPr>
      </w:pPr>
      <w:r w:rsidRPr="003D0A99">
        <w:rPr>
          <w:rFonts w:ascii="Calibri" w:hAnsi="Calibri"/>
          <w:sz w:val="22"/>
          <w:szCs w:val="22"/>
        </w:rPr>
        <w:t>Groepsregels:</w:t>
      </w:r>
    </w:p>
    <w:p w14:paraId="4968E570" w14:textId="680F3F93" w:rsidR="00455E1F" w:rsidRPr="003D0A99" w:rsidRDefault="5BD6A2B2" w:rsidP="00455E1F">
      <w:pPr>
        <w:rPr>
          <w:rFonts w:ascii="Calibri" w:hAnsi="Calibri"/>
          <w:sz w:val="22"/>
          <w:szCs w:val="22"/>
        </w:rPr>
      </w:pPr>
      <w:r w:rsidRPr="5BD6A2B2">
        <w:rPr>
          <w:rFonts w:ascii="Calibri" w:hAnsi="Calibri"/>
          <w:sz w:val="22"/>
          <w:szCs w:val="22"/>
        </w:rPr>
        <w:t>We starten het schooljaar met de Gouden Weken. De leerkracht bespreekt de positief geformuleerde groepsregels met de leerlingen. Na de kerstvakantie worden de regels herhaald in de vorm van de Zilveren Weken.</w:t>
      </w:r>
    </w:p>
    <w:p w14:paraId="7193BA1A" w14:textId="2963F95E" w:rsidR="5BD6A2B2" w:rsidRDefault="5BD6A2B2" w:rsidP="5BD6A2B2">
      <w:pPr>
        <w:rPr>
          <w:rFonts w:ascii="Calibri" w:hAnsi="Calibri"/>
          <w:sz w:val="22"/>
          <w:szCs w:val="22"/>
        </w:rPr>
      </w:pPr>
      <w:r w:rsidRPr="5BD6A2B2">
        <w:rPr>
          <w:rFonts w:ascii="Calibri" w:hAnsi="Calibri"/>
          <w:sz w:val="22"/>
          <w:szCs w:val="22"/>
        </w:rPr>
        <w:t>Naast de Gouden en Zilveren Weken wordt er gedurende het schooljaar</w:t>
      </w:r>
      <w:r w:rsidR="00442279">
        <w:rPr>
          <w:rFonts w:ascii="Calibri" w:hAnsi="Calibri"/>
          <w:sz w:val="22"/>
          <w:szCs w:val="22"/>
        </w:rPr>
        <w:t xml:space="preserve"> </w:t>
      </w:r>
      <w:r w:rsidRPr="5BD6A2B2">
        <w:rPr>
          <w:rFonts w:ascii="Calibri" w:hAnsi="Calibri"/>
          <w:sz w:val="22"/>
          <w:szCs w:val="22"/>
        </w:rPr>
        <w:t>ook aandacht besteed aan de schoolregels, hoe we met elkaar omgaan, etc.</w:t>
      </w:r>
    </w:p>
    <w:p w14:paraId="4B639045" w14:textId="68DC4ABF" w:rsidR="5BD6A2B2" w:rsidRDefault="5BD6A2B2" w:rsidP="5BD6A2B2">
      <w:pPr>
        <w:rPr>
          <w:rFonts w:ascii="Calibri" w:hAnsi="Calibri"/>
          <w:sz w:val="22"/>
          <w:szCs w:val="22"/>
        </w:rPr>
      </w:pPr>
    </w:p>
    <w:p w14:paraId="5836E249" w14:textId="77777777" w:rsidR="00455E1F" w:rsidRPr="003D0A99" w:rsidRDefault="00455E1F" w:rsidP="00455E1F">
      <w:pPr>
        <w:rPr>
          <w:rFonts w:ascii="Calibri" w:hAnsi="Calibri"/>
          <w:sz w:val="22"/>
          <w:szCs w:val="22"/>
        </w:rPr>
      </w:pPr>
      <w:r w:rsidRPr="003D0A99">
        <w:rPr>
          <w:rFonts w:ascii="Calibri" w:hAnsi="Calibri"/>
          <w:sz w:val="22"/>
          <w:szCs w:val="22"/>
        </w:rPr>
        <w:t>Complimenten:</w:t>
      </w:r>
    </w:p>
    <w:p w14:paraId="4C93FA3D" w14:textId="77777777" w:rsidR="00455E1F" w:rsidRPr="003D0A99" w:rsidRDefault="00455E1F" w:rsidP="00455E1F">
      <w:pPr>
        <w:rPr>
          <w:rFonts w:ascii="Calibri" w:hAnsi="Calibri"/>
          <w:sz w:val="22"/>
          <w:szCs w:val="22"/>
        </w:rPr>
      </w:pPr>
      <w:r w:rsidRPr="003D0A99">
        <w:rPr>
          <w:rFonts w:ascii="Calibri" w:hAnsi="Calibri"/>
          <w:sz w:val="22"/>
          <w:szCs w:val="22"/>
        </w:rPr>
        <w:t>In alle groepen creëert de leerkracht de mogelijkheid tot het geven van een compliment aan anderen. Dit geldt voor de leerkracht zelf,</w:t>
      </w:r>
      <w:r w:rsidR="00CF11E8" w:rsidRPr="003D0A99">
        <w:rPr>
          <w:rFonts w:ascii="Calibri" w:hAnsi="Calibri"/>
          <w:sz w:val="22"/>
          <w:szCs w:val="22"/>
        </w:rPr>
        <w:t xml:space="preserve"> </w:t>
      </w:r>
      <w:r w:rsidRPr="003D0A99">
        <w:rPr>
          <w:rFonts w:ascii="Calibri" w:hAnsi="Calibri"/>
          <w:sz w:val="22"/>
          <w:szCs w:val="22"/>
        </w:rPr>
        <w:t>als ook voor de leerlingen onderling. Hiervoor kan bijvoorbeeld gebruik worden gemaakt van een complimentenbord.</w:t>
      </w:r>
    </w:p>
    <w:p w14:paraId="63F3C954"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xml:space="preserve">Leerlingen leren op deze wijze hoe ze een </w:t>
      </w:r>
      <w:r w:rsidR="00FB0E4C" w:rsidRPr="003D0A99">
        <w:rPr>
          <w:rFonts w:ascii="Calibri" w:hAnsi="Calibri"/>
          <w:sz w:val="22"/>
          <w:szCs w:val="22"/>
        </w:rPr>
        <w:t xml:space="preserve">compliment </w:t>
      </w:r>
      <w:r w:rsidRPr="003D0A99">
        <w:rPr>
          <w:rFonts w:ascii="Calibri" w:hAnsi="Calibri"/>
          <w:sz w:val="22"/>
          <w:szCs w:val="22"/>
        </w:rPr>
        <w:t xml:space="preserve">kunnen geven en ontvangen. </w:t>
      </w:r>
    </w:p>
    <w:p w14:paraId="2A580C9B" w14:textId="1B268A95" w:rsidR="00455E1F" w:rsidRPr="003D0A99" w:rsidRDefault="5BD6A2B2" w:rsidP="00455E1F">
      <w:pPr>
        <w:rPr>
          <w:rFonts w:ascii="Calibri" w:hAnsi="Calibri"/>
          <w:sz w:val="22"/>
          <w:szCs w:val="22"/>
        </w:rPr>
      </w:pPr>
      <w:r w:rsidRPr="5BD6A2B2">
        <w:rPr>
          <w:rFonts w:ascii="Calibri" w:hAnsi="Calibri"/>
          <w:sz w:val="22"/>
          <w:szCs w:val="22"/>
        </w:rPr>
        <w:t> </w:t>
      </w:r>
    </w:p>
    <w:p w14:paraId="34607EF2" w14:textId="79983065" w:rsidR="00455E1F" w:rsidRPr="003D0A99" w:rsidRDefault="5BD6A2B2" w:rsidP="5BD6A2B2">
      <w:pPr>
        <w:rPr>
          <w:rFonts w:ascii="Calibri" w:hAnsi="Calibri"/>
          <w:sz w:val="22"/>
          <w:szCs w:val="22"/>
        </w:rPr>
      </w:pPr>
      <w:r w:rsidRPr="5BD6A2B2">
        <w:rPr>
          <w:rFonts w:ascii="Calibri" w:hAnsi="Calibri"/>
          <w:sz w:val="22"/>
          <w:szCs w:val="22"/>
        </w:rPr>
        <w:t>Methode ‘Kwink’</w:t>
      </w:r>
    </w:p>
    <w:p w14:paraId="2AF55E22" w14:textId="74870594" w:rsidR="00455E1F" w:rsidRPr="003D0A99" w:rsidRDefault="5BD6A2B2" w:rsidP="5BD6A2B2">
      <w:pPr>
        <w:rPr>
          <w:rFonts w:ascii="Calibri" w:hAnsi="Calibri"/>
          <w:sz w:val="22"/>
          <w:szCs w:val="22"/>
        </w:rPr>
      </w:pPr>
      <w:r w:rsidRPr="5BD6A2B2">
        <w:rPr>
          <w:rFonts w:ascii="Calibri" w:hAnsi="Calibri"/>
          <w:sz w:val="22"/>
          <w:szCs w:val="22"/>
        </w:rPr>
        <w:t xml:space="preserve">Kwink is een </w:t>
      </w:r>
      <w:bookmarkStart w:id="0" w:name="_Int_CPNG2fI0"/>
      <w:r w:rsidRPr="5BD6A2B2">
        <w:rPr>
          <w:rFonts w:ascii="Calibri" w:hAnsi="Calibri"/>
          <w:sz w:val="22"/>
          <w:szCs w:val="22"/>
        </w:rPr>
        <w:t>online methode</w:t>
      </w:r>
      <w:bookmarkEnd w:id="0"/>
      <w:r w:rsidRPr="5BD6A2B2">
        <w:rPr>
          <w:rFonts w:ascii="Calibri" w:hAnsi="Calibri"/>
          <w:sz w:val="22"/>
          <w:szCs w:val="22"/>
        </w:rPr>
        <w:t xml:space="preserve"> voor sociaal-emotioneel leren (SEL). Inclusief burgerschap en mediawijsheid. Voor groep 1 t/m 8 van het primair onderwijs. Kwink biedt een doordacht SEL-programma, gebaseerd op de laatste wetenschappelijke inzichten. Praktisch, leuk en altijd actueel. Gericht op preventie (van bijvoorbeeld pesten op school) en de kracht van een veilige groep. </w:t>
      </w:r>
    </w:p>
    <w:p w14:paraId="0EE8698F" w14:textId="52D518C7" w:rsidR="00455E1F" w:rsidRPr="003D0A99" w:rsidRDefault="5BD6A2B2" w:rsidP="5BD6A2B2">
      <w:pPr>
        <w:rPr>
          <w:rFonts w:ascii="Calibri" w:hAnsi="Calibri"/>
          <w:sz w:val="22"/>
          <w:szCs w:val="22"/>
        </w:rPr>
      </w:pPr>
      <w:r w:rsidRPr="5BD6A2B2">
        <w:rPr>
          <w:rFonts w:ascii="Calibri" w:hAnsi="Calibri"/>
          <w:sz w:val="22"/>
          <w:szCs w:val="22"/>
        </w:rPr>
        <w:t xml:space="preserve">De methode wordt gebruikt in combinatie met ‘Rots en Water’ lessen in de klas. Sinds schooljaar 2018-2019 zijn wij Rots en Water school. Vanaf schooljaar 2022-2023 wordt er een groter beroep gedaan op de leerkrachten, zodat de Rots- en Waterlessen ook meer in de klas worden uitgevoerd. </w:t>
      </w:r>
    </w:p>
    <w:p w14:paraId="05263ED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7464255" w14:textId="77777777" w:rsidR="00455E1F" w:rsidRPr="003D0A99" w:rsidRDefault="00455E1F" w:rsidP="00455E1F">
      <w:pPr>
        <w:rPr>
          <w:rFonts w:ascii="Calibri" w:hAnsi="Calibri"/>
          <w:sz w:val="22"/>
          <w:szCs w:val="22"/>
        </w:rPr>
      </w:pPr>
      <w:r w:rsidRPr="003D0A99">
        <w:rPr>
          <w:rFonts w:ascii="Calibri" w:hAnsi="Calibri"/>
          <w:sz w:val="22"/>
          <w:szCs w:val="22"/>
        </w:rPr>
        <w:t>Specifieke leermiddelen/lespakketten:</w:t>
      </w:r>
    </w:p>
    <w:p w14:paraId="4D6B8A80" w14:textId="77777777" w:rsidR="00455E1F" w:rsidRPr="003D0A99" w:rsidRDefault="00455E1F" w:rsidP="00455E1F">
      <w:pPr>
        <w:rPr>
          <w:rFonts w:ascii="Calibri" w:hAnsi="Calibri"/>
          <w:sz w:val="22"/>
          <w:szCs w:val="22"/>
        </w:rPr>
      </w:pPr>
      <w:r w:rsidRPr="003D0A99">
        <w:rPr>
          <w:rFonts w:ascii="Calibri" w:hAnsi="Calibri"/>
          <w:sz w:val="22"/>
          <w:szCs w:val="22"/>
        </w:rPr>
        <w:t>Er worden regelmatig lespakketten besteld, of er wordt voorlichting gegeven m.b.t. specifieke onderwerpen in dit kader, bijvoorbeeld door bureau Halt, of stichting Kindertelefoon.</w:t>
      </w:r>
    </w:p>
    <w:p w14:paraId="31AD1F4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994B06B" w14:textId="77777777" w:rsidR="00455E1F" w:rsidRPr="003D0A99" w:rsidRDefault="00455E1F" w:rsidP="00455E1F">
      <w:pPr>
        <w:rPr>
          <w:rFonts w:ascii="Calibri" w:hAnsi="Calibri"/>
          <w:sz w:val="22"/>
          <w:szCs w:val="22"/>
        </w:rPr>
      </w:pPr>
      <w:r w:rsidRPr="003D0A99">
        <w:rPr>
          <w:rFonts w:ascii="Calibri" w:hAnsi="Calibri"/>
          <w:sz w:val="22"/>
          <w:szCs w:val="22"/>
        </w:rPr>
        <w:t>Schoolbibliotheek:</w:t>
      </w:r>
    </w:p>
    <w:p w14:paraId="3840CE5D" w14:textId="4F8A35BE" w:rsidR="00455E1F" w:rsidRPr="003D0A99" w:rsidRDefault="5BD6A2B2" w:rsidP="00455E1F">
      <w:pPr>
        <w:rPr>
          <w:rFonts w:ascii="Calibri" w:hAnsi="Calibri"/>
          <w:sz w:val="22"/>
          <w:szCs w:val="22"/>
        </w:rPr>
      </w:pPr>
      <w:r w:rsidRPr="5BD6A2B2">
        <w:rPr>
          <w:rFonts w:ascii="Calibri" w:hAnsi="Calibri"/>
          <w:sz w:val="22"/>
          <w:szCs w:val="22"/>
        </w:rPr>
        <w:t xml:space="preserve">Er is binnen school een documentatiewerkgroep die ervoor zorgt dat er steeds nieuwe boeken voor de schoolbibliotheek worden aangeschaft. </w:t>
      </w:r>
    </w:p>
    <w:p w14:paraId="2939A94B" w14:textId="77777777" w:rsidR="00455E1F" w:rsidRPr="003D0A99" w:rsidRDefault="00455E1F" w:rsidP="00455E1F">
      <w:pPr>
        <w:rPr>
          <w:rFonts w:ascii="Calibri" w:hAnsi="Calibri"/>
          <w:sz w:val="22"/>
          <w:szCs w:val="22"/>
        </w:rPr>
      </w:pPr>
      <w:r w:rsidRPr="003D0A99">
        <w:rPr>
          <w:rFonts w:ascii="Calibri" w:hAnsi="Calibri"/>
          <w:sz w:val="22"/>
          <w:szCs w:val="22"/>
        </w:rPr>
        <w:t>Bij de keuze van leesboeken wordt ook rekening gehouden met onderwerpen, die te maken hebben met sociaal</w:t>
      </w:r>
      <w:r w:rsidR="00CF11E8" w:rsidRPr="003D0A99">
        <w:rPr>
          <w:rFonts w:ascii="Calibri" w:hAnsi="Calibri"/>
          <w:sz w:val="22"/>
          <w:szCs w:val="22"/>
        </w:rPr>
        <w:t>-</w:t>
      </w:r>
      <w:r w:rsidRPr="003D0A99">
        <w:rPr>
          <w:rFonts w:ascii="Calibri" w:hAnsi="Calibri"/>
          <w:sz w:val="22"/>
          <w:szCs w:val="22"/>
        </w:rPr>
        <w:t>emotionele aspecten.</w:t>
      </w:r>
    </w:p>
    <w:p w14:paraId="24205E1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8C75D66" w14:textId="77777777" w:rsidR="00455E1F" w:rsidRPr="00C4010B" w:rsidRDefault="00455E1F" w:rsidP="00455E1F">
      <w:pPr>
        <w:rPr>
          <w:rFonts w:ascii="Calibri" w:hAnsi="Calibri"/>
          <w:sz w:val="22"/>
          <w:szCs w:val="22"/>
        </w:rPr>
      </w:pPr>
      <w:r w:rsidRPr="00C4010B">
        <w:rPr>
          <w:rFonts w:ascii="Calibri" w:hAnsi="Calibri"/>
          <w:sz w:val="22"/>
          <w:szCs w:val="22"/>
        </w:rPr>
        <w:t>Gedragsorthotheek:</w:t>
      </w:r>
    </w:p>
    <w:p w14:paraId="6356C3E1" w14:textId="41D7AEE6" w:rsidR="00455E1F" w:rsidRPr="00C4010B" w:rsidRDefault="5BD6A2B2" w:rsidP="00112538">
      <w:pPr>
        <w:rPr>
          <w:rFonts w:ascii="Calibri" w:hAnsi="Calibri"/>
          <w:sz w:val="22"/>
          <w:szCs w:val="22"/>
        </w:rPr>
      </w:pPr>
      <w:r w:rsidRPr="5BD6A2B2">
        <w:rPr>
          <w:rFonts w:ascii="Calibri" w:hAnsi="Calibri"/>
          <w:sz w:val="22"/>
          <w:szCs w:val="22"/>
        </w:rPr>
        <w:t xml:space="preserve">Op school is een gedragsorthotheek aanwezig. </w:t>
      </w:r>
    </w:p>
    <w:p w14:paraId="12A586ED" w14:textId="77777777" w:rsidR="00112538" w:rsidRPr="003D0A99" w:rsidRDefault="00112538" w:rsidP="00112538">
      <w:pPr>
        <w:rPr>
          <w:rFonts w:ascii="Calibri" w:hAnsi="Calibri"/>
          <w:sz w:val="22"/>
          <w:szCs w:val="22"/>
        </w:rPr>
      </w:pPr>
    </w:p>
    <w:p w14:paraId="7335F30F" w14:textId="77777777" w:rsidR="00455E1F" w:rsidRPr="003D0A99" w:rsidRDefault="00455E1F" w:rsidP="00455E1F">
      <w:pPr>
        <w:rPr>
          <w:rFonts w:ascii="Calibri" w:hAnsi="Calibri"/>
          <w:sz w:val="22"/>
          <w:szCs w:val="22"/>
        </w:rPr>
      </w:pPr>
      <w:r w:rsidRPr="003D0A99">
        <w:rPr>
          <w:rFonts w:ascii="Calibri" w:hAnsi="Calibri"/>
          <w:sz w:val="22"/>
          <w:szCs w:val="22"/>
        </w:rPr>
        <w:t>Leerling – en onderwijsvolgssysteem:</w:t>
      </w:r>
    </w:p>
    <w:p w14:paraId="0B8C1DAD" w14:textId="5DEE54F9" w:rsidR="00455E1F" w:rsidRPr="003D0A99" w:rsidRDefault="5BD6A2B2" w:rsidP="5BD6A2B2">
      <w:pPr>
        <w:rPr>
          <w:rFonts w:ascii="Calibri" w:hAnsi="Calibri"/>
          <w:sz w:val="22"/>
          <w:szCs w:val="22"/>
        </w:rPr>
      </w:pPr>
      <w:r w:rsidRPr="5BD6A2B2">
        <w:rPr>
          <w:rFonts w:ascii="Calibri" w:hAnsi="Calibri"/>
          <w:sz w:val="22"/>
          <w:szCs w:val="22"/>
        </w:rPr>
        <w:t xml:space="preserve">De ontwikkeling van alle kinderen wordt door de groepsleerkracht gevolgd. Zo ook de sociaal emotionele ontwikkeling. Voor de groep 1 t/m 8 wordt </w:t>
      </w:r>
      <w:r w:rsidRPr="5BD6A2B2">
        <w:rPr>
          <w:rFonts w:ascii="Calibri" w:hAnsi="Calibri"/>
          <w:color w:val="FF0000"/>
          <w:sz w:val="22"/>
          <w:szCs w:val="22"/>
        </w:rPr>
        <w:t xml:space="preserve">Zien! </w:t>
      </w:r>
      <w:r w:rsidRPr="5BD6A2B2">
        <w:rPr>
          <w:rFonts w:ascii="Calibri" w:hAnsi="Calibri"/>
          <w:sz w:val="22"/>
          <w:szCs w:val="22"/>
        </w:rPr>
        <w:t xml:space="preserve">gebruikt. </w:t>
      </w:r>
    </w:p>
    <w:p w14:paraId="46D2C8C3" w14:textId="7FC61608" w:rsidR="00455E1F" w:rsidRPr="003D0A99" w:rsidRDefault="5BD6A2B2" w:rsidP="00455E1F">
      <w:pPr>
        <w:rPr>
          <w:rFonts w:ascii="Calibri" w:hAnsi="Calibri"/>
          <w:sz w:val="22"/>
          <w:szCs w:val="22"/>
        </w:rPr>
      </w:pPr>
      <w:r w:rsidRPr="5BD6A2B2">
        <w:rPr>
          <w:rFonts w:ascii="Calibri" w:hAnsi="Calibri"/>
          <w:sz w:val="22"/>
          <w:szCs w:val="22"/>
        </w:rPr>
        <w:t>Belangrijk is voor ons het gedeelte dat wordt ingevuld door de leerlingen zelf (groep 5 t/m 8). Dit biedt inzage in hoe de leerling de dagelijkse schoolomgeving beleeft.</w:t>
      </w:r>
      <w:ins w:id="1" w:author="Gastgebruiker" w:date="2022-10-31T19:10:00Z">
        <w:r w:rsidRPr="5BD6A2B2">
          <w:rPr>
            <w:rFonts w:ascii="Calibri" w:hAnsi="Calibri"/>
            <w:sz w:val="22"/>
            <w:szCs w:val="22"/>
          </w:rPr>
          <w:t xml:space="preserve"> </w:t>
        </w:r>
      </w:ins>
    </w:p>
    <w:p w14:paraId="1F6CB3CA" w14:textId="77777777" w:rsidR="00455E1F" w:rsidRPr="003D0A99" w:rsidRDefault="5BD6A2B2" w:rsidP="5BD6A2B2">
      <w:pPr>
        <w:rPr>
          <w:rFonts w:ascii="Calibri" w:hAnsi="Calibri"/>
          <w:color w:val="FF0000"/>
          <w:sz w:val="22"/>
          <w:szCs w:val="22"/>
        </w:rPr>
      </w:pPr>
      <w:r w:rsidRPr="5BD6A2B2">
        <w:rPr>
          <w:rFonts w:ascii="Calibri" w:hAnsi="Calibri"/>
          <w:color w:val="FF0000"/>
          <w:sz w:val="22"/>
          <w:szCs w:val="22"/>
        </w:rPr>
        <w:t> </w:t>
      </w:r>
    </w:p>
    <w:p w14:paraId="283A02C8" w14:textId="77777777" w:rsidR="0037567D"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Specifieke afspraken m.b.t. schoolse situaties</w:t>
      </w:r>
      <w:r w:rsidR="00455E1F" w:rsidRPr="003D0A99">
        <w:rPr>
          <w:rFonts w:ascii="Calibri" w:hAnsi="Calibri"/>
          <w:sz w:val="22"/>
          <w:szCs w:val="22"/>
        </w:rPr>
        <w:t xml:space="preserve"> </w:t>
      </w:r>
    </w:p>
    <w:p w14:paraId="5489878D" w14:textId="77777777" w:rsidR="00455E1F" w:rsidRPr="003D0A99" w:rsidRDefault="00455E1F" w:rsidP="00455E1F">
      <w:pPr>
        <w:rPr>
          <w:rFonts w:ascii="Calibri" w:hAnsi="Calibri"/>
          <w:sz w:val="22"/>
          <w:szCs w:val="22"/>
        </w:rPr>
      </w:pPr>
      <w:r w:rsidRPr="003D0A99">
        <w:rPr>
          <w:rFonts w:ascii="Calibri" w:hAnsi="Calibri"/>
          <w:sz w:val="22"/>
          <w:szCs w:val="22"/>
        </w:rPr>
        <w:t>(hie</w:t>
      </w:r>
      <w:r w:rsidR="0037567D" w:rsidRPr="003D0A99">
        <w:rPr>
          <w:rFonts w:ascii="Calibri" w:hAnsi="Calibri"/>
          <w:sz w:val="22"/>
          <w:szCs w:val="22"/>
        </w:rPr>
        <w:t>rbij wordt vaak over leerkracht/</w:t>
      </w:r>
      <w:r w:rsidRPr="003D0A99">
        <w:rPr>
          <w:rFonts w:ascii="Calibri" w:hAnsi="Calibri"/>
          <w:sz w:val="22"/>
          <w:szCs w:val="22"/>
        </w:rPr>
        <w:t>leerling geschreven, lees hiervoor desgewenst ook anderen)</w:t>
      </w:r>
    </w:p>
    <w:p w14:paraId="3B21FE5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2752CF" w14:textId="77777777" w:rsidR="00455E1F" w:rsidRPr="003D0A99" w:rsidRDefault="00455E1F" w:rsidP="00455E1F">
      <w:pPr>
        <w:rPr>
          <w:rFonts w:ascii="Calibri" w:hAnsi="Calibri"/>
          <w:sz w:val="22"/>
          <w:szCs w:val="22"/>
        </w:rPr>
      </w:pPr>
      <w:r w:rsidRPr="003D0A99">
        <w:rPr>
          <w:rFonts w:ascii="Calibri" w:hAnsi="Calibri"/>
          <w:sz w:val="22"/>
          <w:szCs w:val="22"/>
        </w:rPr>
        <w:t>De afspraken/gedragscodes zijn gericht op de volgende deelaspecten:</w:t>
      </w:r>
    </w:p>
    <w:p w14:paraId="59A084B2" w14:textId="73FA98AA" w:rsidR="00455E1F" w:rsidRPr="003D0A99" w:rsidRDefault="5BD6A2B2" w:rsidP="00455E1F">
      <w:pPr>
        <w:rPr>
          <w:rFonts w:ascii="Calibri" w:hAnsi="Calibri"/>
          <w:sz w:val="22"/>
          <w:szCs w:val="22"/>
        </w:rPr>
      </w:pPr>
      <w:r w:rsidRPr="5BD6A2B2">
        <w:rPr>
          <w:rFonts w:ascii="Calibri" w:hAnsi="Calibri"/>
          <w:sz w:val="22"/>
          <w:szCs w:val="22"/>
        </w:rPr>
        <w:t>Voorkomen en omgaan met:</w:t>
      </w:r>
    </w:p>
    <w:p w14:paraId="7E0F9506"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ongewenst seksueel gedrag</w:t>
      </w:r>
    </w:p>
    <w:p w14:paraId="36D50AC1"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discriminatie</w:t>
      </w:r>
    </w:p>
    <w:p w14:paraId="260A667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pesten</w:t>
      </w:r>
    </w:p>
    <w:p w14:paraId="78094FE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agressie en geweld</w:t>
      </w:r>
    </w:p>
    <w:p w14:paraId="184B09A4"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kindermishandeling</w:t>
      </w:r>
    </w:p>
    <w:p w14:paraId="11BD9F63"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contacten op de werkvloer</w:t>
      </w:r>
    </w:p>
    <w:p w14:paraId="3298656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uiterlijke verzorging</w:t>
      </w:r>
    </w:p>
    <w:p w14:paraId="1B7691A9"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meld</w:t>
      </w:r>
      <w:r w:rsidR="0037567D" w:rsidRPr="003D0A99">
        <w:rPr>
          <w:rFonts w:ascii="Calibri" w:hAnsi="Calibri"/>
          <w:sz w:val="22"/>
          <w:szCs w:val="22"/>
        </w:rPr>
        <w:t>-</w:t>
      </w:r>
      <w:r w:rsidRPr="003D0A99">
        <w:rPr>
          <w:rFonts w:ascii="Calibri" w:hAnsi="Calibri"/>
          <w:sz w:val="22"/>
          <w:szCs w:val="22"/>
        </w:rPr>
        <w:t xml:space="preserve"> /klachtroute</w:t>
      </w:r>
    </w:p>
    <w:p w14:paraId="2EBEBC30" w14:textId="7A4A736C" w:rsidR="00455E1F" w:rsidRPr="003D0A99" w:rsidRDefault="5BD6A2B2" w:rsidP="00FF06A2">
      <w:pPr>
        <w:numPr>
          <w:ilvl w:val="0"/>
          <w:numId w:val="11"/>
        </w:numPr>
        <w:rPr>
          <w:rFonts w:ascii="Calibri" w:hAnsi="Calibri"/>
          <w:sz w:val="22"/>
          <w:szCs w:val="22"/>
        </w:rPr>
      </w:pPr>
      <w:r w:rsidRPr="5BD6A2B2">
        <w:rPr>
          <w:rFonts w:ascii="Calibri" w:hAnsi="Calibri"/>
          <w:sz w:val="22"/>
          <w:szCs w:val="22"/>
        </w:rPr>
        <w:t>nazorg</w:t>
      </w:r>
    </w:p>
    <w:p w14:paraId="65800DEA" w14:textId="263D77CE" w:rsidR="5BD6A2B2" w:rsidRDefault="5BD6A2B2" w:rsidP="5BD6A2B2">
      <w:pPr>
        <w:numPr>
          <w:ilvl w:val="0"/>
          <w:numId w:val="11"/>
        </w:numPr>
        <w:rPr>
          <w:rFonts w:ascii="Calibri" w:hAnsi="Calibri"/>
          <w:sz w:val="22"/>
          <w:szCs w:val="22"/>
        </w:rPr>
      </w:pPr>
      <w:r w:rsidRPr="5BD6A2B2">
        <w:rPr>
          <w:rFonts w:ascii="Calibri" w:hAnsi="Calibri"/>
          <w:sz w:val="22"/>
          <w:szCs w:val="22"/>
        </w:rPr>
        <w:t>negatieve groepsvorming</w:t>
      </w:r>
    </w:p>
    <w:p w14:paraId="260DB2D6" w14:textId="6D088491" w:rsidR="7A8026BC" w:rsidRDefault="7A8026BC" w:rsidP="7A8026BC">
      <w:pPr>
        <w:rPr>
          <w:rFonts w:ascii="Calibri" w:hAnsi="Calibri"/>
          <w:sz w:val="22"/>
          <w:szCs w:val="22"/>
        </w:rPr>
      </w:pPr>
    </w:p>
    <w:p w14:paraId="6646555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334453D4" w14:textId="77777777" w:rsidR="00455E1F" w:rsidRPr="003D0A99" w:rsidRDefault="5BD6A2B2" w:rsidP="5BD6A2B2">
      <w:pPr>
        <w:numPr>
          <w:ilvl w:val="1"/>
          <w:numId w:val="27"/>
        </w:numPr>
        <w:rPr>
          <w:rFonts w:ascii="Calibri" w:hAnsi="Calibri"/>
          <w:sz w:val="22"/>
          <w:szCs w:val="22"/>
        </w:rPr>
      </w:pPr>
      <w:r w:rsidRPr="5BD6A2B2">
        <w:rPr>
          <w:rFonts w:ascii="Calibri" w:hAnsi="Calibri"/>
          <w:b/>
          <w:bCs/>
          <w:sz w:val="22"/>
          <w:szCs w:val="22"/>
        </w:rPr>
        <w:t>Voorkomen ongewenst seksueel gedrag</w:t>
      </w:r>
    </w:p>
    <w:p w14:paraId="5F50BD76" w14:textId="77777777" w:rsidR="00455E1F" w:rsidRPr="003D0A99" w:rsidRDefault="00455E1F" w:rsidP="00455E1F">
      <w:pPr>
        <w:rPr>
          <w:rFonts w:ascii="Calibri" w:hAnsi="Calibri"/>
          <w:sz w:val="22"/>
          <w:szCs w:val="22"/>
        </w:rPr>
      </w:pPr>
      <w:r w:rsidRPr="003D0A99">
        <w:rPr>
          <w:rFonts w:ascii="Calibri" w:hAnsi="Calibri"/>
          <w:sz w:val="22"/>
          <w:szCs w:val="22"/>
        </w:rPr>
        <w:t>Algemeen uitgangspunt:</w:t>
      </w:r>
    </w:p>
    <w:p w14:paraId="378142B7" w14:textId="77777777" w:rsidR="00455E1F" w:rsidRPr="003D0A99" w:rsidRDefault="00455E1F" w:rsidP="00455E1F">
      <w:pPr>
        <w:rPr>
          <w:rFonts w:ascii="Calibri" w:hAnsi="Calibri"/>
          <w:sz w:val="22"/>
          <w:szCs w:val="22"/>
        </w:rPr>
      </w:pPr>
      <w:r w:rsidRPr="003D0A99">
        <w:rPr>
          <w:rFonts w:ascii="Calibri" w:hAnsi="Calibri"/>
          <w:sz w:val="22"/>
          <w:szCs w:val="22"/>
        </w:rPr>
        <w:t>Het team, alle medewerkers, de leerlingen en de ouders dienen zich er bewust van te zijn, dat het gebruik van seksistisch taalgebruik, seksueel getinte grappen of seksistische gedragingen, door anderen als aanstootgevend kunnen</w:t>
      </w:r>
      <w:r w:rsidR="0037567D" w:rsidRPr="003D0A99">
        <w:rPr>
          <w:rFonts w:ascii="Calibri" w:hAnsi="Calibri"/>
          <w:sz w:val="22"/>
          <w:szCs w:val="22"/>
        </w:rPr>
        <w:t xml:space="preserve"> </w:t>
      </w:r>
      <w:r w:rsidRPr="003D0A99">
        <w:rPr>
          <w:rFonts w:ascii="Calibri" w:hAnsi="Calibri"/>
          <w:sz w:val="22"/>
          <w:szCs w:val="22"/>
        </w:rPr>
        <w:t>worden ervaren, en dus als zodanig moeten worden vermeden.</w:t>
      </w:r>
    </w:p>
    <w:p w14:paraId="74E94111" w14:textId="77777777" w:rsidR="00455E1F" w:rsidRPr="003D0A99" w:rsidRDefault="5BD6A2B2" w:rsidP="00455E1F">
      <w:pPr>
        <w:rPr>
          <w:rFonts w:ascii="Calibri" w:hAnsi="Calibri"/>
          <w:sz w:val="22"/>
          <w:szCs w:val="22"/>
        </w:rPr>
      </w:pPr>
      <w:r w:rsidRPr="5BD6A2B2">
        <w:rPr>
          <w:rFonts w:ascii="Calibri" w:hAnsi="Calibri"/>
          <w:sz w:val="22"/>
          <w:szCs w:val="22"/>
        </w:rPr>
        <w:t>Belangrijk is dat iedereen in dergelijke situaties ook zijn/haar eigen grens kenbaar maakt.</w:t>
      </w:r>
    </w:p>
    <w:p w14:paraId="4FC0AA5D" w14:textId="77777777" w:rsidR="00CC0E20" w:rsidRDefault="00CC0E20" w:rsidP="5BD6A2B2">
      <w:pPr>
        <w:rPr>
          <w:rFonts w:ascii="Calibri" w:hAnsi="Calibri"/>
          <w:color w:val="FF0000"/>
          <w:sz w:val="22"/>
          <w:szCs w:val="22"/>
        </w:rPr>
      </w:pPr>
    </w:p>
    <w:p w14:paraId="26B73094" w14:textId="44D4CE95" w:rsidR="00B501E7" w:rsidRPr="00C12728" w:rsidRDefault="00B501E7" w:rsidP="5BD6A2B2">
      <w:pPr>
        <w:rPr>
          <w:rFonts w:ascii="Calibri" w:hAnsi="Calibri"/>
          <w:sz w:val="22"/>
          <w:szCs w:val="22"/>
        </w:rPr>
      </w:pPr>
      <w:r w:rsidRPr="00C12728">
        <w:rPr>
          <w:rFonts w:ascii="Calibri" w:hAnsi="Calibri"/>
          <w:sz w:val="22"/>
          <w:szCs w:val="22"/>
        </w:rPr>
        <w:t>Genderdiversiteit</w:t>
      </w:r>
      <w:r w:rsidR="00CA6971" w:rsidRPr="00C12728">
        <w:rPr>
          <w:rFonts w:ascii="Calibri" w:hAnsi="Calibri"/>
          <w:sz w:val="22"/>
          <w:szCs w:val="22"/>
        </w:rPr>
        <w:t>:</w:t>
      </w:r>
    </w:p>
    <w:p w14:paraId="6373739C" w14:textId="7EE956F1" w:rsidR="00CA6971" w:rsidRPr="00C12728" w:rsidRDefault="00CA6971" w:rsidP="00455E1F">
      <w:pPr>
        <w:rPr>
          <w:rFonts w:ascii="Calibri" w:hAnsi="Calibri"/>
          <w:sz w:val="22"/>
          <w:szCs w:val="22"/>
        </w:rPr>
      </w:pPr>
      <w:r w:rsidRPr="00C12728">
        <w:rPr>
          <w:rFonts w:ascii="Calibri" w:hAnsi="Calibri"/>
          <w:sz w:val="22"/>
          <w:szCs w:val="22"/>
        </w:rPr>
        <w:t xml:space="preserve">Omdat kinderen al op jonge leeftijd relaties aangaan, vriendschappen ontwikkelen, verliefd worden en hun eerste ervaringen opdoen met seksualiteit is het belangrijk om aandacht te hebben voor seksuele diversiteit. </w:t>
      </w:r>
    </w:p>
    <w:p w14:paraId="6145CD1E" w14:textId="63645B03" w:rsidR="00CA6971" w:rsidRPr="00C12728" w:rsidRDefault="00CA6971" w:rsidP="00455E1F">
      <w:pPr>
        <w:rPr>
          <w:rFonts w:ascii="Calibri" w:hAnsi="Calibri"/>
          <w:sz w:val="22"/>
          <w:szCs w:val="22"/>
        </w:rPr>
      </w:pPr>
      <w:r w:rsidRPr="00C12728">
        <w:rPr>
          <w:rFonts w:ascii="Calibri" w:hAnsi="Calibri"/>
          <w:sz w:val="22"/>
          <w:szCs w:val="22"/>
        </w:rPr>
        <w:t xml:space="preserve">Als er respect is voor sekse, gender en seksuele diversiteit in het basisonderwijs zal dit bijdragen aan een veilig en prettig school- en leefklimaat. Kinderen en leerkrachten worden geaccepteerd in hun seksuele oriëntatie, genderidentiteit, genderexpressie en geslachtskenmerken en zijn zich bewust van de variëteit hierin. </w:t>
      </w:r>
    </w:p>
    <w:p w14:paraId="0D31A6B3" w14:textId="1CA817F5" w:rsidR="00CA6971" w:rsidRPr="00C12728" w:rsidRDefault="00A9489D" w:rsidP="00455E1F">
      <w:pPr>
        <w:rPr>
          <w:rFonts w:ascii="Calibri" w:hAnsi="Calibri"/>
          <w:sz w:val="22"/>
          <w:szCs w:val="22"/>
        </w:rPr>
      </w:pPr>
      <w:r w:rsidRPr="00C12728">
        <w:rPr>
          <w:rFonts w:ascii="Calibri" w:hAnsi="Calibri"/>
          <w:sz w:val="22"/>
          <w:szCs w:val="22"/>
        </w:rPr>
        <w:t>Kinderen kunnen al vanaf jonge leeftijd het gevoel hebben dat zij ‘anders’ zijn. Sommige kinderen ervaren al heel jong dat ze niet zo meisjes- of jongensachtig zijn of dat ze voelen zich niet duidelijk een jongen of een meisje. Dat gevoel ‘anders’ te zijn kan een terughoudende werking op het kind hebben. Daarom is het belangrijk voor kinderen om te weten dat deze gevoelens volkomen normaal, natuurlijk en gezond zijn en dat leerkrachten kinderen hierin kunnen ondersteunen als dat nodig is</w:t>
      </w:r>
    </w:p>
    <w:p w14:paraId="700A6581" w14:textId="77777777" w:rsidR="00A9489D" w:rsidRDefault="00A9489D" w:rsidP="00455E1F">
      <w:pPr>
        <w:rPr>
          <w:rFonts w:ascii="Calibri" w:hAnsi="Calibri"/>
          <w:sz w:val="22"/>
          <w:szCs w:val="22"/>
        </w:rPr>
      </w:pPr>
    </w:p>
    <w:p w14:paraId="3B62BA2A" w14:textId="051775AF" w:rsidR="00455E1F" w:rsidRPr="00171C57" w:rsidRDefault="00455E1F" w:rsidP="00455E1F">
      <w:pPr>
        <w:rPr>
          <w:rFonts w:ascii="Calibri" w:hAnsi="Calibri"/>
          <w:sz w:val="22"/>
          <w:szCs w:val="22"/>
        </w:rPr>
      </w:pPr>
      <w:r w:rsidRPr="00171C57">
        <w:rPr>
          <w:rFonts w:ascii="Calibri" w:hAnsi="Calibri"/>
          <w:sz w:val="22"/>
          <w:szCs w:val="22"/>
        </w:rPr>
        <w:t>Leerlingen thuis uitnodigen:</w:t>
      </w:r>
    </w:p>
    <w:p w14:paraId="558CAF3A" w14:textId="77777777" w:rsidR="00455E1F" w:rsidRPr="003D0A99" w:rsidRDefault="00455E1F" w:rsidP="00455E1F">
      <w:pPr>
        <w:rPr>
          <w:rFonts w:ascii="Calibri" w:hAnsi="Calibri"/>
          <w:sz w:val="22"/>
          <w:szCs w:val="22"/>
        </w:rPr>
      </w:pPr>
      <w:r w:rsidRPr="00171C57">
        <w:rPr>
          <w:rFonts w:ascii="Calibri" w:hAnsi="Calibri"/>
          <w:sz w:val="22"/>
          <w:szCs w:val="22"/>
        </w:rPr>
        <w:t>Leerlingen worden niet alleen bij een leerkracht thuis uitgenodigd. Wanneer een leerling/of een groep leerlingen een leerkracht bezoekt, gebeurt dit alleen met instemming van de ouders en met medeweten van de directeur.</w:t>
      </w:r>
    </w:p>
    <w:p w14:paraId="112B3956" w14:textId="77777777" w:rsidR="00A10993" w:rsidRPr="003D0A99" w:rsidRDefault="00A10993" w:rsidP="00455E1F">
      <w:pPr>
        <w:rPr>
          <w:rFonts w:ascii="Calibri" w:hAnsi="Calibri"/>
          <w:sz w:val="22"/>
          <w:szCs w:val="22"/>
        </w:rPr>
      </w:pPr>
    </w:p>
    <w:p w14:paraId="424355FC" w14:textId="77777777" w:rsidR="00455E1F" w:rsidRPr="003D0A99" w:rsidRDefault="00455E1F" w:rsidP="00455E1F">
      <w:pPr>
        <w:rPr>
          <w:rFonts w:ascii="Calibri" w:hAnsi="Calibri"/>
          <w:sz w:val="22"/>
          <w:szCs w:val="22"/>
        </w:rPr>
      </w:pPr>
      <w:r w:rsidRPr="003D0A99">
        <w:rPr>
          <w:rFonts w:ascii="Calibri" w:hAnsi="Calibri"/>
          <w:sz w:val="22"/>
          <w:szCs w:val="22"/>
        </w:rPr>
        <w:t>Nablijven:</w:t>
      </w:r>
    </w:p>
    <w:p w14:paraId="2C4671CD" w14:textId="77777777" w:rsidR="00455E1F" w:rsidRPr="003D0A99" w:rsidRDefault="00455E1F" w:rsidP="00455E1F">
      <w:pPr>
        <w:rPr>
          <w:rFonts w:ascii="Calibri" w:hAnsi="Calibri"/>
          <w:sz w:val="22"/>
          <w:szCs w:val="22"/>
        </w:rPr>
      </w:pPr>
      <w:r w:rsidRPr="003D0A99">
        <w:rPr>
          <w:rFonts w:ascii="Calibri" w:hAnsi="Calibri"/>
          <w:sz w:val="22"/>
          <w:szCs w:val="22"/>
        </w:rPr>
        <w:t xml:space="preserve">Wanneer leerlingen, om een specifieke reden, langer dan een kwartier na schooltijd op </w:t>
      </w:r>
      <w:r w:rsidR="0037567D" w:rsidRPr="003D0A99">
        <w:rPr>
          <w:rFonts w:ascii="Calibri" w:hAnsi="Calibri"/>
          <w:sz w:val="22"/>
          <w:szCs w:val="22"/>
        </w:rPr>
        <w:t>s</w:t>
      </w:r>
      <w:r w:rsidRPr="003D0A99">
        <w:rPr>
          <w:rFonts w:ascii="Calibri" w:hAnsi="Calibri"/>
          <w:sz w:val="22"/>
          <w:szCs w:val="22"/>
        </w:rPr>
        <w:t>chool blijven, worden de ouders hiervan op de hoogte gebracht. Een leerkracht blijft nooit alleen op school met een leerling.</w:t>
      </w:r>
    </w:p>
    <w:p w14:paraId="2588835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12461FA" w14:textId="77777777" w:rsidR="00455E1F" w:rsidRPr="003D0A99" w:rsidRDefault="00455E1F" w:rsidP="00455E1F">
      <w:pPr>
        <w:rPr>
          <w:rFonts w:ascii="Calibri" w:hAnsi="Calibri"/>
          <w:sz w:val="22"/>
          <w:szCs w:val="22"/>
        </w:rPr>
      </w:pPr>
      <w:r w:rsidRPr="003D0A99">
        <w:rPr>
          <w:rFonts w:ascii="Calibri" w:hAnsi="Calibri"/>
          <w:sz w:val="22"/>
          <w:szCs w:val="22"/>
        </w:rPr>
        <w:t>Afgesloten ruimtes:</w:t>
      </w:r>
    </w:p>
    <w:p w14:paraId="6BCF6977" w14:textId="71056234" w:rsidR="00455E1F" w:rsidRPr="003D0A99" w:rsidRDefault="5BD6A2B2" w:rsidP="00455E1F">
      <w:pPr>
        <w:rPr>
          <w:rFonts w:ascii="Calibri" w:hAnsi="Calibri"/>
          <w:sz w:val="22"/>
          <w:szCs w:val="22"/>
        </w:rPr>
      </w:pPr>
      <w:r w:rsidRPr="5BD6A2B2">
        <w:rPr>
          <w:rFonts w:ascii="Calibri" w:hAnsi="Calibri"/>
          <w:sz w:val="22"/>
          <w:szCs w:val="22"/>
        </w:rPr>
        <w:t xml:space="preserve">Leerkrachten proberen zoveel mogelijk te voorkomen dat zij met een leerling in een afgesloten ruimte verblijven, zoals bijv. een afgesloten magazijn. Als dit niet te voorkomen is, zorgt men ervoor </w:t>
      </w:r>
      <w:r w:rsidRPr="5BD6A2B2">
        <w:rPr>
          <w:rFonts w:ascii="Calibri" w:hAnsi="Calibri"/>
          <w:sz w:val="22"/>
          <w:szCs w:val="22"/>
        </w:rPr>
        <w:lastRenderedPageBreak/>
        <w:t>dat de deur openstaat, of dat men door een glazen deur/raam naar binnen kan kijken, zodat gehoord, c.q. gezien kan worden wat er gebeurt.</w:t>
      </w:r>
    </w:p>
    <w:p w14:paraId="0F0DFC8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69DCDFE" w14:textId="77777777" w:rsidR="00455E1F" w:rsidRPr="0019045A" w:rsidRDefault="00455E1F" w:rsidP="00455E1F">
      <w:pPr>
        <w:rPr>
          <w:rFonts w:ascii="Calibri" w:hAnsi="Calibri"/>
          <w:sz w:val="22"/>
          <w:szCs w:val="22"/>
        </w:rPr>
      </w:pPr>
      <w:r w:rsidRPr="0019045A">
        <w:rPr>
          <w:rFonts w:ascii="Calibri" w:hAnsi="Calibri"/>
          <w:sz w:val="22"/>
          <w:szCs w:val="22"/>
        </w:rPr>
        <w:t>Lichaamscontact:</w:t>
      </w:r>
    </w:p>
    <w:p w14:paraId="0EF441EC" w14:textId="77777777" w:rsidR="00455E1F" w:rsidRPr="0019045A" w:rsidRDefault="00455E1F" w:rsidP="00455E1F">
      <w:pPr>
        <w:rPr>
          <w:rFonts w:ascii="Calibri" w:hAnsi="Calibri"/>
          <w:sz w:val="22"/>
          <w:szCs w:val="22"/>
        </w:rPr>
      </w:pPr>
      <w:r w:rsidRPr="0019045A">
        <w:rPr>
          <w:rFonts w:ascii="Calibri" w:hAnsi="Calibri"/>
          <w:sz w:val="22"/>
          <w:szCs w:val="22"/>
        </w:rPr>
        <w:t xml:space="preserve">Bij jongere kinderen komen regelmatig situaties voor waarbij sprake is van enig contact tussen leerkracht en kind. </w:t>
      </w:r>
    </w:p>
    <w:p w14:paraId="4B91BA7F" w14:textId="77777777" w:rsidR="00455E1F" w:rsidRPr="0019045A" w:rsidRDefault="00455E1F" w:rsidP="00455E1F">
      <w:pPr>
        <w:rPr>
          <w:rFonts w:ascii="Calibri" w:hAnsi="Calibri"/>
          <w:sz w:val="22"/>
          <w:szCs w:val="22"/>
        </w:rPr>
      </w:pPr>
      <w:r w:rsidRPr="0019045A">
        <w:rPr>
          <w:rFonts w:ascii="Calibri" w:hAnsi="Calibri"/>
          <w:sz w:val="22"/>
          <w:szCs w:val="22"/>
        </w:rPr>
        <w:t xml:space="preserve">Bij situaties waar verschonen van een leerling noodzakelijk is, wordt erop gelet dat dit gebeurt op een plek waar enige privacy gewaarborgd is, en compromitterende situaties zoveel mogelijk worden voorkomen. </w:t>
      </w:r>
    </w:p>
    <w:p w14:paraId="30AC8A15" w14:textId="77777777" w:rsidR="00455E1F" w:rsidRPr="0019045A" w:rsidRDefault="00455E1F" w:rsidP="00455E1F">
      <w:pPr>
        <w:rPr>
          <w:rFonts w:ascii="Calibri" w:hAnsi="Calibri"/>
          <w:sz w:val="22"/>
          <w:szCs w:val="22"/>
        </w:rPr>
      </w:pPr>
      <w:r w:rsidRPr="0019045A">
        <w:rPr>
          <w:rFonts w:ascii="Calibri" w:hAnsi="Calibri"/>
          <w:sz w:val="22"/>
          <w:szCs w:val="22"/>
        </w:rPr>
        <w:t xml:space="preserve">Ook bij motorische oefeningen kan lichaamscontact nodig zijn. Ook in leersituaties waarbij iets wordt uitgelegd, of voorgedaan kan het voorkomen </w:t>
      </w:r>
      <w:r w:rsidR="0037567D" w:rsidRPr="0019045A">
        <w:rPr>
          <w:rFonts w:ascii="Calibri" w:hAnsi="Calibri"/>
          <w:sz w:val="22"/>
          <w:szCs w:val="22"/>
        </w:rPr>
        <w:t xml:space="preserve">dat er </w:t>
      </w:r>
      <w:r w:rsidRPr="0019045A">
        <w:rPr>
          <w:rFonts w:ascii="Calibri" w:hAnsi="Calibri"/>
          <w:sz w:val="22"/>
          <w:szCs w:val="22"/>
        </w:rPr>
        <w:t>over het kind wordt heen gebogen.</w:t>
      </w:r>
      <w:r w:rsidR="0037567D" w:rsidRPr="0019045A">
        <w:rPr>
          <w:rFonts w:ascii="Calibri" w:hAnsi="Calibri"/>
          <w:sz w:val="22"/>
          <w:szCs w:val="22"/>
        </w:rPr>
        <w:t xml:space="preserve"> </w:t>
      </w:r>
      <w:r w:rsidRPr="0019045A">
        <w:rPr>
          <w:rFonts w:ascii="Calibri" w:hAnsi="Calibri"/>
          <w:sz w:val="22"/>
          <w:szCs w:val="22"/>
        </w:rPr>
        <w:t>Hierbij geldt altijd dat leerlingen niet onnodig en ongewenst worden aangeraakt.</w:t>
      </w:r>
    </w:p>
    <w:p w14:paraId="663A0957" w14:textId="77777777" w:rsidR="00455E1F" w:rsidRPr="0019045A" w:rsidRDefault="00455E1F" w:rsidP="00455E1F">
      <w:pPr>
        <w:rPr>
          <w:rFonts w:ascii="Calibri" w:hAnsi="Calibri"/>
          <w:sz w:val="22"/>
          <w:szCs w:val="22"/>
        </w:rPr>
      </w:pPr>
      <w:r w:rsidRPr="0019045A">
        <w:rPr>
          <w:rFonts w:ascii="Calibri" w:hAnsi="Calibri"/>
          <w:sz w:val="22"/>
          <w:szCs w:val="22"/>
        </w:rPr>
        <w:t> </w:t>
      </w:r>
    </w:p>
    <w:p w14:paraId="5B8533E8" w14:textId="77777777" w:rsidR="00455E1F" w:rsidRPr="0019045A" w:rsidRDefault="00455E1F" w:rsidP="00455E1F">
      <w:pPr>
        <w:rPr>
          <w:rFonts w:ascii="Calibri" w:hAnsi="Calibri"/>
          <w:sz w:val="22"/>
          <w:szCs w:val="22"/>
        </w:rPr>
      </w:pPr>
      <w:r w:rsidRPr="0019045A">
        <w:rPr>
          <w:rFonts w:ascii="Calibri" w:hAnsi="Calibri"/>
          <w:sz w:val="22"/>
          <w:szCs w:val="22"/>
        </w:rPr>
        <w:t>Kinderen aanhalen, troosten en belonen:</w:t>
      </w:r>
    </w:p>
    <w:p w14:paraId="20253B4D" w14:textId="77777777" w:rsidR="00455E1F" w:rsidRPr="0019045A" w:rsidRDefault="00455E1F" w:rsidP="00455E1F">
      <w:pPr>
        <w:rPr>
          <w:rFonts w:ascii="Calibri" w:hAnsi="Calibri"/>
          <w:sz w:val="22"/>
          <w:szCs w:val="22"/>
        </w:rPr>
      </w:pPr>
      <w:r w:rsidRPr="0019045A">
        <w:rPr>
          <w:rFonts w:ascii="Calibri" w:hAnsi="Calibri"/>
          <w:sz w:val="22"/>
          <w:szCs w:val="22"/>
        </w:rPr>
        <w:t xml:space="preserve">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 kunnen goede pedagogische middelen zijn. We letten hierbij altijd op of een kind hiervan gediend is. </w:t>
      </w:r>
    </w:p>
    <w:p w14:paraId="4F60C1A7" w14:textId="77777777" w:rsidR="00455E1F" w:rsidRPr="003D0A99" w:rsidRDefault="00455E1F" w:rsidP="00455E1F">
      <w:pPr>
        <w:rPr>
          <w:rFonts w:ascii="Calibri" w:hAnsi="Calibri"/>
          <w:sz w:val="22"/>
          <w:szCs w:val="22"/>
        </w:rPr>
      </w:pPr>
      <w:r w:rsidRPr="0019045A">
        <w:rPr>
          <w:rFonts w:ascii="Calibri" w:hAnsi="Calibri"/>
          <w:sz w:val="22"/>
          <w:szCs w:val="22"/>
        </w:rPr>
        <w:t> </w:t>
      </w:r>
      <w:r w:rsidRPr="003D0A99">
        <w:rPr>
          <w:rFonts w:ascii="Calibri" w:hAnsi="Calibri"/>
          <w:sz w:val="22"/>
          <w:szCs w:val="22"/>
        </w:rPr>
        <w:t> </w:t>
      </w:r>
    </w:p>
    <w:p w14:paraId="4DF204D9" w14:textId="77777777" w:rsidR="00455E1F" w:rsidRPr="003D0A99" w:rsidRDefault="00455E1F" w:rsidP="00455E1F">
      <w:pPr>
        <w:rPr>
          <w:rFonts w:ascii="Calibri" w:hAnsi="Calibri"/>
          <w:sz w:val="22"/>
          <w:szCs w:val="22"/>
        </w:rPr>
      </w:pPr>
      <w:r w:rsidRPr="003D0A99">
        <w:rPr>
          <w:rFonts w:ascii="Calibri" w:hAnsi="Calibri"/>
          <w:sz w:val="22"/>
          <w:szCs w:val="22"/>
        </w:rPr>
        <w:t>Leerlingen straffen:</w:t>
      </w:r>
    </w:p>
    <w:p w14:paraId="58B0E939" w14:textId="77777777" w:rsidR="00455E1F" w:rsidRPr="003D0A99" w:rsidRDefault="00455E1F" w:rsidP="00455E1F">
      <w:pPr>
        <w:rPr>
          <w:rFonts w:ascii="Calibri" w:hAnsi="Calibri"/>
          <w:sz w:val="22"/>
          <w:szCs w:val="22"/>
        </w:rPr>
      </w:pPr>
      <w:r w:rsidRPr="003D0A99">
        <w:rPr>
          <w:rFonts w:ascii="Calibri" w:hAnsi="Calibri"/>
          <w:sz w:val="22"/>
          <w:szCs w:val="22"/>
        </w:rPr>
        <w:t xml:space="preserve">Er wordt op geen enkele wijze lichamelijk gestraft. </w:t>
      </w:r>
    </w:p>
    <w:p w14:paraId="15F01B3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517303" w14:textId="77777777" w:rsidR="00455E1F" w:rsidRPr="003D0A99" w:rsidRDefault="00455E1F" w:rsidP="00455E1F">
      <w:pPr>
        <w:rPr>
          <w:rFonts w:ascii="Calibri" w:hAnsi="Calibri"/>
          <w:sz w:val="22"/>
          <w:szCs w:val="22"/>
        </w:rPr>
      </w:pPr>
      <w:r w:rsidRPr="003D0A99">
        <w:rPr>
          <w:rFonts w:ascii="Calibri" w:hAnsi="Calibri"/>
          <w:sz w:val="22"/>
          <w:szCs w:val="22"/>
        </w:rPr>
        <w:t>Vechten:</w:t>
      </w:r>
    </w:p>
    <w:p w14:paraId="4AB605FE" w14:textId="77777777" w:rsidR="00455E1F" w:rsidRPr="003D0A99" w:rsidRDefault="00455E1F" w:rsidP="00455E1F">
      <w:pPr>
        <w:rPr>
          <w:rFonts w:ascii="Calibri" w:hAnsi="Calibri"/>
          <w:sz w:val="22"/>
          <w:szCs w:val="22"/>
        </w:rPr>
      </w:pPr>
      <w:r w:rsidRPr="003D0A99">
        <w:rPr>
          <w:rFonts w:ascii="Calibri" w:hAnsi="Calibri"/>
          <w:sz w:val="22"/>
          <w:szCs w:val="22"/>
        </w:rPr>
        <w:t>Als in een uitzonderlijk geval leerlingen met elkaar in gevecht raken, moeten zij uit elkaar worden gehaald. Als dit niet met woorden en door houding en gebaar lukt, dan worden zij met minimale aanrakingen door een volwassene uit elkaar gehaald.</w:t>
      </w:r>
    </w:p>
    <w:p w14:paraId="4410BB3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0E9F914" w14:textId="77777777" w:rsidR="00455E1F" w:rsidRPr="003D0A99" w:rsidRDefault="00455E1F" w:rsidP="00455E1F">
      <w:pPr>
        <w:rPr>
          <w:rFonts w:ascii="Calibri" w:hAnsi="Calibri"/>
          <w:sz w:val="22"/>
          <w:szCs w:val="22"/>
        </w:rPr>
      </w:pPr>
      <w:r w:rsidRPr="003D0A99">
        <w:rPr>
          <w:rFonts w:ascii="Calibri" w:hAnsi="Calibri"/>
          <w:sz w:val="22"/>
          <w:szCs w:val="22"/>
        </w:rPr>
        <w:t>Controleverlies:</w:t>
      </w:r>
    </w:p>
    <w:p w14:paraId="3B054989" w14:textId="77777777" w:rsidR="00455E1F" w:rsidRPr="003D0A99" w:rsidRDefault="00455E1F" w:rsidP="00455E1F">
      <w:pPr>
        <w:rPr>
          <w:rFonts w:ascii="Calibri" w:hAnsi="Calibri"/>
          <w:sz w:val="22"/>
          <w:szCs w:val="22"/>
        </w:rPr>
      </w:pPr>
      <w:r w:rsidRPr="003D0A99">
        <w:rPr>
          <w:rFonts w:ascii="Calibri" w:hAnsi="Calibri"/>
          <w:sz w:val="22"/>
          <w:szCs w:val="22"/>
        </w:rPr>
        <w:t>Soms kan het voorkomen dat een leerling zijn/haar zelfbeheersing volledig verliest. Het kind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w:t>
      </w:r>
    </w:p>
    <w:p w14:paraId="54E2DB5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E0693BF" w14:textId="77777777" w:rsidR="00455E1F" w:rsidRPr="006B76BF" w:rsidRDefault="00455E1F" w:rsidP="00455E1F">
      <w:pPr>
        <w:rPr>
          <w:rFonts w:ascii="Calibri" w:hAnsi="Calibri"/>
          <w:sz w:val="22"/>
          <w:szCs w:val="22"/>
        </w:rPr>
      </w:pPr>
      <w:r w:rsidRPr="006B76BF">
        <w:rPr>
          <w:rFonts w:ascii="Calibri" w:hAnsi="Calibri"/>
          <w:sz w:val="22"/>
          <w:szCs w:val="22"/>
        </w:rPr>
        <w:t>Aan- en uitkleden/het gebruik van kleedruimte:</w:t>
      </w:r>
    </w:p>
    <w:p w14:paraId="32077360" w14:textId="5D4FBA97" w:rsidR="00811326" w:rsidRPr="002A027A" w:rsidRDefault="00455E1F" w:rsidP="00811326">
      <w:pPr>
        <w:rPr>
          <w:rFonts w:ascii="Calibri" w:hAnsi="Calibri"/>
          <w:sz w:val="22"/>
          <w:szCs w:val="22"/>
        </w:rPr>
      </w:pPr>
      <w:r w:rsidRPr="0019045A">
        <w:rPr>
          <w:rFonts w:ascii="Calibri" w:hAnsi="Calibri"/>
          <w:sz w:val="22"/>
          <w:szCs w:val="22"/>
        </w:rPr>
        <w:t>Kinderen van groep 1 en 2</w:t>
      </w:r>
      <w:r w:rsidR="00FB0E4C" w:rsidRPr="0019045A">
        <w:rPr>
          <w:rFonts w:ascii="Calibri" w:hAnsi="Calibri"/>
          <w:sz w:val="22"/>
          <w:szCs w:val="22"/>
        </w:rPr>
        <w:t xml:space="preserve"> </w:t>
      </w:r>
      <w:r w:rsidRPr="0019045A">
        <w:rPr>
          <w:rFonts w:ascii="Calibri" w:hAnsi="Calibri"/>
          <w:sz w:val="22"/>
          <w:szCs w:val="22"/>
        </w:rPr>
        <w:t>kleden zich in het klaslokaal om. Als het nodig is worden kinderen hierbij geholpen.</w:t>
      </w:r>
      <w:r w:rsidR="0037567D" w:rsidRPr="0019045A">
        <w:rPr>
          <w:rFonts w:ascii="Calibri" w:hAnsi="Calibri"/>
          <w:sz w:val="22"/>
          <w:szCs w:val="22"/>
        </w:rPr>
        <w:t xml:space="preserve"> </w:t>
      </w:r>
      <w:r w:rsidRPr="0019045A">
        <w:rPr>
          <w:rFonts w:ascii="Calibri" w:hAnsi="Calibri"/>
          <w:sz w:val="22"/>
          <w:szCs w:val="22"/>
        </w:rPr>
        <w:t>Jongens en meisjes van de overige groepen kleden zich gescheiden om</w:t>
      </w:r>
      <w:r w:rsidR="00811326">
        <w:rPr>
          <w:rFonts w:ascii="Calibri" w:hAnsi="Calibri"/>
          <w:sz w:val="22"/>
          <w:szCs w:val="22"/>
        </w:rPr>
        <w:t xml:space="preserve"> in de kleedkamers</w:t>
      </w:r>
      <w:r w:rsidRPr="0019045A">
        <w:rPr>
          <w:rFonts w:ascii="Calibri" w:hAnsi="Calibri"/>
          <w:sz w:val="22"/>
          <w:szCs w:val="22"/>
        </w:rPr>
        <w:t>.</w:t>
      </w:r>
      <w:r w:rsidR="00811326">
        <w:rPr>
          <w:rFonts w:ascii="Calibri" w:hAnsi="Calibri"/>
          <w:sz w:val="22"/>
          <w:szCs w:val="22"/>
        </w:rPr>
        <w:t xml:space="preserve"> </w:t>
      </w:r>
    </w:p>
    <w:p w14:paraId="36A29E3C" w14:textId="440D634C" w:rsidR="00455E1F" w:rsidRPr="0019045A" w:rsidRDefault="00455E1F" w:rsidP="00455E1F">
      <w:pPr>
        <w:rPr>
          <w:rFonts w:ascii="Calibri" w:hAnsi="Calibri"/>
          <w:sz w:val="22"/>
          <w:szCs w:val="22"/>
        </w:rPr>
      </w:pPr>
      <w:r w:rsidRPr="0019045A">
        <w:rPr>
          <w:rFonts w:ascii="Calibri" w:hAnsi="Calibri"/>
          <w:sz w:val="22"/>
          <w:szCs w:val="22"/>
        </w:rPr>
        <w:t>Het houden van toezicht bij het omkleden gebeurt met de nodige zorgvuldigheid. De leerkracht kondigt zijn of haar komst in de kleedkamer duidelijk aan, door zich verbaal te melden, en met een klopteken op de deur.</w:t>
      </w:r>
    </w:p>
    <w:p w14:paraId="66F927D5" w14:textId="77777777" w:rsidR="00D4514D" w:rsidRDefault="00455E1F" w:rsidP="00455E1F">
      <w:pPr>
        <w:rPr>
          <w:rFonts w:ascii="Calibri" w:hAnsi="Calibri"/>
          <w:sz w:val="22"/>
          <w:szCs w:val="22"/>
        </w:rPr>
      </w:pPr>
      <w:r w:rsidRPr="0019045A">
        <w:rPr>
          <w:rFonts w:ascii="Calibri" w:hAnsi="Calibri"/>
          <w:sz w:val="22"/>
          <w:szCs w:val="22"/>
        </w:rPr>
        <w:t>Mocht de situatie erom vragen, dan is het personeelslid gerechtigd om de kleedruimte zonder signaal binnen te gaan.</w:t>
      </w:r>
    </w:p>
    <w:p w14:paraId="179D26DC" w14:textId="20F23BC3" w:rsidR="00455E1F" w:rsidRPr="0019045A" w:rsidRDefault="00D4514D" w:rsidP="00455E1F">
      <w:pPr>
        <w:rPr>
          <w:rFonts w:ascii="Calibri" w:hAnsi="Calibri"/>
          <w:sz w:val="22"/>
          <w:szCs w:val="22"/>
        </w:rPr>
      </w:pPr>
      <w:r w:rsidRPr="002A027A">
        <w:rPr>
          <w:rFonts w:ascii="Calibri" w:hAnsi="Calibri"/>
          <w:sz w:val="22"/>
          <w:szCs w:val="22"/>
        </w:rPr>
        <w:t xml:space="preserve">De leerkracht die </w:t>
      </w:r>
      <w:r>
        <w:rPr>
          <w:rFonts w:ascii="Calibri" w:hAnsi="Calibri"/>
          <w:sz w:val="22"/>
          <w:szCs w:val="22"/>
        </w:rPr>
        <w:t>de</w:t>
      </w:r>
      <w:r w:rsidRPr="002A027A">
        <w:rPr>
          <w:rFonts w:ascii="Calibri" w:hAnsi="Calibri"/>
          <w:sz w:val="22"/>
          <w:szCs w:val="22"/>
        </w:rPr>
        <w:t xml:space="preserve"> groep naar gym brengt, is verantwoordelijk voor </w:t>
      </w:r>
      <w:r>
        <w:rPr>
          <w:rFonts w:ascii="Calibri" w:hAnsi="Calibri"/>
          <w:sz w:val="22"/>
          <w:szCs w:val="22"/>
        </w:rPr>
        <w:t xml:space="preserve">de </w:t>
      </w:r>
      <w:r w:rsidRPr="002A027A">
        <w:rPr>
          <w:rFonts w:ascii="Calibri" w:hAnsi="Calibri"/>
          <w:sz w:val="22"/>
          <w:szCs w:val="22"/>
        </w:rPr>
        <w:t>groep. Deze leerkracht neemt de andere groep, die net gegymd, heeft weer mee terug naar de klas. De leerkracht is verantwoordelijk totdat de groep weer in de klas is en de eigen leerkracht het overneemt.</w:t>
      </w:r>
    </w:p>
    <w:p w14:paraId="02E88F35" w14:textId="289213F8" w:rsidR="00455E1F" w:rsidRDefault="00455E1F" w:rsidP="00455E1F">
      <w:pPr>
        <w:rPr>
          <w:rFonts w:ascii="Calibri" w:hAnsi="Calibri"/>
          <w:sz w:val="22"/>
          <w:szCs w:val="22"/>
        </w:rPr>
      </w:pPr>
      <w:r w:rsidRPr="0019045A">
        <w:rPr>
          <w:rFonts w:ascii="Calibri" w:hAnsi="Calibri"/>
          <w:sz w:val="22"/>
          <w:szCs w:val="22"/>
        </w:rPr>
        <w:t>Verder kan het voorkomen dat kinderen zich in bepaalde situaties gedeeltelijk moeten uitkleden, bijv. bij opgedane verwondingen, of verkleden voor uitvoering en/of musical. Ook in dit soort situaties houdt de leerkracht rekening met de wens van de betrokken leerling, of hulp noodzakelijk is.</w:t>
      </w:r>
    </w:p>
    <w:p w14:paraId="52F79640" w14:textId="77777777" w:rsidR="002A027A" w:rsidRDefault="002A027A" w:rsidP="002A027A">
      <w:pPr>
        <w:rPr>
          <w:rFonts w:ascii="Calibri" w:hAnsi="Calibri"/>
          <w:sz w:val="22"/>
          <w:szCs w:val="22"/>
        </w:rPr>
      </w:pPr>
    </w:p>
    <w:p w14:paraId="423A2080" w14:textId="77777777" w:rsidR="00950B8E" w:rsidRDefault="00950B8E" w:rsidP="00455E1F">
      <w:pPr>
        <w:rPr>
          <w:rFonts w:ascii="Calibri" w:hAnsi="Calibri"/>
          <w:sz w:val="22"/>
          <w:szCs w:val="22"/>
        </w:rPr>
      </w:pPr>
    </w:p>
    <w:p w14:paraId="2B208A26" w14:textId="7442D033" w:rsidR="00455E1F" w:rsidRPr="003D0A99" w:rsidRDefault="00455E1F" w:rsidP="00455E1F">
      <w:pPr>
        <w:rPr>
          <w:rFonts w:ascii="Calibri" w:hAnsi="Calibri"/>
          <w:sz w:val="22"/>
          <w:szCs w:val="22"/>
        </w:rPr>
      </w:pPr>
      <w:r w:rsidRPr="003D0A99">
        <w:rPr>
          <w:rFonts w:ascii="Calibri" w:hAnsi="Calibri"/>
          <w:sz w:val="22"/>
          <w:szCs w:val="22"/>
        </w:rPr>
        <w:lastRenderedPageBreak/>
        <w:t>Het schoolkamp:</w:t>
      </w:r>
    </w:p>
    <w:p w14:paraId="1A608C9A" w14:textId="77777777" w:rsidR="00455E1F" w:rsidRPr="003D0A99" w:rsidRDefault="00455E1F" w:rsidP="00455E1F">
      <w:pPr>
        <w:rPr>
          <w:rFonts w:ascii="Calibri" w:hAnsi="Calibri"/>
          <w:sz w:val="22"/>
          <w:szCs w:val="22"/>
        </w:rPr>
      </w:pPr>
      <w:r w:rsidRPr="003D0A99">
        <w:rPr>
          <w:rFonts w:ascii="Calibri" w:hAnsi="Calibri"/>
          <w:sz w:val="22"/>
          <w:szCs w:val="22"/>
        </w:rPr>
        <w:t>Op schoolkamp gelden dezelfde omgangsregels als in een normale schoolsituatie.</w:t>
      </w:r>
      <w:r w:rsidR="0037567D" w:rsidRPr="003D0A99">
        <w:rPr>
          <w:rFonts w:ascii="Calibri" w:hAnsi="Calibri"/>
          <w:sz w:val="22"/>
          <w:szCs w:val="22"/>
        </w:rPr>
        <w:t xml:space="preserve"> </w:t>
      </w:r>
      <w:r w:rsidRPr="003D0A99">
        <w:rPr>
          <w:rFonts w:ascii="Calibri" w:hAnsi="Calibri"/>
          <w:sz w:val="22"/>
          <w:szCs w:val="22"/>
        </w:rPr>
        <w:t xml:space="preserve">De leiding bestaat uit mannelijke en vrouwelijke begeleiders. Jongens en meisjes slapen, voor zover mogelijk, in aparte ruimtes. </w:t>
      </w:r>
    </w:p>
    <w:p w14:paraId="04FEBDA6" w14:textId="77777777" w:rsidR="00455E1F" w:rsidRPr="003D0A99" w:rsidRDefault="00455E1F" w:rsidP="00455E1F">
      <w:pPr>
        <w:rPr>
          <w:rFonts w:ascii="Calibri" w:hAnsi="Calibri"/>
          <w:sz w:val="22"/>
          <w:szCs w:val="22"/>
        </w:rPr>
      </w:pPr>
      <w:r w:rsidRPr="003D0A99">
        <w:rPr>
          <w:rFonts w:ascii="Calibri" w:hAnsi="Calibri"/>
          <w:sz w:val="22"/>
          <w:szCs w:val="22"/>
        </w:rP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w:t>
      </w:r>
      <w:r w:rsidR="0019045A">
        <w:rPr>
          <w:rFonts w:ascii="Calibri" w:hAnsi="Calibri"/>
          <w:sz w:val="22"/>
          <w:szCs w:val="22"/>
        </w:rPr>
        <w:t>aapt, van de groep waarvoor hij/</w:t>
      </w:r>
      <w:r w:rsidRPr="003D0A99">
        <w:rPr>
          <w:rFonts w:ascii="Calibri" w:hAnsi="Calibri"/>
          <w:sz w:val="22"/>
          <w:szCs w:val="22"/>
        </w:rPr>
        <w:t>zij verantwoordelijk is.</w:t>
      </w:r>
    </w:p>
    <w:p w14:paraId="3BBE4AA5" w14:textId="77777777" w:rsidR="00455E1F" w:rsidRPr="003D0A99" w:rsidRDefault="00455E1F" w:rsidP="00455E1F">
      <w:pPr>
        <w:rPr>
          <w:rFonts w:ascii="Calibri" w:hAnsi="Calibri"/>
          <w:sz w:val="22"/>
          <w:szCs w:val="22"/>
        </w:rPr>
      </w:pPr>
      <w:r w:rsidRPr="003D0A99">
        <w:rPr>
          <w:rFonts w:ascii="Calibri" w:hAnsi="Calibri"/>
          <w:sz w:val="22"/>
          <w:szCs w:val="22"/>
        </w:rPr>
        <w:t>Indien mogelijk, maken jongens en meisjes gebruik van gescheiden douches en toiletten. De begelei</w:t>
      </w:r>
      <w:r w:rsidR="0019045A">
        <w:rPr>
          <w:rFonts w:ascii="Calibri" w:hAnsi="Calibri"/>
          <w:sz w:val="22"/>
          <w:szCs w:val="22"/>
        </w:rPr>
        <w:t xml:space="preserve">ders houden te </w:t>
      </w:r>
      <w:r w:rsidRPr="003D0A99">
        <w:rPr>
          <w:rFonts w:ascii="Calibri" w:hAnsi="Calibri"/>
          <w:sz w:val="22"/>
          <w:szCs w:val="22"/>
        </w:rPr>
        <w:t>allen tijde rekening met de mogelijkheid van een zich sterk ontwikkelend schaamtegevoel bij jongens en meisjes, in deze betreffende leeftijdsgroep.</w:t>
      </w:r>
    </w:p>
    <w:p w14:paraId="0E425E68" w14:textId="77777777" w:rsidR="00455E1F" w:rsidRPr="003D0A99" w:rsidRDefault="00455E1F" w:rsidP="00455E1F">
      <w:pPr>
        <w:rPr>
          <w:rFonts w:ascii="Calibri" w:hAnsi="Calibri"/>
          <w:sz w:val="22"/>
          <w:szCs w:val="22"/>
        </w:rPr>
      </w:pPr>
      <w:r w:rsidRPr="003D0A99">
        <w:rPr>
          <w:rFonts w:ascii="Calibri" w:hAnsi="Calibri"/>
          <w:sz w:val="22"/>
          <w:szCs w:val="22"/>
        </w:rPr>
        <w:t>Bij buitenactiviteiten worden kinderen niet alleen naar bepaalde locaties gestuurd, ook niet vergezeld door een enkel lid van de begeleiding. Alleen wanneer er sprake is van een noodsituatie, kan het voorkomen dat er één op één begeleiding nodig is, in het kader van hulpverlening.</w:t>
      </w:r>
    </w:p>
    <w:p w14:paraId="232C73A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B5EA104" w14:textId="77777777" w:rsidR="00455E1F" w:rsidRPr="003D0A99" w:rsidRDefault="00455E1F" w:rsidP="00455E1F">
      <w:pPr>
        <w:rPr>
          <w:rFonts w:ascii="Calibri" w:hAnsi="Calibri"/>
          <w:sz w:val="22"/>
          <w:szCs w:val="22"/>
        </w:rPr>
      </w:pPr>
      <w:r w:rsidRPr="003D0A99">
        <w:rPr>
          <w:rFonts w:ascii="Calibri" w:hAnsi="Calibri"/>
          <w:sz w:val="22"/>
          <w:szCs w:val="22"/>
        </w:rPr>
        <w:t>Schoolreisje/excursie of andere buitenevenementen:</w:t>
      </w:r>
    </w:p>
    <w:p w14:paraId="7854093D" w14:textId="77777777" w:rsidR="00455E1F" w:rsidRPr="003D0A99" w:rsidRDefault="00455E1F" w:rsidP="00455E1F">
      <w:pPr>
        <w:rPr>
          <w:rFonts w:ascii="Calibri" w:hAnsi="Calibri"/>
          <w:sz w:val="22"/>
          <w:szCs w:val="22"/>
        </w:rPr>
      </w:pPr>
      <w:r w:rsidRPr="003D0A99">
        <w:rPr>
          <w:rFonts w:ascii="Calibri" w:hAnsi="Calibri"/>
          <w:sz w:val="22"/>
          <w:szCs w:val="22"/>
        </w:rPr>
        <w:t>In het algemeen geldt hierbij dat één op één situaties zoveel mogelijk worden voorkomen. Verder gelden alle regels van onze omgangregels/gedragscode die toepasbaar zijn, binnen de door school georganiseerde evenementen.</w:t>
      </w:r>
    </w:p>
    <w:p w14:paraId="4AF373D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8B0546C"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Discriminatie</w:t>
      </w:r>
      <w:r w:rsidRPr="003D0A99">
        <w:rPr>
          <w:rFonts w:ascii="Calibri" w:hAnsi="Calibri"/>
          <w:sz w:val="22"/>
          <w:szCs w:val="22"/>
        </w:rPr>
        <w:t>:</w:t>
      </w:r>
    </w:p>
    <w:p w14:paraId="1FA3B876" w14:textId="77777777" w:rsidR="00455E1F" w:rsidRPr="003D0A99" w:rsidRDefault="00455E1F" w:rsidP="00455E1F">
      <w:pPr>
        <w:rPr>
          <w:rFonts w:ascii="Calibri" w:hAnsi="Calibri"/>
          <w:sz w:val="22"/>
          <w:szCs w:val="22"/>
        </w:rPr>
      </w:pPr>
      <w:r w:rsidRPr="003D0A99">
        <w:rPr>
          <w:rFonts w:ascii="Calibri" w:hAnsi="Calibri"/>
          <w:sz w:val="22"/>
          <w:szCs w:val="22"/>
        </w:rPr>
        <w:t>Wij leven in een multiculturele samenleving. D</w:t>
      </w:r>
      <w:r w:rsidR="001B6CAF" w:rsidRPr="003D0A99">
        <w:rPr>
          <w:rFonts w:ascii="Calibri" w:hAnsi="Calibri"/>
          <w:sz w:val="22"/>
          <w:szCs w:val="22"/>
        </w:rPr>
        <w:t xml:space="preserve">at </w:t>
      </w:r>
      <w:r w:rsidRPr="003D0A99">
        <w:rPr>
          <w:rFonts w:ascii="Calibri" w:hAnsi="Calibri"/>
          <w:sz w:val="22"/>
          <w:szCs w:val="22"/>
        </w:rPr>
        <w:t>w</w:t>
      </w:r>
      <w:r w:rsidR="001B6CAF" w:rsidRPr="003D0A99">
        <w:rPr>
          <w:rFonts w:ascii="Calibri" w:hAnsi="Calibri"/>
          <w:sz w:val="22"/>
          <w:szCs w:val="22"/>
        </w:rPr>
        <w:t xml:space="preserve">il </w:t>
      </w:r>
      <w:r w:rsidRPr="003D0A99">
        <w:rPr>
          <w:rFonts w:ascii="Calibri" w:hAnsi="Calibri"/>
          <w:sz w:val="22"/>
          <w:szCs w:val="22"/>
        </w:rPr>
        <w:t>z</w:t>
      </w:r>
      <w:r w:rsidR="001B6CAF" w:rsidRPr="003D0A99">
        <w:rPr>
          <w:rFonts w:ascii="Calibri" w:hAnsi="Calibri"/>
          <w:sz w:val="22"/>
          <w:szCs w:val="22"/>
        </w:rPr>
        <w:t>eggen</w:t>
      </w:r>
      <w:r w:rsidRPr="003D0A99">
        <w:rPr>
          <w:rFonts w:ascii="Calibri" w:hAnsi="Calibri"/>
          <w:sz w:val="22"/>
          <w:szCs w:val="22"/>
        </w:rPr>
        <w:t xml:space="preserve"> dat diverse groepen mensen hun eigen culturele achtergrond hebben. Ook binnen onze eigen schoolpopulatie zien we een toename van leerlingen/ouders, afkomstig uit een ander land van herkomst.</w:t>
      </w:r>
      <w:r w:rsidR="001B6CAF" w:rsidRPr="003D0A99">
        <w:rPr>
          <w:rFonts w:ascii="Calibri" w:hAnsi="Calibri"/>
          <w:sz w:val="22"/>
          <w:szCs w:val="22"/>
        </w:rPr>
        <w:t xml:space="preserve"> D</w:t>
      </w:r>
      <w:r w:rsidRPr="003D0A99">
        <w:rPr>
          <w:rFonts w:ascii="Calibri" w:hAnsi="Calibri"/>
          <w:sz w:val="22"/>
          <w:szCs w:val="22"/>
        </w:rPr>
        <w:t xml:space="preserve">it vraagt aandacht voor een goed pedagogisch klimaat, waarbij respect voor elkaar een belangrijke voorwaarde is. </w:t>
      </w:r>
    </w:p>
    <w:p w14:paraId="66E838D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D99639" w14:textId="77777777" w:rsidR="00455E1F" w:rsidRPr="003D0A99" w:rsidRDefault="00455E1F" w:rsidP="00455E1F">
      <w:pPr>
        <w:rPr>
          <w:rFonts w:ascii="Calibri" w:hAnsi="Calibri"/>
          <w:sz w:val="22"/>
          <w:szCs w:val="22"/>
        </w:rPr>
      </w:pPr>
      <w:r w:rsidRPr="003D0A99">
        <w:rPr>
          <w:rFonts w:ascii="Calibri" w:hAnsi="Calibri"/>
          <w:sz w:val="22"/>
          <w:szCs w:val="22"/>
        </w:rPr>
        <w:t>Belangrijk hierbij vinden wij dat:</w:t>
      </w:r>
    </w:p>
    <w:p w14:paraId="37650E28"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Leerkrachten, leerlingen en ouders elkaar gelijkwaardig en met respect</w:t>
      </w:r>
      <w:r w:rsidR="001B6CAF" w:rsidRPr="003D0A99">
        <w:rPr>
          <w:rFonts w:ascii="Calibri" w:hAnsi="Calibri"/>
          <w:sz w:val="22"/>
          <w:szCs w:val="22"/>
        </w:rPr>
        <w:t xml:space="preserve"> </w:t>
      </w:r>
      <w:r w:rsidRPr="003D0A99">
        <w:rPr>
          <w:rFonts w:ascii="Calibri" w:hAnsi="Calibri"/>
          <w:sz w:val="22"/>
          <w:szCs w:val="22"/>
        </w:rPr>
        <w:t>behandelen.</w:t>
      </w:r>
    </w:p>
    <w:p w14:paraId="3ADCDB57"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Wij geen vooroordelen hebben.</w:t>
      </w:r>
    </w:p>
    <w:p w14:paraId="45D76508"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Wij geen onderscheid maken.</w:t>
      </w:r>
    </w:p>
    <w:p w14:paraId="734BC83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D4D87F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Pesten:</w:t>
      </w:r>
    </w:p>
    <w:p w14:paraId="626573AE" w14:textId="77777777" w:rsidR="00455E1F" w:rsidRPr="003D0A99" w:rsidRDefault="00455E1F" w:rsidP="00455E1F">
      <w:pPr>
        <w:rPr>
          <w:rFonts w:ascii="Calibri" w:hAnsi="Calibri"/>
          <w:sz w:val="22"/>
          <w:szCs w:val="22"/>
        </w:rPr>
      </w:pPr>
      <w:r w:rsidRPr="003D0A99">
        <w:rPr>
          <w:rFonts w:ascii="Calibri" w:hAnsi="Calibri"/>
          <w:sz w:val="22"/>
          <w:szCs w:val="22"/>
        </w:rPr>
        <w:t>Op onze basisschool erkennen wij dat elk kind verschillend is. De één heeft sproeten, een bril, rood haar, is dik of juist mager. De één speelt graag alleen, de ander heeft het liefst veel anderen om zich heen.</w:t>
      </w:r>
      <w:r w:rsidR="001B6CAF" w:rsidRPr="003D0A99">
        <w:rPr>
          <w:rFonts w:ascii="Calibri" w:hAnsi="Calibri"/>
          <w:sz w:val="22"/>
          <w:szCs w:val="22"/>
        </w:rPr>
        <w:t xml:space="preserve"> </w:t>
      </w:r>
      <w:r w:rsidRPr="003D0A99">
        <w:rPr>
          <w:rFonts w:ascii="Calibri" w:hAnsi="Calibri"/>
          <w:sz w:val="22"/>
          <w:szCs w:val="22"/>
        </w:rPr>
        <w:t>Verschillende gezichten, verschillend gedrag!</w:t>
      </w:r>
    </w:p>
    <w:p w14:paraId="6913C475" w14:textId="77777777" w:rsidR="00455E1F" w:rsidRPr="003D0A99" w:rsidRDefault="00455E1F" w:rsidP="00455E1F">
      <w:pPr>
        <w:rPr>
          <w:rFonts w:ascii="Calibri" w:hAnsi="Calibri"/>
          <w:sz w:val="22"/>
          <w:szCs w:val="22"/>
        </w:rPr>
      </w:pPr>
      <w:r w:rsidRPr="003D0A99">
        <w:rPr>
          <w:rFonts w:ascii="Calibri" w:hAnsi="Calibri"/>
          <w:sz w:val="22"/>
          <w:szCs w:val="22"/>
        </w:rPr>
        <w:t>Toch zijn er ook veel overeenkomsten. Zo probeert elk kind de eigen positie te ontdekken t.o.v. volwassenen. Maar vooral ook zijn/haar positie te bepalen t.o.v.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pestprotocol</w:t>
      </w:r>
      <w:r w:rsidR="00332351">
        <w:rPr>
          <w:rFonts w:ascii="Calibri" w:hAnsi="Calibri"/>
          <w:sz w:val="22"/>
          <w:szCs w:val="22"/>
        </w:rPr>
        <w:t xml:space="preserve"> (zie bijlage 8).</w:t>
      </w:r>
    </w:p>
    <w:p w14:paraId="3664AC13" w14:textId="77777777" w:rsidR="00455E1F" w:rsidRPr="003D0A99" w:rsidRDefault="00455E1F" w:rsidP="00455E1F">
      <w:pPr>
        <w:rPr>
          <w:rFonts w:ascii="Calibri" w:hAnsi="Calibri"/>
          <w:sz w:val="22"/>
          <w:szCs w:val="22"/>
        </w:rPr>
      </w:pPr>
      <w:r w:rsidRPr="003D0A99">
        <w:rPr>
          <w:rFonts w:ascii="Calibri" w:hAnsi="Calibri"/>
          <w:sz w:val="22"/>
          <w:szCs w:val="22"/>
        </w:rPr>
        <w:t>Belangrijk vinden wij om het volgende te onderscheiden:</w:t>
      </w:r>
    </w:p>
    <w:p w14:paraId="4F2A1A2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D398443" w14:textId="77777777" w:rsidR="00455E1F" w:rsidRPr="003D0A99" w:rsidRDefault="00455E1F" w:rsidP="00455E1F">
      <w:pPr>
        <w:rPr>
          <w:rFonts w:ascii="Calibri" w:hAnsi="Calibri"/>
          <w:sz w:val="22"/>
          <w:szCs w:val="22"/>
        </w:rPr>
      </w:pPr>
      <w:r w:rsidRPr="003D0A99">
        <w:rPr>
          <w:rFonts w:ascii="Calibri" w:hAnsi="Calibri"/>
          <w:sz w:val="22"/>
          <w:szCs w:val="22"/>
        </w:rPr>
        <w:t>Wat is plagen? Wat is pesten?</w:t>
      </w:r>
    </w:p>
    <w:p w14:paraId="4293C61F"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A246D8D" w14:textId="77777777" w:rsidR="00455E1F" w:rsidRPr="003D0A99" w:rsidRDefault="00455E1F" w:rsidP="00455E1F">
      <w:pPr>
        <w:rPr>
          <w:rFonts w:ascii="Calibri" w:hAnsi="Calibri"/>
          <w:sz w:val="22"/>
          <w:szCs w:val="22"/>
        </w:rPr>
      </w:pPr>
      <w:r w:rsidRPr="003D0A99">
        <w:rPr>
          <w:rFonts w:ascii="Calibri" w:hAnsi="Calibri"/>
          <w:sz w:val="22"/>
          <w:szCs w:val="22"/>
        </w:rPr>
        <w:t>Bij plagen geldt in algemene zin:</w:t>
      </w:r>
    </w:p>
    <w:p w14:paraId="228B8F58"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Er is geen winnaar of verliezer</w:t>
      </w:r>
    </w:p>
    <w:p w14:paraId="5F06E3A1"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Het gebeurt incidenteel</w:t>
      </w:r>
    </w:p>
    <w:p w14:paraId="26578E54" w14:textId="062BD6ED" w:rsidR="00455E1F" w:rsidRPr="003D0A99" w:rsidRDefault="588C14EB" w:rsidP="00FF06A2">
      <w:pPr>
        <w:numPr>
          <w:ilvl w:val="0"/>
          <w:numId w:val="12"/>
        </w:numPr>
        <w:rPr>
          <w:rFonts w:ascii="Calibri" w:hAnsi="Calibri"/>
          <w:sz w:val="22"/>
          <w:szCs w:val="22"/>
        </w:rPr>
      </w:pPr>
      <w:r w:rsidRPr="588C14EB">
        <w:rPr>
          <w:rFonts w:ascii="Calibri" w:hAnsi="Calibri"/>
          <w:sz w:val="22"/>
          <w:szCs w:val="22"/>
        </w:rPr>
        <w:t>Er is geen letsel (fysiek of psychisch)</w:t>
      </w:r>
    </w:p>
    <w:p w14:paraId="07FBE324"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De ander is in staat zich te verdedigen</w:t>
      </w:r>
    </w:p>
    <w:p w14:paraId="65459F8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B0550B6" w14:textId="77777777" w:rsidR="00455E1F" w:rsidRPr="003D0A99" w:rsidRDefault="00455E1F" w:rsidP="00455E1F">
      <w:pPr>
        <w:rPr>
          <w:rFonts w:ascii="Calibri" w:hAnsi="Calibri"/>
          <w:sz w:val="22"/>
          <w:szCs w:val="22"/>
        </w:rPr>
      </w:pPr>
      <w:r w:rsidRPr="003D0A99">
        <w:rPr>
          <w:rFonts w:ascii="Calibri" w:hAnsi="Calibri"/>
          <w:sz w:val="22"/>
          <w:szCs w:val="22"/>
        </w:rPr>
        <w:t>Bij pesten gaat het om:</w:t>
      </w:r>
    </w:p>
    <w:p w14:paraId="55F63414" w14:textId="2C49B79B" w:rsidR="00455E1F" w:rsidRPr="003D0A99" w:rsidRDefault="588C14EB" w:rsidP="00FF06A2">
      <w:pPr>
        <w:numPr>
          <w:ilvl w:val="0"/>
          <w:numId w:val="13"/>
        </w:numPr>
        <w:rPr>
          <w:rFonts w:ascii="Calibri" w:hAnsi="Calibri"/>
          <w:sz w:val="22"/>
          <w:szCs w:val="22"/>
        </w:rPr>
      </w:pPr>
      <w:r w:rsidRPr="588C14EB">
        <w:rPr>
          <w:rFonts w:ascii="Calibri" w:hAnsi="Calibri"/>
          <w:sz w:val="22"/>
          <w:szCs w:val="22"/>
        </w:rPr>
        <w:lastRenderedPageBreak/>
        <w:t>Buitengesloten worden of genegeerd worden (doen alsof je niet bestaat)</w:t>
      </w:r>
    </w:p>
    <w:p w14:paraId="6138B490"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Uitgescholden worden vanwege het anders zijn b.v. kleding, uiterlijk etc.</w:t>
      </w:r>
    </w:p>
    <w:p w14:paraId="5773D539"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Door iemand of groep zonder reden geslagen worden</w:t>
      </w:r>
    </w:p>
    <w:p w14:paraId="11C7CE8A"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Bedreigd worden, onder druk zetten</w:t>
      </w:r>
    </w:p>
    <w:p w14:paraId="394B4E0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8FCA6AE" w14:textId="77777777" w:rsidR="00455E1F" w:rsidRPr="003D0A99" w:rsidRDefault="588C14EB" w:rsidP="00455E1F">
      <w:pPr>
        <w:rPr>
          <w:rFonts w:ascii="Calibri" w:hAnsi="Calibri"/>
          <w:sz w:val="22"/>
          <w:szCs w:val="22"/>
        </w:rPr>
      </w:pPr>
      <w:r w:rsidRPr="588C14EB">
        <w:rPr>
          <w:rFonts w:ascii="Calibri" w:hAnsi="Calibri"/>
          <w:sz w:val="22"/>
          <w:szCs w:val="22"/>
        </w:rPr>
        <w:t>Als dit steeds bij hetzelfde kind gebeurt en meerdere keren per dag of per week, dan is er sprake van structureel pesten. Iemand die gepest wordt kan daar blijvend schade van ondervinden. Pestincidenten worden door de leerkrachten genoteerd in Parnassys.</w:t>
      </w:r>
    </w:p>
    <w:p w14:paraId="2F930F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CCDE46"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kans dat pestgedrag ook op onze school kan ontstaan/voorkomt is reëel. Daar willen wij de ogen niet voor sluiten. Belangrijk vinden wij dan ook hoe wij allereerst kunnen bijdragen aan het voorkomen van pestgedrag. </w:t>
      </w:r>
    </w:p>
    <w:p w14:paraId="49780463" w14:textId="7C57D6BF" w:rsidR="00455E1F" w:rsidRPr="003D0A99" w:rsidRDefault="588C14EB" w:rsidP="00455E1F">
      <w:pPr>
        <w:rPr>
          <w:rFonts w:ascii="Calibri" w:hAnsi="Calibri"/>
          <w:sz w:val="22"/>
          <w:szCs w:val="22"/>
        </w:rPr>
      </w:pPr>
      <w:r w:rsidRPr="588C14EB">
        <w:rPr>
          <w:rFonts w:ascii="Calibri" w:hAnsi="Calibri"/>
          <w:sz w:val="22"/>
          <w:szCs w:val="22"/>
        </w:rPr>
        <w:t xml:space="preserve">Als er schermutselingen zijn tussen kinderen proberen we allereerst de kinderen zelf tot een oplossing te laten komen. Op het moment dat een van de kinderen verliezer/zondebok wordt heeft dit kind recht/de plicht om zijn/haar juf of meester in te schakelen. De leerkracht zal altijd beide partijen bij elkaar brengen en een gesprek voeren, om zo ruzie en pesterijen op te lossen. Samen worden haalbare afspraken gemaakt. </w:t>
      </w:r>
    </w:p>
    <w:p w14:paraId="1C4D2574" w14:textId="77777777" w:rsidR="00455E1F" w:rsidRPr="003D0A99" w:rsidRDefault="00455E1F" w:rsidP="00455E1F">
      <w:pPr>
        <w:rPr>
          <w:rFonts w:ascii="Calibri" w:hAnsi="Calibri"/>
          <w:sz w:val="22"/>
          <w:szCs w:val="22"/>
        </w:rPr>
      </w:pPr>
      <w:r w:rsidRPr="003D0A99">
        <w:rPr>
          <w:rFonts w:ascii="Calibri" w:hAnsi="Calibri"/>
          <w:sz w:val="22"/>
          <w:szCs w:val="22"/>
        </w:rPr>
        <w:t>Bij herhaaldelijk pestgedrag neemt de leerkracht duidelijk stelling. De leerling (de groep) wordt direct aangesproken en de sancties zoals in het pestprotocol zijn opgenomen worden toegepast.</w:t>
      </w:r>
    </w:p>
    <w:p w14:paraId="56A2A4A9" w14:textId="43B00BA0" w:rsidR="00455E1F" w:rsidRPr="003D0A99" w:rsidRDefault="5BD6A2B2" w:rsidP="00455E1F">
      <w:pPr>
        <w:rPr>
          <w:rFonts w:ascii="Calibri" w:hAnsi="Calibri"/>
          <w:sz w:val="22"/>
          <w:szCs w:val="22"/>
        </w:rPr>
      </w:pPr>
      <w:r w:rsidRPr="5BD6A2B2">
        <w:rPr>
          <w:rFonts w:ascii="Calibri" w:hAnsi="Calibri"/>
          <w:sz w:val="22"/>
          <w:szCs w:val="22"/>
        </w:rPr>
        <w:t xml:space="preserve">Wanneer een kind (kinderen) in herhaling blijft vallen, worden de ouders ingelicht en proberen school en ouders samen te werken aan een bevredigende oplossing en een gedragsverbetering te bewerkstelligen. De leerkracht biedt altijd hulp (in woord en gebaar) aan het gepeste kind, maar begeleidt ook de pester(s). </w:t>
      </w:r>
    </w:p>
    <w:p w14:paraId="3893D936" w14:textId="77777777" w:rsidR="00455E1F" w:rsidRDefault="00455E1F" w:rsidP="00455E1F">
      <w:pPr>
        <w:rPr>
          <w:rFonts w:ascii="Calibri" w:hAnsi="Calibri"/>
          <w:sz w:val="22"/>
          <w:szCs w:val="22"/>
        </w:rPr>
      </w:pPr>
      <w:r w:rsidRPr="003D0A99">
        <w:rPr>
          <w:rFonts w:ascii="Calibri" w:hAnsi="Calibri"/>
          <w:sz w:val="22"/>
          <w:szCs w:val="22"/>
        </w:rPr>
        <w:t>Als het school en ouders niet lukt het pestgedrag te laten stoppen, kan een externe deskundige worden ingeschakeld.</w:t>
      </w:r>
    </w:p>
    <w:p w14:paraId="1B00C316" w14:textId="77777777" w:rsidR="00132435" w:rsidRPr="003D0A99" w:rsidRDefault="00132435" w:rsidP="00455E1F">
      <w:pPr>
        <w:rPr>
          <w:rFonts w:ascii="Calibri" w:hAnsi="Calibri"/>
          <w:sz w:val="22"/>
          <w:szCs w:val="22"/>
        </w:rPr>
      </w:pPr>
      <w:r>
        <w:rPr>
          <w:rFonts w:ascii="Calibri" w:hAnsi="Calibri"/>
          <w:sz w:val="22"/>
          <w:szCs w:val="22"/>
        </w:rPr>
        <w:t xml:space="preserve">Pestincidenten worden altijd genoteerd in Parnassys (kopje pestincidenten). </w:t>
      </w:r>
    </w:p>
    <w:p w14:paraId="0748EE00" w14:textId="77777777" w:rsidR="00A10993" w:rsidRPr="003D0A99" w:rsidRDefault="00A10993" w:rsidP="00455E1F">
      <w:pPr>
        <w:rPr>
          <w:rFonts w:ascii="Calibri" w:hAnsi="Calibri"/>
          <w:sz w:val="22"/>
          <w:szCs w:val="22"/>
        </w:rPr>
      </w:pPr>
    </w:p>
    <w:p w14:paraId="13DF22A9" w14:textId="77777777" w:rsidR="00455E1F" w:rsidRPr="003D0A99" w:rsidRDefault="00455E1F" w:rsidP="00455E1F">
      <w:pPr>
        <w:rPr>
          <w:rFonts w:ascii="Calibri" w:hAnsi="Calibri"/>
          <w:sz w:val="22"/>
          <w:szCs w:val="22"/>
        </w:rPr>
      </w:pPr>
      <w:r w:rsidRPr="003D0A99">
        <w:rPr>
          <w:rFonts w:ascii="Calibri" w:hAnsi="Calibri"/>
          <w:sz w:val="22"/>
          <w:szCs w:val="22"/>
        </w:rPr>
        <w:t>Preventief beleid:</w:t>
      </w:r>
    </w:p>
    <w:p w14:paraId="72416AC2" w14:textId="42D10E06" w:rsidR="00455E1F" w:rsidRPr="001B0A0C" w:rsidRDefault="5BD6A2B2" w:rsidP="00455E1F">
      <w:pPr>
        <w:rPr>
          <w:rFonts w:ascii="Calibri" w:hAnsi="Calibri"/>
          <w:sz w:val="22"/>
          <w:szCs w:val="22"/>
        </w:rPr>
      </w:pPr>
      <w:r w:rsidRPr="5BD6A2B2">
        <w:rPr>
          <w:rFonts w:ascii="Calibri" w:hAnsi="Calibri"/>
          <w:sz w:val="22"/>
          <w:szCs w:val="22"/>
        </w:rPr>
        <w:t>Bij de start van elk schooljaar worden in elke groep groepsregels/afspraken opgesteld en zichtbaar opgehangen in elk lokaal (gouden weken). De methode ‘Kwink’ waarmee op school in alle groepen gewerkt wordt, behandelt ook pestaspecten. Het gebruik van bijvoorbeeld een complimentenbord draagt bij tot het verbeteren van gewenst sociaal gedrag.</w:t>
      </w:r>
    </w:p>
    <w:p w14:paraId="52A98B9D" w14:textId="77777777" w:rsidR="001B0A0C" w:rsidRPr="001B0A0C" w:rsidRDefault="00543AFC" w:rsidP="001B0A0C">
      <w:pPr>
        <w:rPr>
          <w:rFonts w:ascii="Calibri" w:hAnsi="Calibri"/>
          <w:color w:val="FF0000"/>
          <w:sz w:val="22"/>
          <w:szCs w:val="22"/>
        </w:rPr>
      </w:pPr>
      <w:r w:rsidRPr="001B0A0C">
        <w:rPr>
          <w:rFonts w:ascii="Calibri" w:hAnsi="Calibri"/>
          <w:sz w:val="22"/>
          <w:szCs w:val="22"/>
        </w:rPr>
        <w:t xml:space="preserve">Vanaf het schooljaar 2016-2017 wordt de anti-pestmethode Prima gehanteerd. </w:t>
      </w:r>
    </w:p>
    <w:p w14:paraId="4D5DD8AE" w14:textId="77777777" w:rsidR="00B64E34" w:rsidRDefault="001B0A0C" w:rsidP="001B0A0C">
      <w:pPr>
        <w:rPr>
          <w:rFonts w:ascii="Calibri" w:hAnsi="Calibri"/>
          <w:sz w:val="22"/>
          <w:szCs w:val="22"/>
        </w:rPr>
      </w:pPr>
      <w:r w:rsidRPr="001B0A0C">
        <w:rPr>
          <w:rFonts w:ascii="Calibri" w:hAnsi="Calibri"/>
          <w:sz w:val="22"/>
          <w:szCs w:val="22"/>
        </w:rPr>
        <w:t xml:space="preserve">Deze </w:t>
      </w:r>
      <w:r w:rsidR="00112538">
        <w:rPr>
          <w:rFonts w:ascii="Calibri" w:hAnsi="Calibri"/>
          <w:sz w:val="22"/>
          <w:szCs w:val="22"/>
        </w:rPr>
        <w:t>anti-pestmethode</w:t>
      </w:r>
      <w:r w:rsidRPr="001B0A0C">
        <w:rPr>
          <w:rFonts w:ascii="Calibri" w:hAnsi="Calibri"/>
          <w:sz w:val="22"/>
          <w:szCs w:val="22"/>
        </w:rPr>
        <w:t xml:space="preserve"> voldoet aan de eisen van de </w:t>
      </w:r>
      <w:r w:rsidRPr="001B0A0C">
        <w:rPr>
          <w:rFonts w:ascii="Calibri" w:hAnsi="Calibri"/>
          <w:sz w:val="22"/>
          <w:szCs w:val="22"/>
          <w:shd w:val="clear" w:color="auto" w:fill="FFFFFF"/>
        </w:rPr>
        <w:t>Wet op de Sociale Veiligheid:</w:t>
      </w:r>
      <w:r w:rsidRPr="001B0A0C">
        <w:rPr>
          <w:rFonts w:ascii="Calibri" w:hAnsi="Calibri"/>
          <w:sz w:val="22"/>
          <w:szCs w:val="22"/>
        </w:rPr>
        <w:t xml:space="preserve"> Het is een gestandaardiseerd wetenschappelijk onderbouwd instrument dat betrouwbaar de fysieke en sociale veiligheid en het welbevinden van alle leerlingen in kaart brengt. Daarbij worden bovendien verschillende vormen van pesten en gepest worden, pestrollen, sociale relaties in de klassen en klassenklimaat betrouwbaar en valide gemeten. Elk schooljaar wordt er gebruik gemaakt van de lessenserie van Prima voor de groepen 1 t/m 8. </w:t>
      </w:r>
    </w:p>
    <w:p w14:paraId="244E7277" w14:textId="221B6558" w:rsidR="001B0A0C" w:rsidRPr="001B0A0C" w:rsidRDefault="00B64E34" w:rsidP="001B0A0C">
      <w:pPr>
        <w:rPr>
          <w:rFonts w:ascii="Calibri" w:hAnsi="Calibri"/>
          <w:sz w:val="22"/>
          <w:szCs w:val="20"/>
        </w:rPr>
      </w:pPr>
      <w:r>
        <w:rPr>
          <w:rFonts w:ascii="Calibri" w:hAnsi="Calibri"/>
          <w:sz w:val="22"/>
          <w:szCs w:val="20"/>
        </w:rPr>
        <w:t>Contactpersoon voor Prima is Andrea Evenhuis</w:t>
      </w:r>
      <w:r w:rsidR="00420EA4">
        <w:rPr>
          <w:rFonts w:ascii="Calibri" w:hAnsi="Calibri"/>
          <w:sz w:val="22"/>
          <w:szCs w:val="20"/>
        </w:rPr>
        <w:t xml:space="preserve">, tevens is zij de veiligheidscoördinator. </w:t>
      </w:r>
    </w:p>
    <w:p w14:paraId="7089FE3E" w14:textId="64364B77" w:rsidR="00543AFC" w:rsidRPr="00543AFC" w:rsidRDefault="5BD6A2B2" w:rsidP="00455E1F">
      <w:pPr>
        <w:rPr>
          <w:rFonts w:ascii="Calibri" w:hAnsi="Calibri"/>
          <w:sz w:val="22"/>
          <w:szCs w:val="22"/>
        </w:rPr>
      </w:pPr>
      <w:r w:rsidRPr="5BD6A2B2">
        <w:rPr>
          <w:rFonts w:ascii="Calibri" w:hAnsi="Calibri"/>
          <w:sz w:val="22"/>
          <w:szCs w:val="22"/>
        </w:rPr>
        <w:t>In de school hangen posters met daarop de vertrouwenspersonen van de school. In de klas wordt aandacht besteed aan deze posters. Wanneer een leerling het gevoel heeft dat het wordt gepest, dan is de leerkracht het eerste aanspreekpunt. In sommige gevallen is het noodzakelijk dat de vertrouwenspersonen worden ingeschakeld. Op onze school zijn dat Mirjan Hiemstra en Mirte Knapper</w:t>
      </w:r>
      <w:r w:rsidR="000F2C2D">
        <w:rPr>
          <w:rFonts w:ascii="Calibri" w:hAnsi="Calibri"/>
          <w:sz w:val="22"/>
          <w:szCs w:val="22"/>
        </w:rPr>
        <w:t xml:space="preserve"> </w:t>
      </w:r>
    </w:p>
    <w:p w14:paraId="78EB8782" w14:textId="7CB16C91" w:rsidR="00455E1F" w:rsidRDefault="00455E1F" w:rsidP="00455E1F">
      <w:pPr>
        <w:rPr>
          <w:rFonts w:ascii="Calibri" w:hAnsi="Calibri"/>
          <w:sz w:val="22"/>
          <w:szCs w:val="22"/>
        </w:rPr>
      </w:pPr>
      <w:r w:rsidRPr="003D0A99">
        <w:rPr>
          <w:rFonts w:ascii="Calibri" w:hAnsi="Calibri"/>
          <w:sz w:val="22"/>
          <w:szCs w:val="22"/>
        </w:rPr>
        <w:t> </w:t>
      </w:r>
    </w:p>
    <w:p w14:paraId="3D9EFF32" w14:textId="17B0F935" w:rsidR="00215491" w:rsidRDefault="00215491" w:rsidP="00455E1F">
      <w:pPr>
        <w:rPr>
          <w:rFonts w:ascii="Calibri" w:hAnsi="Calibri"/>
          <w:sz w:val="22"/>
          <w:szCs w:val="22"/>
        </w:rPr>
      </w:pPr>
    </w:p>
    <w:p w14:paraId="7B552A23" w14:textId="77777777" w:rsidR="00215491" w:rsidRPr="003D0A99" w:rsidRDefault="00215491" w:rsidP="00455E1F">
      <w:pPr>
        <w:rPr>
          <w:rFonts w:ascii="Calibri" w:hAnsi="Calibri"/>
          <w:sz w:val="22"/>
          <w:szCs w:val="22"/>
        </w:rPr>
      </w:pPr>
    </w:p>
    <w:p w14:paraId="7EBA712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Agressie en geweld</w:t>
      </w:r>
    </w:p>
    <w:p w14:paraId="441DA6FC" w14:textId="50B1D95D" w:rsidR="00455E1F" w:rsidRPr="003D0A99" w:rsidRDefault="5BD6A2B2" w:rsidP="5BD6A2B2">
      <w:pPr>
        <w:rPr>
          <w:rFonts w:ascii="Calibri" w:hAnsi="Calibri"/>
          <w:sz w:val="22"/>
          <w:szCs w:val="22"/>
        </w:rPr>
      </w:pPr>
      <w:r w:rsidRPr="5BD6A2B2">
        <w:rPr>
          <w:rFonts w:ascii="Calibri" w:hAnsi="Calibri"/>
          <w:sz w:val="22"/>
          <w:szCs w:val="22"/>
        </w:rPr>
        <w:t xml:space="preserve">Helder is dat op o.b.s. Jan Ligthart, zowel binnen als op het schoolterrein, iedere vorm van verbaal en fysiek geweld, bedreiging en agressie niet worden getolereerd. De leerkrachten hebben een signalerende functie. Signalen van pestgedrag worden altijd gemeld bij de eigen leerkracht. </w:t>
      </w:r>
    </w:p>
    <w:p w14:paraId="4F812BE8" w14:textId="671F03D7" w:rsidR="00455E1F" w:rsidRPr="003D0A99" w:rsidRDefault="5BD6A2B2" w:rsidP="5BD6A2B2">
      <w:pPr>
        <w:rPr>
          <w:rFonts w:ascii="Calibri" w:hAnsi="Calibri"/>
          <w:sz w:val="22"/>
          <w:szCs w:val="22"/>
        </w:rPr>
      </w:pPr>
      <w:r w:rsidRPr="5BD6A2B2">
        <w:rPr>
          <w:rFonts w:ascii="Calibri" w:hAnsi="Calibri"/>
          <w:sz w:val="22"/>
          <w:szCs w:val="22"/>
        </w:rPr>
        <w:lastRenderedPageBreak/>
        <w:t>Er volgt altijd actie op vermoeden van pesten. Als een leerling of ouders bij de leerkracht komen melden dat er wordt gepest, wordt dit vervolgens uitgezocht en wordt er actie ondernomen.</w:t>
      </w:r>
    </w:p>
    <w:p w14:paraId="5193A06F" w14:textId="2D1D1DFC" w:rsidR="00455E1F" w:rsidRPr="00CE2F94" w:rsidRDefault="5BD6A2B2" w:rsidP="00455E1F">
      <w:pPr>
        <w:rPr>
          <w:rFonts w:ascii="Calibri" w:hAnsi="Calibri"/>
          <w:sz w:val="22"/>
          <w:szCs w:val="22"/>
        </w:rPr>
      </w:pPr>
      <w:r w:rsidRPr="5BD6A2B2">
        <w:rPr>
          <w:rFonts w:ascii="Calibri" w:hAnsi="Calibri"/>
          <w:sz w:val="22"/>
          <w:szCs w:val="22"/>
        </w:rPr>
        <w:t>Vaak melden gepeste kinderen zich niet snel bij de leerkracht, omdat ze zich schamen of omdat het niet cool is. Of omdat ze bang zijn dat de pesters nog meer gaan pesten. Met name op het school</w:t>
      </w:r>
      <w:r w:rsidR="000F2C2D">
        <w:rPr>
          <w:rFonts w:ascii="Calibri" w:hAnsi="Calibri"/>
          <w:sz w:val="22"/>
          <w:szCs w:val="22"/>
        </w:rPr>
        <w:t>p</w:t>
      </w:r>
      <w:r w:rsidRPr="5BD6A2B2">
        <w:rPr>
          <w:rFonts w:ascii="Calibri" w:hAnsi="Calibri"/>
          <w:sz w:val="22"/>
          <w:szCs w:val="22"/>
        </w:rPr>
        <w:t>lein en in de kleedkamers voor en na gym moeten we als leerkracht hier alert op zijn.</w:t>
      </w:r>
      <w:r w:rsidR="00F74E42">
        <w:rPr>
          <w:rFonts w:ascii="Calibri" w:hAnsi="Calibri"/>
          <w:sz w:val="22"/>
          <w:szCs w:val="22"/>
        </w:rPr>
        <w:t xml:space="preserve"> </w:t>
      </w:r>
      <w:r w:rsidR="00F74E42" w:rsidRPr="00CE2F94">
        <w:rPr>
          <w:rFonts w:ascii="Calibri" w:hAnsi="Calibri"/>
          <w:sz w:val="22"/>
          <w:szCs w:val="22"/>
        </w:rPr>
        <w:t>Pestincidenten notere</w:t>
      </w:r>
      <w:r w:rsidR="007774AF" w:rsidRPr="00CE2F94">
        <w:rPr>
          <w:rFonts w:ascii="Calibri" w:hAnsi="Calibri"/>
          <w:sz w:val="22"/>
          <w:szCs w:val="22"/>
        </w:rPr>
        <w:t>n we</w:t>
      </w:r>
      <w:r w:rsidR="00F74E42" w:rsidRPr="00CE2F94">
        <w:rPr>
          <w:rFonts w:ascii="Calibri" w:hAnsi="Calibri"/>
          <w:sz w:val="22"/>
          <w:szCs w:val="22"/>
        </w:rPr>
        <w:t xml:space="preserve"> in Parnassys. Zie </w:t>
      </w:r>
      <w:r w:rsidR="007774AF" w:rsidRPr="00CE2F94">
        <w:rPr>
          <w:rFonts w:ascii="Calibri" w:hAnsi="Calibri"/>
          <w:sz w:val="22"/>
          <w:szCs w:val="22"/>
        </w:rPr>
        <w:t xml:space="preserve">ook </w:t>
      </w:r>
      <w:r w:rsidR="00F74E42" w:rsidRPr="00CE2F94">
        <w:rPr>
          <w:rFonts w:ascii="Calibri" w:hAnsi="Calibri"/>
          <w:sz w:val="22"/>
          <w:szCs w:val="22"/>
        </w:rPr>
        <w:t>pestprotocol.</w:t>
      </w:r>
    </w:p>
    <w:p w14:paraId="6486EDC4" w14:textId="77777777" w:rsidR="00C90635" w:rsidRDefault="00C90635" w:rsidP="00455E1F">
      <w:pPr>
        <w:rPr>
          <w:rFonts w:ascii="Calibri" w:hAnsi="Calibri"/>
          <w:sz w:val="22"/>
          <w:szCs w:val="22"/>
        </w:rPr>
      </w:pPr>
    </w:p>
    <w:p w14:paraId="277EB63D" w14:textId="3A5B8841" w:rsidR="00455E1F" w:rsidRPr="00C90635" w:rsidRDefault="00455E1F" w:rsidP="00455E1F">
      <w:pPr>
        <w:rPr>
          <w:rFonts w:ascii="Calibri" w:hAnsi="Calibri"/>
          <w:sz w:val="22"/>
          <w:szCs w:val="22"/>
        </w:rPr>
      </w:pPr>
      <w:r w:rsidRPr="00C90635">
        <w:rPr>
          <w:rFonts w:ascii="Calibri" w:hAnsi="Calibri"/>
          <w:sz w:val="22"/>
          <w:szCs w:val="22"/>
        </w:rPr>
        <w:t>Wij onderscheiden hierbij de volgende uitingsvormen:</w:t>
      </w:r>
    </w:p>
    <w:p w14:paraId="43221BED" w14:textId="77777777" w:rsidR="00A10993" w:rsidRPr="003D0A99" w:rsidRDefault="00A10993" w:rsidP="00A10993">
      <w:pPr>
        <w:rPr>
          <w:rFonts w:ascii="Calibri" w:hAnsi="Calibri"/>
          <w:sz w:val="22"/>
          <w:szCs w:val="22"/>
        </w:rPr>
      </w:pPr>
    </w:p>
    <w:p w14:paraId="0E961DCE" w14:textId="77777777" w:rsidR="00455E1F" w:rsidRPr="003D0A99" w:rsidRDefault="00455E1F" w:rsidP="00A10993">
      <w:pPr>
        <w:rPr>
          <w:rFonts w:ascii="Calibri" w:hAnsi="Calibri"/>
          <w:sz w:val="22"/>
          <w:szCs w:val="22"/>
        </w:rPr>
      </w:pPr>
      <w:r w:rsidRPr="003D0A99">
        <w:rPr>
          <w:rFonts w:ascii="Calibri" w:hAnsi="Calibri"/>
          <w:sz w:val="22"/>
          <w:szCs w:val="22"/>
        </w:rPr>
        <w:t>Hinderlijk gedrag:</w:t>
      </w:r>
    </w:p>
    <w:p w14:paraId="30021EFC" w14:textId="77777777" w:rsidR="00B533D4" w:rsidRDefault="00455E1F" w:rsidP="00455E1F">
      <w:pPr>
        <w:rPr>
          <w:rFonts w:ascii="Calibri" w:hAnsi="Calibri"/>
          <w:sz w:val="22"/>
          <w:szCs w:val="22"/>
        </w:rPr>
      </w:pPr>
      <w:r w:rsidRPr="003D0A99">
        <w:rPr>
          <w:rFonts w:ascii="Calibri" w:hAnsi="Calibri"/>
          <w:sz w:val="22"/>
          <w:szCs w:val="22"/>
        </w:rPr>
        <w:t xml:space="preserve">Onder hinderlijk gedrag wordt verstaan: ”gedrag dat hinderlijk is voor anderen in de directe </w:t>
      </w:r>
    </w:p>
    <w:p w14:paraId="5C6B7765" w14:textId="0BD0F6D4" w:rsidR="00455E1F" w:rsidRPr="003D0A99" w:rsidRDefault="588C14EB" w:rsidP="00455E1F">
      <w:pPr>
        <w:rPr>
          <w:rFonts w:ascii="Calibri" w:hAnsi="Calibri"/>
          <w:sz w:val="22"/>
          <w:szCs w:val="22"/>
        </w:rPr>
      </w:pPr>
      <w:r w:rsidRPr="588C14EB">
        <w:rPr>
          <w:rFonts w:ascii="Calibri" w:hAnsi="Calibri"/>
          <w:sz w:val="22"/>
          <w:szCs w:val="22"/>
        </w:rPr>
        <w:t>omgeving”, bijvoorbeeld onderuit gaan zitten en de voeten op tafel leggen.</w:t>
      </w:r>
    </w:p>
    <w:p w14:paraId="21D05355" w14:textId="77777777" w:rsidR="00A10993" w:rsidRPr="003D0A99" w:rsidRDefault="00A10993" w:rsidP="00455E1F">
      <w:pPr>
        <w:rPr>
          <w:rFonts w:ascii="Calibri" w:hAnsi="Calibri"/>
          <w:sz w:val="22"/>
          <w:szCs w:val="22"/>
        </w:rPr>
      </w:pPr>
    </w:p>
    <w:p w14:paraId="50199E19" w14:textId="77777777" w:rsidR="00455E1F" w:rsidRPr="003D0A99" w:rsidRDefault="00455E1F" w:rsidP="00455E1F">
      <w:pPr>
        <w:rPr>
          <w:rFonts w:ascii="Calibri" w:hAnsi="Calibri"/>
          <w:sz w:val="22"/>
          <w:szCs w:val="22"/>
        </w:rPr>
      </w:pPr>
      <w:r w:rsidRPr="003D0A99">
        <w:rPr>
          <w:rFonts w:ascii="Calibri" w:hAnsi="Calibri"/>
          <w:sz w:val="22"/>
          <w:szCs w:val="22"/>
        </w:rPr>
        <w:t>Onacceptabel gedrag:</w:t>
      </w:r>
    </w:p>
    <w:p w14:paraId="01D30418" w14:textId="77777777" w:rsidR="00455E1F" w:rsidRPr="003D0A99" w:rsidRDefault="00455E1F" w:rsidP="00455E1F">
      <w:pPr>
        <w:rPr>
          <w:rFonts w:ascii="Calibri" w:hAnsi="Calibri"/>
          <w:sz w:val="22"/>
          <w:szCs w:val="22"/>
        </w:rPr>
      </w:pPr>
      <w:r w:rsidRPr="003D0A99">
        <w:rPr>
          <w:rFonts w:ascii="Calibri" w:hAnsi="Calibri"/>
          <w:sz w:val="22"/>
          <w:szCs w:val="22"/>
        </w:rPr>
        <w:t>Onacceptabel gedrag is een brede term waaronder diverse vormen van agressie vallen. In het algemeen kan gesteld worden dat het gaat om gedrag dat niet voldoet aan de algemeen geldende maatschappelijke normen en waarden. Het in bezit hebben van wapens</w:t>
      </w:r>
      <w:r w:rsidR="001B6CAF" w:rsidRPr="003D0A99">
        <w:rPr>
          <w:rFonts w:ascii="Calibri" w:hAnsi="Calibri"/>
          <w:sz w:val="22"/>
          <w:szCs w:val="22"/>
        </w:rPr>
        <w:t xml:space="preserve"> (s</w:t>
      </w:r>
      <w:r w:rsidRPr="003D0A99">
        <w:rPr>
          <w:rFonts w:ascii="Calibri" w:hAnsi="Calibri"/>
          <w:sz w:val="22"/>
          <w:szCs w:val="22"/>
        </w:rPr>
        <w:t xml:space="preserve">teekwapen, vuurwapen of </w:t>
      </w:r>
    </w:p>
    <w:p w14:paraId="1750CC7C" w14:textId="77777777" w:rsidR="00455E1F" w:rsidRPr="003D0A99" w:rsidRDefault="00455E1F" w:rsidP="00455E1F">
      <w:pPr>
        <w:rPr>
          <w:rFonts w:ascii="Calibri" w:hAnsi="Calibri"/>
          <w:sz w:val="22"/>
          <w:szCs w:val="22"/>
        </w:rPr>
      </w:pPr>
      <w:r w:rsidRPr="003D0A99">
        <w:rPr>
          <w:rFonts w:ascii="Calibri" w:hAnsi="Calibri"/>
          <w:sz w:val="22"/>
          <w:szCs w:val="22"/>
        </w:rPr>
        <w:t>slagwapen) en dit wapen wordt door een persoon meegebracht naar de school, of directe schoolomgeving, vinden wij bijvoorbeeld hieronder vallen. Ook het vertellen aan anderen dat je een wapen bij je hebt is voor ons een vorm van onacceptabel gedrag.</w:t>
      </w:r>
    </w:p>
    <w:p w14:paraId="11C17AA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8A4B34" w14:textId="77777777" w:rsidR="00455E1F" w:rsidRPr="003D0A99" w:rsidRDefault="00455E1F" w:rsidP="00455E1F">
      <w:pPr>
        <w:rPr>
          <w:rFonts w:ascii="Calibri" w:hAnsi="Calibri"/>
          <w:sz w:val="22"/>
          <w:szCs w:val="22"/>
        </w:rPr>
      </w:pPr>
      <w:r w:rsidRPr="003D0A99">
        <w:rPr>
          <w:rFonts w:ascii="Calibri" w:hAnsi="Calibri"/>
          <w:sz w:val="22"/>
          <w:szCs w:val="22"/>
        </w:rPr>
        <w:t>Telefonische agressie:</w:t>
      </w:r>
    </w:p>
    <w:p w14:paraId="4273E621" w14:textId="77777777" w:rsidR="00455E1F" w:rsidRPr="003D0A99" w:rsidRDefault="00455E1F" w:rsidP="00455E1F">
      <w:pPr>
        <w:rPr>
          <w:rFonts w:ascii="Calibri" w:hAnsi="Calibri"/>
          <w:sz w:val="22"/>
          <w:szCs w:val="22"/>
        </w:rPr>
      </w:pPr>
      <w:r w:rsidRPr="003D0A99">
        <w:rPr>
          <w:rFonts w:ascii="Calibri" w:hAnsi="Calibri"/>
          <w:sz w:val="22"/>
          <w:szCs w:val="22"/>
        </w:rPr>
        <w:t>Onder telefonische agressie wordt verstaan het telefonisch</w:t>
      </w:r>
      <w:r w:rsidR="001B6CAF" w:rsidRPr="003D0A99">
        <w:rPr>
          <w:rFonts w:ascii="Calibri" w:hAnsi="Calibri"/>
          <w:sz w:val="22"/>
          <w:szCs w:val="22"/>
        </w:rPr>
        <w:t>, d.m.v. van eisen en dreigen,</w:t>
      </w:r>
      <w:r w:rsidRPr="003D0A99">
        <w:rPr>
          <w:rFonts w:ascii="Calibri" w:hAnsi="Calibri"/>
          <w:sz w:val="22"/>
          <w:szCs w:val="22"/>
        </w:rPr>
        <w:t xml:space="preserve"> iets gedaan proberen te krijgen.</w:t>
      </w:r>
    </w:p>
    <w:p w14:paraId="73504A77" w14:textId="77777777" w:rsidR="00A10993" w:rsidRPr="003D0A99" w:rsidRDefault="00A10993" w:rsidP="00455E1F">
      <w:pPr>
        <w:rPr>
          <w:rFonts w:ascii="Calibri" w:hAnsi="Calibri"/>
          <w:sz w:val="22"/>
          <w:szCs w:val="22"/>
        </w:rPr>
      </w:pPr>
    </w:p>
    <w:p w14:paraId="6A45A632" w14:textId="77777777" w:rsidR="00455E1F" w:rsidRPr="003D0A99" w:rsidRDefault="00455E1F" w:rsidP="00455E1F">
      <w:pPr>
        <w:rPr>
          <w:rFonts w:ascii="Calibri" w:hAnsi="Calibri"/>
          <w:sz w:val="22"/>
          <w:szCs w:val="22"/>
        </w:rPr>
      </w:pPr>
      <w:r w:rsidRPr="003D0A99">
        <w:rPr>
          <w:rFonts w:ascii="Calibri" w:hAnsi="Calibri"/>
          <w:sz w:val="22"/>
          <w:szCs w:val="22"/>
        </w:rPr>
        <w:t>Schriftelijke agressie:</w:t>
      </w:r>
    </w:p>
    <w:p w14:paraId="0D05CCD2" w14:textId="77777777" w:rsidR="00455E1F" w:rsidRPr="003D0A99" w:rsidRDefault="00455E1F" w:rsidP="00455E1F">
      <w:pPr>
        <w:rPr>
          <w:rFonts w:ascii="Calibri" w:hAnsi="Calibri"/>
          <w:sz w:val="22"/>
          <w:szCs w:val="22"/>
        </w:rPr>
      </w:pPr>
      <w:r w:rsidRPr="003D0A99">
        <w:rPr>
          <w:rFonts w:ascii="Calibri" w:hAnsi="Calibri"/>
          <w:sz w:val="22"/>
          <w:szCs w:val="22"/>
        </w:rPr>
        <w:t>Onder schriftelijke agressie verstaan wij het schriftelijk doen van bedreigingen t.a.v. een persoon.</w:t>
      </w:r>
    </w:p>
    <w:p w14:paraId="328F430C" w14:textId="77777777" w:rsidR="00A10993" w:rsidRPr="003D0A99" w:rsidRDefault="00A10993" w:rsidP="00455E1F">
      <w:pPr>
        <w:rPr>
          <w:rFonts w:ascii="Calibri" w:hAnsi="Calibri"/>
          <w:sz w:val="22"/>
          <w:szCs w:val="22"/>
        </w:rPr>
      </w:pPr>
    </w:p>
    <w:p w14:paraId="3D0BE406" w14:textId="77777777" w:rsidR="00455E1F" w:rsidRPr="003D0A99" w:rsidRDefault="00455E1F" w:rsidP="00455E1F">
      <w:pPr>
        <w:rPr>
          <w:rFonts w:ascii="Calibri" w:hAnsi="Calibri"/>
          <w:sz w:val="22"/>
          <w:szCs w:val="22"/>
        </w:rPr>
      </w:pPr>
      <w:r w:rsidRPr="003D0A99">
        <w:rPr>
          <w:rFonts w:ascii="Calibri" w:hAnsi="Calibri"/>
          <w:sz w:val="22"/>
          <w:szCs w:val="22"/>
        </w:rPr>
        <w:t>Verbaal geweld:</w:t>
      </w:r>
    </w:p>
    <w:p w14:paraId="0C378AA8" w14:textId="77777777" w:rsidR="00455E1F" w:rsidRPr="003D0A99" w:rsidRDefault="00455E1F" w:rsidP="00455E1F">
      <w:pPr>
        <w:rPr>
          <w:rFonts w:ascii="Calibri" w:hAnsi="Calibri"/>
          <w:sz w:val="22"/>
          <w:szCs w:val="22"/>
        </w:rPr>
      </w:pPr>
      <w:r w:rsidRPr="003D0A99">
        <w:rPr>
          <w:rFonts w:ascii="Calibri" w:hAnsi="Calibri"/>
          <w:sz w:val="22"/>
          <w:szCs w:val="22"/>
        </w:rPr>
        <w:t>Onder verbaal geweld verstaan wij grof taalgebruik, discriminerende taal en/of schelden. Verbaal geweld hoeft niet specifiek tegen een persoon gericht te zijn.</w:t>
      </w:r>
    </w:p>
    <w:p w14:paraId="49CF05A7" w14:textId="77777777" w:rsidR="00A10993" w:rsidRPr="003D0A99" w:rsidRDefault="00A10993" w:rsidP="00455E1F">
      <w:pPr>
        <w:rPr>
          <w:rFonts w:ascii="Calibri" w:hAnsi="Calibri"/>
          <w:sz w:val="22"/>
          <w:szCs w:val="22"/>
        </w:rPr>
      </w:pPr>
    </w:p>
    <w:p w14:paraId="2618C178" w14:textId="77777777" w:rsidR="00455E1F" w:rsidRPr="003D0A99" w:rsidRDefault="00455E1F" w:rsidP="00455E1F">
      <w:pPr>
        <w:rPr>
          <w:rFonts w:ascii="Calibri" w:hAnsi="Calibri"/>
          <w:sz w:val="22"/>
          <w:szCs w:val="22"/>
        </w:rPr>
      </w:pPr>
      <w:r w:rsidRPr="003D0A99">
        <w:rPr>
          <w:rFonts w:ascii="Calibri" w:hAnsi="Calibri"/>
          <w:sz w:val="22"/>
          <w:szCs w:val="22"/>
        </w:rPr>
        <w:t>Ernstige bedreigingen/intimidatie:</w:t>
      </w:r>
    </w:p>
    <w:p w14:paraId="1EC2DE5B" w14:textId="77777777" w:rsidR="00455E1F" w:rsidRPr="003D0A99" w:rsidRDefault="00455E1F" w:rsidP="00455E1F">
      <w:pPr>
        <w:rPr>
          <w:rFonts w:ascii="Calibri" w:hAnsi="Calibri"/>
          <w:sz w:val="22"/>
          <w:szCs w:val="22"/>
        </w:rPr>
      </w:pPr>
      <w:r w:rsidRPr="003D0A99">
        <w:rPr>
          <w:rFonts w:ascii="Calibri" w:hAnsi="Calibri"/>
          <w:sz w:val="22"/>
          <w:szCs w:val="22"/>
        </w:rPr>
        <w:t xml:space="preserve">Hieronder verstaan wij gerichte bedreigingen en / of grof taalgebruik, specifiek gericht tegen een persoon of groepje mensen, met als doel deze te intimideren. </w:t>
      </w:r>
    </w:p>
    <w:p w14:paraId="4EFBB96D" w14:textId="28C8683D" w:rsidR="00A10993" w:rsidRPr="003D0A99" w:rsidRDefault="00A10993" w:rsidP="5BD6A2B2">
      <w:pPr>
        <w:rPr>
          <w:rFonts w:ascii="Calibri" w:hAnsi="Calibri"/>
          <w:sz w:val="22"/>
          <w:szCs w:val="22"/>
        </w:rPr>
      </w:pPr>
    </w:p>
    <w:p w14:paraId="2A056D6E" w14:textId="77777777" w:rsidR="00455E1F" w:rsidRPr="003D0A99" w:rsidRDefault="00A10993" w:rsidP="00455E1F">
      <w:pPr>
        <w:rPr>
          <w:rFonts w:ascii="Calibri" w:hAnsi="Calibri"/>
          <w:sz w:val="22"/>
          <w:szCs w:val="22"/>
        </w:rPr>
      </w:pPr>
      <w:r w:rsidRPr="003D0A99">
        <w:rPr>
          <w:rFonts w:ascii="Calibri" w:hAnsi="Calibri"/>
          <w:sz w:val="22"/>
          <w:szCs w:val="22"/>
        </w:rPr>
        <w:t>E</w:t>
      </w:r>
      <w:r w:rsidR="00455E1F" w:rsidRPr="003D0A99">
        <w:rPr>
          <w:rFonts w:ascii="Calibri" w:hAnsi="Calibri"/>
          <w:sz w:val="22"/>
          <w:szCs w:val="22"/>
        </w:rPr>
        <w:t xml:space="preserve">rnstige bedreigingen en intimidatie. </w:t>
      </w:r>
    </w:p>
    <w:p w14:paraId="2D43DED7" w14:textId="77777777" w:rsidR="00A10993" w:rsidRPr="003D0A99" w:rsidRDefault="00A10993" w:rsidP="00455E1F">
      <w:pPr>
        <w:rPr>
          <w:rFonts w:ascii="Calibri" w:hAnsi="Calibri"/>
          <w:sz w:val="22"/>
          <w:szCs w:val="22"/>
        </w:rPr>
      </w:pPr>
    </w:p>
    <w:p w14:paraId="1FC8BBB1" w14:textId="77777777" w:rsidR="00455E1F" w:rsidRPr="003D0A99" w:rsidRDefault="00455E1F" w:rsidP="00455E1F">
      <w:pPr>
        <w:rPr>
          <w:rFonts w:ascii="Calibri" w:hAnsi="Calibri"/>
          <w:sz w:val="22"/>
          <w:szCs w:val="22"/>
        </w:rPr>
      </w:pPr>
      <w:r w:rsidRPr="003D0A99">
        <w:rPr>
          <w:rFonts w:ascii="Calibri" w:hAnsi="Calibri"/>
          <w:sz w:val="22"/>
          <w:szCs w:val="22"/>
        </w:rPr>
        <w:t>Seksuele intimidatie valt eveneens onder de uitingsvorm – ernstige bedreigingen en intimidatie. We denken hierbij aan verbale ongewenste intimiteiten, ongewenste betastingen tot en met aanranding en verkrachting.</w:t>
      </w:r>
    </w:p>
    <w:p w14:paraId="72D54A1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B895269" w14:textId="77777777" w:rsidR="00455E1F" w:rsidRPr="003D0A99" w:rsidRDefault="00455E1F" w:rsidP="00455E1F">
      <w:pPr>
        <w:rPr>
          <w:rFonts w:ascii="Calibri" w:hAnsi="Calibri"/>
          <w:sz w:val="22"/>
          <w:szCs w:val="22"/>
        </w:rPr>
      </w:pPr>
      <w:r w:rsidRPr="003D0A99">
        <w:rPr>
          <w:rFonts w:ascii="Calibri" w:hAnsi="Calibri"/>
          <w:sz w:val="22"/>
          <w:szCs w:val="22"/>
        </w:rPr>
        <w:t>Preventief beleid:</w:t>
      </w:r>
    </w:p>
    <w:p w14:paraId="5E2B8D8A" w14:textId="77777777" w:rsidR="00455E1F" w:rsidRPr="003D0A99" w:rsidRDefault="00455E1F" w:rsidP="00455E1F">
      <w:pPr>
        <w:rPr>
          <w:rFonts w:ascii="Calibri" w:hAnsi="Calibri"/>
          <w:sz w:val="22"/>
          <w:szCs w:val="22"/>
        </w:rPr>
      </w:pPr>
      <w:r w:rsidRPr="003D0A99">
        <w:rPr>
          <w:rFonts w:ascii="Calibri" w:hAnsi="Calibri"/>
          <w:sz w:val="22"/>
          <w:szCs w:val="22"/>
        </w:rPr>
        <w:t>Dit houdt in dat zowel op school als op bestuursniveau maatregelen worden genomen om agressie en seksuele intimidatie te voorkomen.</w:t>
      </w:r>
    </w:p>
    <w:p w14:paraId="47E1C9AA" w14:textId="77777777" w:rsidR="00455E1F" w:rsidRPr="003D0A99" w:rsidRDefault="00455E1F" w:rsidP="00455E1F">
      <w:pPr>
        <w:rPr>
          <w:rFonts w:ascii="Calibri" w:hAnsi="Calibri"/>
          <w:sz w:val="22"/>
          <w:szCs w:val="22"/>
        </w:rPr>
      </w:pPr>
      <w:r w:rsidRPr="003D0A99">
        <w:rPr>
          <w:rFonts w:ascii="Calibri" w:hAnsi="Calibri"/>
          <w:sz w:val="22"/>
          <w:szCs w:val="22"/>
        </w:rPr>
        <w:t>De volgende activiteiten kunnen hiertoe worden ingezet:</w:t>
      </w:r>
    </w:p>
    <w:p w14:paraId="3C025321" w14:textId="4EF83CAD" w:rsidR="00455E1F" w:rsidRPr="003D0A99" w:rsidRDefault="5BD6A2B2" w:rsidP="00455E1F">
      <w:pPr>
        <w:rPr>
          <w:rFonts w:ascii="Calibri" w:hAnsi="Calibri"/>
          <w:sz w:val="22"/>
          <w:szCs w:val="22"/>
        </w:rPr>
      </w:pPr>
      <w:r w:rsidRPr="5BD6A2B2">
        <w:rPr>
          <w:rFonts w:ascii="Calibri" w:hAnsi="Calibri"/>
          <w:sz w:val="22"/>
          <w:szCs w:val="22"/>
        </w:rPr>
        <w:t xml:space="preserve">Personeelsleden </w:t>
      </w:r>
      <w:r w:rsidRPr="002D7E9A">
        <w:rPr>
          <w:rFonts w:ascii="Calibri" w:hAnsi="Calibri"/>
          <w:sz w:val="22"/>
          <w:szCs w:val="22"/>
          <w:shd w:val="clear" w:color="auto" w:fill="FFFFFF" w:themeFill="background1"/>
        </w:rPr>
        <w:t>kunnen</w:t>
      </w:r>
      <w:r w:rsidRPr="5BD6A2B2">
        <w:rPr>
          <w:rFonts w:ascii="Calibri" w:hAnsi="Calibri"/>
          <w:sz w:val="22"/>
          <w:szCs w:val="22"/>
        </w:rPr>
        <w:t xml:space="preserve"> deelnemen aan cursussen gericht op het voorkomen en omgaan met agressie en/of seksuele intimidatie. Vanaf groep 6 wordt er aandacht besteed aan sociale media tijdens de lessen van Basicly. Ook doen we mee met de week van de sociale media (groep 8). </w:t>
      </w:r>
    </w:p>
    <w:p w14:paraId="0345F364" w14:textId="1B6A5341" w:rsidR="5BD6A2B2" w:rsidRDefault="5BD6A2B2" w:rsidP="5BD6A2B2">
      <w:pPr>
        <w:spacing w:line="259" w:lineRule="auto"/>
      </w:pPr>
      <w:r w:rsidRPr="5BD6A2B2">
        <w:rPr>
          <w:rFonts w:ascii="Calibri" w:hAnsi="Calibri"/>
          <w:sz w:val="22"/>
          <w:szCs w:val="22"/>
        </w:rPr>
        <w:t>We kiezen hiervoor, omdat er tegenwoordig ook veel geuit wordt via sociale media.</w:t>
      </w:r>
    </w:p>
    <w:p w14:paraId="45BF6AF2" w14:textId="2F5F219F" w:rsidR="5BD6A2B2" w:rsidRDefault="5BD6A2B2" w:rsidP="5BD6A2B2">
      <w:pPr>
        <w:rPr>
          <w:rFonts w:ascii="Calibri" w:hAnsi="Calibri"/>
          <w:sz w:val="22"/>
          <w:szCs w:val="22"/>
        </w:rPr>
      </w:pPr>
    </w:p>
    <w:p w14:paraId="11485363" w14:textId="41FA437A" w:rsidR="00E6780C" w:rsidRDefault="5BD6A2B2" w:rsidP="00455E1F">
      <w:pPr>
        <w:rPr>
          <w:rFonts w:ascii="Calibri" w:hAnsi="Calibri"/>
          <w:color w:val="FF0000"/>
          <w:sz w:val="22"/>
          <w:szCs w:val="22"/>
        </w:rPr>
      </w:pPr>
      <w:r w:rsidRPr="5BD6A2B2">
        <w:rPr>
          <w:rFonts w:ascii="Calibri" w:hAnsi="Calibri"/>
          <w:sz w:val="22"/>
          <w:szCs w:val="22"/>
        </w:rPr>
        <w:lastRenderedPageBreak/>
        <w:t xml:space="preserve">Medewerkers, leerlingen en (toekomstige) ouders worden </w:t>
      </w:r>
      <w:r w:rsidR="009B792A" w:rsidRPr="0001252F">
        <w:rPr>
          <w:rFonts w:ascii="Calibri" w:hAnsi="Calibri"/>
          <w:sz w:val="22"/>
          <w:szCs w:val="22"/>
        </w:rPr>
        <w:t>over onze verwachtingen</w:t>
      </w:r>
      <w:r w:rsidR="007D4F63">
        <w:rPr>
          <w:rFonts w:ascii="Calibri" w:hAnsi="Calibri"/>
          <w:sz w:val="22"/>
          <w:szCs w:val="22"/>
        </w:rPr>
        <w:t xml:space="preserve"> ingelicht</w:t>
      </w:r>
      <w:r w:rsidR="009B792A" w:rsidRPr="0001252F">
        <w:rPr>
          <w:rFonts w:ascii="Calibri" w:hAnsi="Calibri"/>
          <w:sz w:val="22"/>
          <w:szCs w:val="22"/>
        </w:rPr>
        <w:t xml:space="preserve">. </w:t>
      </w:r>
    </w:p>
    <w:p w14:paraId="403BE0B2" w14:textId="0A6CF6E5" w:rsidR="00455E1F" w:rsidRPr="003D0A99" w:rsidRDefault="5BD6A2B2" w:rsidP="00455E1F">
      <w:pPr>
        <w:rPr>
          <w:rFonts w:ascii="Calibri" w:hAnsi="Calibri"/>
          <w:sz w:val="22"/>
          <w:szCs w:val="22"/>
        </w:rPr>
      </w:pPr>
      <w:r w:rsidRPr="5BD6A2B2">
        <w:rPr>
          <w:rFonts w:ascii="Calibri" w:hAnsi="Calibri"/>
          <w:sz w:val="22"/>
          <w:szCs w:val="22"/>
        </w:rPr>
        <w:t xml:space="preserve">Deze worden besproken tijdens de informatiemiddag of –avond. </w:t>
      </w:r>
    </w:p>
    <w:p w14:paraId="18C89FCA" w14:textId="40966DB2" w:rsidR="00455E1F" w:rsidRPr="003D0A99" w:rsidRDefault="00455E1F" w:rsidP="00455E1F">
      <w:pPr>
        <w:rPr>
          <w:rFonts w:ascii="Calibri" w:hAnsi="Calibri"/>
          <w:sz w:val="22"/>
          <w:szCs w:val="22"/>
        </w:rPr>
      </w:pPr>
      <w:r w:rsidRPr="003D0A99">
        <w:rPr>
          <w:rFonts w:ascii="Calibri" w:hAnsi="Calibri"/>
          <w:sz w:val="22"/>
          <w:szCs w:val="22"/>
        </w:rPr>
        <w:t>Door zorg te dragen voor goede werk</w:t>
      </w:r>
      <w:r w:rsidR="00CA3A21">
        <w:rPr>
          <w:rFonts w:ascii="Calibri" w:hAnsi="Calibri"/>
          <w:sz w:val="22"/>
          <w:szCs w:val="22"/>
        </w:rPr>
        <w:t>-</w:t>
      </w:r>
      <w:r w:rsidRPr="003D0A99">
        <w:rPr>
          <w:rFonts w:ascii="Calibri" w:hAnsi="Calibri"/>
          <w:sz w:val="22"/>
          <w:szCs w:val="22"/>
        </w:rPr>
        <w:t xml:space="preserve"> / leeromstandigheden, een prettig sociaal klimaat, en voldoende aandacht voor kind, ouder en medewerker proberen wij bij te dragen aan de waarborging van de veiligheid.</w:t>
      </w:r>
    </w:p>
    <w:p w14:paraId="63A6C8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06D427B" w14:textId="2385EAB1" w:rsidR="00455E1F" w:rsidRPr="003D0A99" w:rsidRDefault="5BD6A2B2" w:rsidP="00455E1F">
      <w:pPr>
        <w:rPr>
          <w:rFonts w:ascii="Calibri" w:hAnsi="Calibri"/>
          <w:sz w:val="22"/>
          <w:szCs w:val="22"/>
        </w:rPr>
      </w:pPr>
      <w:r w:rsidRPr="5BD6A2B2">
        <w:rPr>
          <w:rFonts w:ascii="Calibri" w:hAnsi="Calibri"/>
          <w:sz w:val="22"/>
          <w:szCs w:val="22"/>
        </w:rPr>
        <w:t>Veiligheid, en specifiek AG/SI wordt op gezette tijden aan de orde gesteld, om ervoor te zorgen dat ieder zich bewust blijft van de gemaakte afspraken en weet wat er in onze school en schoolomgeving speelt.</w:t>
      </w:r>
    </w:p>
    <w:p w14:paraId="4A9C33E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5805991" w14:textId="77777777" w:rsidR="00455E1F" w:rsidRPr="003D0A99" w:rsidRDefault="00455E1F" w:rsidP="00455E1F">
      <w:pPr>
        <w:rPr>
          <w:rFonts w:ascii="Calibri" w:hAnsi="Calibri"/>
          <w:sz w:val="22"/>
          <w:szCs w:val="22"/>
        </w:rPr>
      </w:pPr>
      <w:r w:rsidRPr="003D0A99">
        <w:rPr>
          <w:rFonts w:ascii="Calibri" w:hAnsi="Calibri"/>
          <w:sz w:val="22"/>
          <w:szCs w:val="22"/>
        </w:rPr>
        <w:t>Het kan worden besproken tijdens:</w:t>
      </w:r>
    </w:p>
    <w:p w14:paraId="07F90D69" w14:textId="122A6FC9" w:rsidR="00455E1F" w:rsidRPr="003D0A99" w:rsidRDefault="588C14EB" w:rsidP="00FF06A2">
      <w:pPr>
        <w:numPr>
          <w:ilvl w:val="0"/>
          <w:numId w:val="14"/>
        </w:numPr>
        <w:rPr>
          <w:rFonts w:ascii="Calibri" w:hAnsi="Calibri"/>
          <w:sz w:val="22"/>
          <w:szCs w:val="22"/>
        </w:rPr>
      </w:pPr>
      <w:r w:rsidRPr="588C14EB">
        <w:rPr>
          <w:rFonts w:ascii="Calibri" w:hAnsi="Calibri"/>
          <w:sz w:val="22"/>
          <w:szCs w:val="22"/>
        </w:rPr>
        <w:t>Individuele gesprekken met medewerkers (bijv. spontane contactmomenten of functioneringsgesprekken)</w:t>
      </w:r>
    </w:p>
    <w:p w14:paraId="788420AD"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Teambijeenkomsten of bouwvergaderingen</w:t>
      </w:r>
    </w:p>
    <w:p w14:paraId="7FE67B23" w14:textId="77777777" w:rsidR="00455E1F" w:rsidRPr="00941F48" w:rsidRDefault="00455E1F" w:rsidP="00941F48">
      <w:pPr>
        <w:numPr>
          <w:ilvl w:val="0"/>
          <w:numId w:val="14"/>
        </w:numPr>
        <w:rPr>
          <w:rFonts w:ascii="Calibri" w:hAnsi="Calibri"/>
          <w:sz w:val="22"/>
          <w:szCs w:val="22"/>
        </w:rPr>
      </w:pPr>
      <w:r w:rsidRPr="003D0A99">
        <w:rPr>
          <w:rFonts w:ascii="Calibri" w:hAnsi="Calibri"/>
          <w:sz w:val="22"/>
          <w:szCs w:val="22"/>
        </w:rPr>
        <w:t>Directieberaad/bestuursvergaderingen</w:t>
      </w:r>
    </w:p>
    <w:p w14:paraId="480EFC4E"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MR/GMR bijeenkomsten</w:t>
      </w:r>
    </w:p>
    <w:p w14:paraId="01F2094B"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In de RI&amp;E en het daarbij opgestelde plan van aanpak</w:t>
      </w:r>
    </w:p>
    <w:p w14:paraId="3D5B244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C8B0A03" w14:textId="77777777" w:rsidR="00455E1F" w:rsidRPr="003D0A99" w:rsidRDefault="00455E1F" w:rsidP="00455E1F">
      <w:pPr>
        <w:rPr>
          <w:rFonts w:ascii="Calibri" w:hAnsi="Calibri"/>
          <w:sz w:val="22"/>
          <w:szCs w:val="22"/>
        </w:rPr>
      </w:pPr>
      <w:r w:rsidRPr="003D0A99">
        <w:rPr>
          <w:rFonts w:ascii="Calibri" w:hAnsi="Calibri"/>
          <w:sz w:val="22"/>
          <w:szCs w:val="22"/>
        </w:rPr>
        <w:t>Als er toch sprake is van een incident met dit karakter, wordt dit onmiddellijk gemeld bij de directeur en de contactpersoon van de school. Afhankelijk van de ernst van de situatie bespreken zij de te nemen maatregelen, en wordt hierover de bovenschoolse directie op de hoogte gesteld.</w:t>
      </w:r>
    </w:p>
    <w:p w14:paraId="2D0C069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1664957" w14:textId="77777777" w:rsidR="00455E1F" w:rsidRPr="003D0A99" w:rsidRDefault="00455E1F" w:rsidP="00455E1F">
      <w:pPr>
        <w:rPr>
          <w:rFonts w:ascii="Calibri" w:hAnsi="Calibri"/>
          <w:sz w:val="22"/>
          <w:szCs w:val="22"/>
        </w:rPr>
      </w:pPr>
      <w:r w:rsidRPr="003D0A99">
        <w:rPr>
          <w:rFonts w:ascii="Calibri" w:hAnsi="Calibri"/>
          <w:sz w:val="22"/>
          <w:szCs w:val="22"/>
        </w:rPr>
        <w:t>Maatregelen kunnen bestaan uit:</w:t>
      </w:r>
    </w:p>
    <w:p w14:paraId="0C187111"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Direct aanspreken door de directeur</w:t>
      </w:r>
    </w:p>
    <w:p w14:paraId="20B64037" w14:textId="5F067A9B" w:rsidR="00455E1F" w:rsidRPr="003D0A99" w:rsidRDefault="588C14EB" w:rsidP="00FF06A2">
      <w:pPr>
        <w:numPr>
          <w:ilvl w:val="0"/>
          <w:numId w:val="15"/>
        </w:numPr>
        <w:rPr>
          <w:rFonts w:ascii="Calibri" w:hAnsi="Calibri"/>
          <w:sz w:val="22"/>
          <w:szCs w:val="22"/>
        </w:rPr>
      </w:pPr>
      <w:r w:rsidRPr="588C14EB">
        <w:rPr>
          <w:rFonts w:ascii="Calibri" w:hAnsi="Calibri"/>
          <w:sz w:val="22"/>
          <w:szCs w:val="22"/>
        </w:rPr>
        <w:t>Officiële waarschuwing  schriftelijk bevestigd)</w:t>
      </w:r>
    </w:p>
    <w:p w14:paraId="0ACA49D0"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Ontzegging van de toegang tot school en schoolplein</w:t>
      </w:r>
    </w:p>
    <w:p w14:paraId="0D7E5D26"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Schorsing en verwijdering</w:t>
      </w:r>
    </w:p>
    <w:p w14:paraId="43C83134"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Informeren van de wijkagent</w:t>
      </w:r>
    </w:p>
    <w:p w14:paraId="72146CC8"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Inschakelen van politie</w:t>
      </w:r>
    </w:p>
    <w:p w14:paraId="149E2D2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3369AEB" w14:textId="77777777" w:rsidR="00455E1F" w:rsidRPr="003D0A99" w:rsidRDefault="00455E1F" w:rsidP="00455E1F">
      <w:pPr>
        <w:rPr>
          <w:rFonts w:ascii="Calibri" w:hAnsi="Calibri"/>
          <w:sz w:val="22"/>
          <w:szCs w:val="22"/>
        </w:rPr>
      </w:pPr>
      <w:r w:rsidRPr="003D0A99">
        <w:rPr>
          <w:rFonts w:ascii="Calibri" w:hAnsi="Calibri"/>
          <w:sz w:val="22"/>
          <w:szCs w:val="22"/>
        </w:rPr>
        <w:t>De contactpersoon, volgt indien nodig, de klachtenrou</w:t>
      </w:r>
      <w:r w:rsidR="006F5A9F" w:rsidRPr="003D0A99">
        <w:rPr>
          <w:rFonts w:ascii="Calibri" w:hAnsi="Calibri"/>
          <w:sz w:val="22"/>
          <w:szCs w:val="22"/>
        </w:rPr>
        <w:t xml:space="preserve">te </w:t>
      </w:r>
      <w:r w:rsidRPr="003D0A99">
        <w:rPr>
          <w:rFonts w:ascii="Calibri" w:hAnsi="Calibri"/>
          <w:sz w:val="22"/>
          <w:szCs w:val="22"/>
        </w:rPr>
        <w:t xml:space="preserve">en maakt gebruik van het daarbij behorende meldingsformulier. Zie verder </w:t>
      </w:r>
      <w:r w:rsidR="0009027E" w:rsidRPr="003D0A99">
        <w:rPr>
          <w:rFonts w:ascii="Calibri" w:hAnsi="Calibri"/>
          <w:sz w:val="22"/>
          <w:szCs w:val="22"/>
        </w:rPr>
        <w:t xml:space="preserve">de </w:t>
      </w:r>
      <w:r w:rsidRPr="003D0A99">
        <w:rPr>
          <w:rFonts w:ascii="Calibri" w:hAnsi="Calibri"/>
          <w:sz w:val="22"/>
          <w:szCs w:val="22"/>
        </w:rPr>
        <w:t>klachtenregeling.</w:t>
      </w:r>
    </w:p>
    <w:p w14:paraId="30E1DEDF" w14:textId="6A0AA2DF" w:rsidR="00455E1F" w:rsidRPr="003D0A99" w:rsidRDefault="588C14EB" w:rsidP="00455E1F">
      <w:pPr>
        <w:rPr>
          <w:rFonts w:ascii="Calibri" w:hAnsi="Calibri"/>
          <w:sz w:val="22"/>
          <w:szCs w:val="22"/>
        </w:rPr>
      </w:pPr>
      <w:r w:rsidRPr="588C14EB">
        <w:rPr>
          <w:rFonts w:ascii="Calibri" w:hAnsi="Calibri"/>
          <w:sz w:val="22"/>
          <w:szCs w:val="22"/>
        </w:rPr>
        <w:t>Voor opvang na gevallen van agressie, zie 4.2. Opvang na incidenten.</w:t>
      </w:r>
    </w:p>
    <w:p w14:paraId="642FDF03" w14:textId="3ED1A509" w:rsidR="00455E1F" w:rsidRPr="003D0A99" w:rsidRDefault="5BD6A2B2" w:rsidP="00455E1F">
      <w:pPr>
        <w:rPr>
          <w:rFonts w:ascii="Calibri" w:hAnsi="Calibri"/>
          <w:sz w:val="22"/>
          <w:szCs w:val="22"/>
        </w:rPr>
      </w:pPr>
      <w:r w:rsidRPr="5BD6A2B2">
        <w:rPr>
          <w:rFonts w:ascii="Calibri" w:hAnsi="Calibri"/>
          <w:sz w:val="22"/>
          <w:szCs w:val="22"/>
        </w:rPr>
        <w:t>Voor een leerling waarbij sprake is van agressief gedrag kan gebruik worden gemaakt van het gedragsprotocol. Hierin staan de stappen beschreven die wij doorlopen als er sprake is van grensoverschrijdend gedrag.</w:t>
      </w:r>
    </w:p>
    <w:p w14:paraId="1B8B534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B07895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Kindermishandeling</w:t>
      </w:r>
    </w:p>
    <w:p w14:paraId="7B2BA1D1" w14:textId="77777777" w:rsidR="00455E1F" w:rsidRPr="003D0A99" w:rsidRDefault="00455E1F" w:rsidP="00455E1F">
      <w:pPr>
        <w:rPr>
          <w:rFonts w:ascii="Calibri" w:hAnsi="Calibri"/>
          <w:sz w:val="22"/>
          <w:szCs w:val="22"/>
        </w:rPr>
      </w:pPr>
      <w:r w:rsidRPr="003D0A99">
        <w:rPr>
          <w:rFonts w:ascii="Calibri" w:hAnsi="Calibri"/>
          <w:sz w:val="22"/>
          <w:szCs w:val="22"/>
        </w:rPr>
        <w:t>Het is onze directe verantwoordelijkheid om vroegtijdig zorgwekkende situaties van kinderen te signaleren en de (vermoedens van) kindermishandeling bespreekbaar te maken, te (laten) onderzoeken en hulp op gang (te laten</w:t>
      </w:r>
      <w:r w:rsidR="006F5A9F" w:rsidRPr="003D0A99">
        <w:rPr>
          <w:rFonts w:ascii="Calibri" w:hAnsi="Calibri"/>
          <w:sz w:val="22"/>
          <w:szCs w:val="22"/>
        </w:rPr>
        <w:t>)</w:t>
      </w:r>
      <w:r w:rsidRPr="003D0A99">
        <w:rPr>
          <w:rFonts w:ascii="Calibri" w:hAnsi="Calibri"/>
          <w:sz w:val="22"/>
          <w:szCs w:val="22"/>
        </w:rPr>
        <w:t xml:space="preserve"> brengen.</w:t>
      </w:r>
    </w:p>
    <w:p w14:paraId="53EBD45F" w14:textId="77777777" w:rsidR="00455E1F" w:rsidRPr="003D0A99" w:rsidRDefault="00455E1F" w:rsidP="00455E1F">
      <w:pPr>
        <w:rPr>
          <w:rFonts w:ascii="Calibri" w:hAnsi="Calibri"/>
          <w:sz w:val="22"/>
          <w:szCs w:val="22"/>
        </w:rPr>
      </w:pPr>
      <w:r w:rsidRPr="003D0A99">
        <w:rPr>
          <w:rFonts w:ascii="Calibri" w:hAnsi="Calibri"/>
          <w:sz w:val="22"/>
          <w:szCs w:val="22"/>
        </w:rPr>
        <w:t>We onderscheiden verschillende vormen van kindermishandeling, die gelijktijdig kunnen voorkomen.</w:t>
      </w:r>
    </w:p>
    <w:p w14:paraId="193F2DAF"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Lichamelijke mishandeling</w:t>
      </w:r>
    </w:p>
    <w:p w14:paraId="27C85F01"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Lichamelijke verwaarlozing</w:t>
      </w:r>
    </w:p>
    <w:p w14:paraId="4CF16754"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Psychische of emotionele mishandeling</w:t>
      </w:r>
    </w:p>
    <w:p w14:paraId="6415E3AB"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Psychische of emotionele verwaarlozing</w:t>
      </w:r>
    </w:p>
    <w:p w14:paraId="36CC1560"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Seksueel misbruik</w:t>
      </w:r>
    </w:p>
    <w:p w14:paraId="4E5CE030"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Huiselijk geweld</w:t>
      </w:r>
    </w:p>
    <w:p w14:paraId="5C1162E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0B62F4"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xml:space="preserve">Op onze school vinden wij dat het uiterste moet worden gedaan, om deze vormen van mishandeling tegen te gaan. Alertheid is altijd geboden. </w:t>
      </w:r>
    </w:p>
    <w:p w14:paraId="29DFDEDE"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C75B548"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Contacten op de werkvloer:</w:t>
      </w:r>
    </w:p>
    <w:p w14:paraId="1AB83B56" w14:textId="77777777" w:rsidR="00455E1F" w:rsidRPr="00D21001" w:rsidRDefault="00455E1F" w:rsidP="00455E1F">
      <w:pPr>
        <w:rPr>
          <w:rFonts w:ascii="Calibri" w:hAnsi="Calibri"/>
          <w:sz w:val="22"/>
          <w:szCs w:val="22"/>
        </w:rPr>
      </w:pPr>
      <w:r w:rsidRPr="00D21001">
        <w:rPr>
          <w:rFonts w:ascii="Calibri" w:hAnsi="Calibri"/>
          <w:sz w:val="22"/>
          <w:szCs w:val="22"/>
        </w:rPr>
        <w:t>Als het de omgang van personeelslid t.o.v. ander personeelslid betreft, geldt op onze school het uitgangspunt dat op een collegiale wijze met elkaar moet worden omgegaan.</w:t>
      </w:r>
    </w:p>
    <w:p w14:paraId="28C92437" w14:textId="77777777" w:rsidR="00455E1F" w:rsidRPr="00D21001" w:rsidRDefault="00455E1F" w:rsidP="00455E1F">
      <w:pPr>
        <w:rPr>
          <w:rFonts w:ascii="Calibri" w:hAnsi="Calibri"/>
          <w:sz w:val="22"/>
          <w:szCs w:val="22"/>
        </w:rPr>
      </w:pPr>
      <w:r w:rsidRPr="00D21001">
        <w:rPr>
          <w:rFonts w:ascii="Calibri" w:hAnsi="Calibri"/>
          <w:sz w:val="22"/>
          <w:szCs w:val="22"/>
        </w:rPr>
        <w:t>Collega’s die naast hun werkrelatie</w:t>
      </w:r>
      <w:r w:rsidR="006F5A9F" w:rsidRPr="00D21001">
        <w:rPr>
          <w:rFonts w:ascii="Calibri" w:hAnsi="Calibri"/>
          <w:sz w:val="22"/>
          <w:szCs w:val="22"/>
        </w:rPr>
        <w:t>,</w:t>
      </w:r>
      <w:r w:rsidRPr="00D21001">
        <w:rPr>
          <w:rFonts w:ascii="Calibri" w:hAnsi="Calibri"/>
          <w:sz w:val="22"/>
          <w:szCs w:val="22"/>
        </w:rPr>
        <w:t xml:space="preserve"> ook privé vriendschappelijke contacten hebben zijn zich bewust, dat zij open moeten blijven staan voor de collegiale contacten </w:t>
      </w:r>
      <w:r w:rsidR="006F5A9F" w:rsidRPr="00D21001">
        <w:rPr>
          <w:rFonts w:ascii="Calibri" w:hAnsi="Calibri"/>
          <w:sz w:val="22"/>
          <w:szCs w:val="22"/>
        </w:rPr>
        <w:t>met andere collega’s</w:t>
      </w:r>
      <w:r w:rsidRPr="00D21001">
        <w:rPr>
          <w:rFonts w:ascii="Calibri" w:hAnsi="Calibri"/>
          <w:sz w:val="22"/>
          <w:szCs w:val="22"/>
        </w:rPr>
        <w:t xml:space="preserve"> en anderen niet mogen buitensluiten.</w:t>
      </w:r>
    </w:p>
    <w:p w14:paraId="477F20E1" w14:textId="77777777" w:rsidR="00455E1F" w:rsidRPr="00D21001" w:rsidRDefault="00455E1F" w:rsidP="00455E1F">
      <w:pPr>
        <w:rPr>
          <w:rFonts w:ascii="Calibri" w:hAnsi="Calibri"/>
          <w:sz w:val="22"/>
          <w:szCs w:val="22"/>
        </w:rPr>
      </w:pPr>
      <w:r w:rsidRPr="00D21001">
        <w:rPr>
          <w:rFonts w:ascii="Calibri" w:hAnsi="Calibri"/>
          <w:sz w:val="22"/>
          <w:szCs w:val="22"/>
        </w:rPr>
        <w:t xml:space="preserve">Deze verantwoordelijkheid geldt uiteraard in hoge mate voor de leidinggevende van de school. </w:t>
      </w:r>
    </w:p>
    <w:p w14:paraId="731D3BD7" w14:textId="77777777" w:rsidR="00455E1F" w:rsidRPr="00D21001" w:rsidRDefault="00455E1F" w:rsidP="00455E1F">
      <w:pPr>
        <w:rPr>
          <w:rFonts w:ascii="Calibri" w:hAnsi="Calibri"/>
          <w:sz w:val="22"/>
          <w:szCs w:val="22"/>
        </w:rPr>
      </w:pPr>
      <w:r w:rsidRPr="00D21001">
        <w:rPr>
          <w:rFonts w:ascii="Calibri" w:hAnsi="Calibri"/>
          <w:sz w:val="22"/>
          <w:szCs w:val="22"/>
        </w:rPr>
        <w:t>Als er sprake is van vriendschappelijke contacten tussen medewerkers op school en ouder(s) moeten die na schooltijd en buiten de schoolmuren plaatsvinden.</w:t>
      </w:r>
      <w:r w:rsidR="006F5A9F" w:rsidRPr="00D21001">
        <w:rPr>
          <w:rFonts w:ascii="Calibri" w:hAnsi="Calibri"/>
          <w:sz w:val="22"/>
          <w:szCs w:val="22"/>
        </w:rPr>
        <w:t xml:space="preserve"> Daarbij moet het personeelslid</w:t>
      </w:r>
      <w:r w:rsidRPr="00D21001">
        <w:rPr>
          <w:rFonts w:ascii="Calibri" w:hAnsi="Calibri"/>
          <w:sz w:val="22"/>
          <w:szCs w:val="22"/>
        </w:rPr>
        <w:t>/</w:t>
      </w:r>
      <w:r w:rsidR="00137B8D" w:rsidRPr="00D21001">
        <w:rPr>
          <w:rFonts w:ascii="Calibri" w:hAnsi="Calibri"/>
          <w:sz w:val="22"/>
          <w:szCs w:val="22"/>
        </w:rPr>
        <w:t>medewerkende</w:t>
      </w:r>
      <w:r w:rsidRPr="00D21001">
        <w:rPr>
          <w:rFonts w:ascii="Calibri" w:hAnsi="Calibri"/>
          <w:sz w:val="22"/>
          <w:szCs w:val="22"/>
        </w:rPr>
        <w:t xml:space="preserve"> zich bewust zijn, om professioneel om te gaan met vertrouwelijke informatie.</w:t>
      </w:r>
    </w:p>
    <w:p w14:paraId="438D9AB8" w14:textId="79EC8E5E" w:rsidR="00455E1F" w:rsidRPr="003D0A99" w:rsidRDefault="5BD6A2B2" w:rsidP="00455E1F">
      <w:pPr>
        <w:rPr>
          <w:rFonts w:ascii="Calibri" w:hAnsi="Calibri"/>
          <w:sz w:val="22"/>
          <w:szCs w:val="22"/>
        </w:rPr>
      </w:pPr>
      <w:r w:rsidRPr="5BD6A2B2">
        <w:rPr>
          <w:rFonts w:ascii="Calibri" w:hAnsi="Calibri"/>
          <w:sz w:val="22"/>
          <w:szCs w:val="22"/>
        </w:rPr>
        <w:t>Ook zijn we ons ervan bewust dat er liefdesrelaties kunnen ontstaan op de werkvloer. Dit kan op het niveau collega-collega, maar ook collega – directeur, collega – ouder. Als er sprake is van een dergelijke ontwikkeling, zal een beroep worden gedaan op discreet gedrag van alle betrokkenen.</w:t>
      </w:r>
    </w:p>
    <w:p w14:paraId="2A75692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509F23" w14:textId="77777777" w:rsidR="00455E1F" w:rsidRPr="00D21001" w:rsidRDefault="00455E1F" w:rsidP="00FF06A2">
      <w:pPr>
        <w:numPr>
          <w:ilvl w:val="1"/>
          <w:numId w:val="27"/>
        </w:numPr>
        <w:rPr>
          <w:rFonts w:ascii="Calibri" w:hAnsi="Calibri"/>
          <w:sz w:val="22"/>
          <w:szCs w:val="22"/>
        </w:rPr>
      </w:pPr>
      <w:r w:rsidRPr="00D21001">
        <w:rPr>
          <w:rFonts w:ascii="Calibri" w:hAnsi="Calibri"/>
          <w:b/>
          <w:bCs/>
          <w:sz w:val="22"/>
          <w:szCs w:val="22"/>
        </w:rPr>
        <w:t>Uiterlijke verzorging</w:t>
      </w:r>
    </w:p>
    <w:p w14:paraId="30F5FFF8" w14:textId="77777777" w:rsidR="00455E1F" w:rsidRPr="00D21001" w:rsidRDefault="00455E1F" w:rsidP="00455E1F">
      <w:pPr>
        <w:rPr>
          <w:rFonts w:ascii="Calibri" w:hAnsi="Calibri"/>
          <w:sz w:val="22"/>
          <w:szCs w:val="22"/>
        </w:rPr>
      </w:pPr>
      <w:r w:rsidRPr="00D21001">
        <w:rPr>
          <w:rFonts w:ascii="Calibri" w:hAnsi="Calibri"/>
          <w:sz w:val="22"/>
          <w:szCs w:val="22"/>
        </w:rPr>
        <w:t>Kleding is meestal afhankelijk van het actuele modebeeld. Alle op onze school werkzame teamleden, en andere aan school verbonden mensen, moeten zich bewust zijn dat zij in deze een voorbeeldfunctie hebben.</w:t>
      </w:r>
      <w:r w:rsidR="006F5A9F" w:rsidRPr="00D21001">
        <w:rPr>
          <w:rFonts w:ascii="Calibri" w:hAnsi="Calibri"/>
          <w:sz w:val="22"/>
          <w:szCs w:val="22"/>
        </w:rPr>
        <w:t xml:space="preserve"> </w:t>
      </w:r>
      <w:r w:rsidRPr="00D21001">
        <w:rPr>
          <w:rFonts w:ascii="Calibri" w:hAnsi="Calibri"/>
          <w:sz w:val="22"/>
          <w:szCs w:val="22"/>
        </w:rPr>
        <w:t xml:space="preserve">Naast gedrag draagt ook kleding bij aan een representatief voorkomen. </w:t>
      </w:r>
    </w:p>
    <w:p w14:paraId="6869A97A"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2DB221CF" w14:textId="412E1BA3" w:rsidR="00455E1F" w:rsidRPr="00D21001" w:rsidRDefault="588C14EB" w:rsidP="00455E1F">
      <w:pPr>
        <w:rPr>
          <w:rFonts w:ascii="Calibri" w:hAnsi="Calibri"/>
          <w:sz w:val="22"/>
          <w:szCs w:val="22"/>
        </w:rPr>
      </w:pPr>
      <w:r w:rsidRPr="588C14EB">
        <w:rPr>
          <w:rFonts w:ascii="Calibri" w:hAnsi="Calibri"/>
          <w:sz w:val="22"/>
          <w:szCs w:val="22"/>
        </w:rPr>
        <w:t xml:space="preserve">Ongepaste kleding ( </w:t>
      </w:r>
      <w:r w:rsidR="00044F16">
        <w:rPr>
          <w:rFonts w:ascii="Calibri" w:hAnsi="Calibri"/>
          <w:sz w:val="22"/>
          <w:szCs w:val="22"/>
        </w:rPr>
        <w:t>z</w:t>
      </w:r>
      <w:r w:rsidRPr="588C14EB">
        <w:rPr>
          <w:rFonts w:ascii="Calibri" w:hAnsi="Calibri"/>
          <w:sz w:val="22"/>
          <w:szCs w:val="22"/>
        </w:rPr>
        <w:t>owel voor vrouwelijke- als mannelijke teamleden) en dus niet acceptabel vinden wij:</w:t>
      </w:r>
    </w:p>
    <w:p w14:paraId="60C9E715"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Te diep decolleté</w:t>
      </w:r>
    </w:p>
    <w:p w14:paraId="3CB30AD6" w14:textId="77777777" w:rsidR="00455E1F" w:rsidRPr="00D21001" w:rsidRDefault="00455E1F" w:rsidP="00FF06A2">
      <w:pPr>
        <w:numPr>
          <w:ilvl w:val="0"/>
          <w:numId w:val="17"/>
        </w:numPr>
        <w:rPr>
          <w:rFonts w:ascii="Calibri" w:hAnsi="Calibri"/>
          <w:sz w:val="22"/>
          <w:szCs w:val="22"/>
        </w:rPr>
      </w:pPr>
      <w:r w:rsidRPr="7A8026BC">
        <w:rPr>
          <w:rFonts w:ascii="Calibri" w:hAnsi="Calibri"/>
          <w:sz w:val="22"/>
          <w:szCs w:val="22"/>
        </w:rPr>
        <w:t>Te korte broekjes</w:t>
      </w:r>
    </w:p>
    <w:p w14:paraId="3BB39766"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Te korte/kleine truitjes en rokjes, hemden</w:t>
      </w:r>
    </w:p>
    <w:p w14:paraId="73C3EDDB"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Kleding met seksistische of discriminerende teksten</w:t>
      </w:r>
    </w:p>
    <w:p w14:paraId="3E88E78A"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25277213" w14:textId="77777777" w:rsidR="00455E1F" w:rsidRPr="00D21001" w:rsidRDefault="00455E1F" w:rsidP="00455E1F">
      <w:pPr>
        <w:rPr>
          <w:rFonts w:ascii="Calibri" w:hAnsi="Calibri"/>
          <w:sz w:val="22"/>
          <w:szCs w:val="22"/>
        </w:rPr>
      </w:pPr>
      <w:r w:rsidRPr="00D21001">
        <w:rPr>
          <w:rFonts w:ascii="Calibri" w:hAnsi="Calibri"/>
          <w:sz w:val="22"/>
          <w:szCs w:val="22"/>
        </w:rPr>
        <w:t>Als iemand zich ongepast heeft gekleed, is het wenselijk dat allereerst teamleden elkaar hierop aanspreken.</w:t>
      </w:r>
      <w:r w:rsidR="00A10993" w:rsidRPr="00D21001">
        <w:rPr>
          <w:rFonts w:ascii="Calibri" w:hAnsi="Calibri"/>
          <w:sz w:val="22"/>
          <w:szCs w:val="22"/>
        </w:rPr>
        <w:t xml:space="preserve"> </w:t>
      </w:r>
      <w:r w:rsidRPr="00D21001">
        <w:rPr>
          <w:rFonts w:ascii="Calibri" w:hAnsi="Calibri"/>
          <w:sz w:val="22"/>
          <w:szCs w:val="22"/>
        </w:rPr>
        <w:t>Vanzelfsprekend kan ook de leidinggevende mensen hierop wijzen.</w:t>
      </w:r>
      <w:r w:rsidR="00A10993" w:rsidRPr="00D21001">
        <w:rPr>
          <w:rFonts w:ascii="Calibri" w:hAnsi="Calibri"/>
          <w:sz w:val="22"/>
          <w:szCs w:val="22"/>
        </w:rPr>
        <w:t xml:space="preserve"> </w:t>
      </w:r>
      <w:r w:rsidRPr="00D21001">
        <w:rPr>
          <w:rFonts w:ascii="Calibri" w:hAnsi="Calibri"/>
          <w:sz w:val="22"/>
          <w:szCs w:val="22"/>
        </w:rPr>
        <w:t>Naast kleding speelt ook lichamelijke verzorging een belangrijke rol.</w:t>
      </w:r>
      <w:r w:rsidR="00A10993" w:rsidRPr="00D21001">
        <w:rPr>
          <w:rFonts w:ascii="Calibri" w:hAnsi="Calibri"/>
          <w:sz w:val="22"/>
          <w:szCs w:val="22"/>
        </w:rPr>
        <w:t xml:space="preserve"> </w:t>
      </w:r>
      <w:r w:rsidRPr="00D21001">
        <w:rPr>
          <w:rFonts w:ascii="Calibri" w:hAnsi="Calibri"/>
          <w:sz w:val="22"/>
          <w:szCs w:val="22"/>
        </w:rPr>
        <w:t>Wij realiseren ons goed dat uiterlijke / hygiënische verzorging beladen onderwerpen kunnen zijn.</w:t>
      </w:r>
    </w:p>
    <w:p w14:paraId="75500DAE"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1B29B0B1" w14:textId="77777777" w:rsidR="00455E1F" w:rsidRPr="00D21001" w:rsidRDefault="00455E1F" w:rsidP="00455E1F">
      <w:pPr>
        <w:rPr>
          <w:rFonts w:ascii="Calibri" w:hAnsi="Calibri"/>
          <w:sz w:val="22"/>
          <w:szCs w:val="22"/>
        </w:rPr>
      </w:pPr>
      <w:r w:rsidRPr="00D21001">
        <w:rPr>
          <w:rFonts w:ascii="Calibri" w:hAnsi="Calibri"/>
          <w:sz w:val="22"/>
          <w:szCs w:val="22"/>
        </w:rPr>
        <w:t>Ook voor leerlingen geldt dezelfde regel dat er geen seksistische of discriminerende tekst op kleding wordt getolereerd.</w:t>
      </w:r>
      <w:r w:rsidR="00A10993" w:rsidRPr="00D21001">
        <w:rPr>
          <w:rFonts w:ascii="Calibri" w:hAnsi="Calibri"/>
          <w:sz w:val="22"/>
          <w:szCs w:val="22"/>
        </w:rPr>
        <w:t xml:space="preserve"> </w:t>
      </w:r>
      <w:r w:rsidRPr="00D21001">
        <w:rPr>
          <w:rFonts w:ascii="Calibri" w:hAnsi="Calibri"/>
          <w:sz w:val="22"/>
          <w:szCs w:val="22"/>
        </w:rPr>
        <w:t>Ook bij warm weer zijn de kinderen normaal gekleed en zitten niet met ontbloot bovenlijf in de klas. Als er sprake is van onvoldoende hygiënische verzorging dan bespreekt het personeelslid, als dit gezien de leeftijd mogelijk is, met de leerling zelf. Voor jongere kinderen, die in dit soort situaties afhankelijk zijn van de verzorgende ouder, wordt intern ove</w:t>
      </w:r>
      <w:r w:rsidR="0009027E" w:rsidRPr="00D21001">
        <w:rPr>
          <w:rFonts w:ascii="Calibri" w:hAnsi="Calibri"/>
          <w:sz w:val="22"/>
          <w:szCs w:val="22"/>
        </w:rPr>
        <w:t>rleg gevoerd (intern begeleider</w:t>
      </w:r>
      <w:r w:rsidRPr="00D21001">
        <w:rPr>
          <w:rFonts w:ascii="Calibri" w:hAnsi="Calibri"/>
          <w:sz w:val="22"/>
          <w:szCs w:val="22"/>
        </w:rPr>
        <w:t>)</w:t>
      </w:r>
      <w:r w:rsidR="00112538">
        <w:rPr>
          <w:rFonts w:ascii="Calibri" w:hAnsi="Calibri"/>
          <w:sz w:val="22"/>
          <w:szCs w:val="22"/>
        </w:rPr>
        <w:t>.</w:t>
      </w:r>
    </w:p>
    <w:p w14:paraId="5AA6A64D" w14:textId="1567447D" w:rsidR="00BE01C3" w:rsidRDefault="00455E1F" w:rsidP="00455E1F">
      <w:pPr>
        <w:rPr>
          <w:rFonts w:ascii="Calibri" w:hAnsi="Calibri"/>
          <w:sz w:val="22"/>
          <w:szCs w:val="22"/>
        </w:rPr>
      </w:pPr>
      <w:r w:rsidRPr="00D21001">
        <w:rPr>
          <w:rFonts w:ascii="Calibri" w:hAnsi="Calibri"/>
          <w:sz w:val="22"/>
          <w:szCs w:val="22"/>
        </w:rPr>
        <w:t>Als algemene regel geldt op onze school, dat leerlingen in de klassensituatie geen petten of andere hoofddeksels dragen. Uiteraard respecteren we de wens als dit gezien hun geloofsovertuiging gewenst is.</w:t>
      </w:r>
    </w:p>
    <w:p w14:paraId="38E4226D" w14:textId="29A38D7D" w:rsidR="00455E1F" w:rsidRPr="003D0A99" w:rsidRDefault="00455E1F" w:rsidP="00455E1F">
      <w:pPr>
        <w:rPr>
          <w:rFonts w:ascii="Calibri" w:hAnsi="Calibri"/>
          <w:sz w:val="22"/>
          <w:szCs w:val="22"/>
        </w:rPr>
      </w:pPr>
    </w:p>
    <w:p w14:paraId="2309888A" w14:textId="2D646DF9" w:rsidR="00455E1F" w:rsidRPr="00003918" w:rsidRDefault="00455E1F" w:rsidP="00003918">
      <w:pPr>
        <w:pStyle w:val="Lijstalinea"/>
        <w:numPr>
          <w:ilvl w:val="1"/>
          <w:numId w:val="27"/>
        </w:numPr>
        <w:rPr>
          <w:rFonts w:ascii="Calibri" w:hAnsi="Calibri"/>
          <w:sz w:val="22"/>
          <w:szCs w:val="22"/>
        </w:rPr>
      </w:pPr>
      <w:r w:rsidRPr="00003918">
        <w:rPr>
          <w:rFonts w:ascii="Calibri" w:hAnsi="Calibri"/>
          <w:b/>
          <w:bCs/>
          <w:sz w:val="22"/>
          <w:szCs w:val="22"/>
        </w:rPr>
        <w:t>Meld</w:t>
      </w:r>
      <w:r w:rsidR="006F5A9F" w:rsidRPr="00003918">
        <w:rPr>
          <w:rFonts w:ascii="Calibri" w:hAnsi="Calibri"/>
          <w:b/>
          <w:bCs/>
          <w:sz w:val="22"/>
          <w:szCs w:val="22"/>
        </w:rPr>
        <w:t>-</w:t>
      </w:r>
      <w:r w:rsidRPr="00003918">
        <w:rPr>
          <w:rFonts w:ascii="Calibri" w:hAnsi="Calibri"/>
          <w:b/>
          <w:bCs/>
          <w:sz w:val="22"/>
          <w:szCs w:val="22"/>
        </w:rPr>
        <w:t>/klachtroute en registratie m.b.t. bovenbeschreven omgangsvormen.</w:t>
      </w:r>
    </w:p>
    <w:p w14:paraId="3FC7E0E9" w14:textId="77777777" w:rsidR="00455E1F" w:rsidRPr="003D0A99" w:rsidRDefault="00455E1F" w:rsidP="00455E1F">
      <w:pPr>
        <w:rPr>
          <w:rFonts w:ascii="Calibri" w:hAnsi="Calibri"/>
          <w:sz w:val="22"/>
          <w:szCs w:val="22"/>
        </w:rPr>
      </w:pPr>
      <w:r w:rsidRPr="003D0A99">
        <w:rPr>
          <w:rFonts w:ascii="Calibri" w:hAnsi="Calibri"/>
          <w:sz w:val="22"/>
          <w:szCs w:val="22"/>
        </w:rPr>
        <w:t>Als door leerlingen, ouders, personeelsleden en anderen, die voor de school werkzaam zijn, gedrag wordt vertoond dat als onacceptabel wordt gezien, zal degene hierop worden aangesproken. Dit</w:t>
      </w:r>
      <w:r w:rsidR="006F5A9F" w:rsidRPr="003D0A99">
        <w:rPr>
          <w:rFonts w:ascii="Calibri" w:hAnsi="Calibri"/>
          <w:sz w:val="22"/>
          <w:szCs w:val="22"/>
        </w:rPr>
        <w:t xml:space="preserve"> kan gebeuren door de directeur</w:t>
      </w:r>
      <w:r w:rsidRPr="003D0A99">
        <w:rPr>
          <w:rFonts w:ascii="Calibri" w:hAnsi="Calibri"/>
          <w:sz w:val="22"/>
          <w:szCs w:val="22"/>
        </w:rPr>
        <w:t xml:space="preserve"> of door een teamlid.</w:t>
      </w:r>
    </w:p>
    <w:p w14:paraId="720C2F1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5878A85A" w14:textId="77777777" w:rsidR="00455E1F" w:rsidRPr="003D0A99" w:rsidRDefault="00455E1F" w:rsidP="00455E1F">
      <w:pPr>
        <w:rPr>
          <w:rFonts w:ascii="Calibri" w:hAnsi="Calibri"/>
          <w:sz w:val="22"/>
          <w:szCs w:val="22"/>
        </w:rPr>
      </w:pPr>
      <w:r w:rsidRPr="003D0A99">
        <w:rPr>
          <w:rFonts w:ascii="Calibri" w:hAnsi="Calibri"/>
          <w:sz w:val="22"/>
          <w:szCs w:val="22"/>
        </w:rPr>
        <w:t>Ondanks alle goede zorgen, de alertheid, de zorgvuldigheid die wij met z’n allen betrachten, kan er toch iets mis gaan.</w:t>
      </w:r>
    </w:p>
    <w:p w14:paraId="27DF7AB6"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Onze ervaring leert dat de meeste klachten, in goed overleg, kunnen worden opgelost door ouders, leerlingen</w:t>
      </w:r>
      <w:r w:rsidR="0009027E" w:rsidRPr="003D0A99">
        <w:rPr>
          <w:rFonts w:ascii="Calibri" w:hAnsi="Calibri"/>
          <w:sz w:val="22"/>
          <w:szCs w:val="22"/>
        </w:rPr>
        <w:t>,</w:t>
      </w:r>
      <w:r w:rsidRPr="003D0A99">
        <w:rPr>
          <w:rFonts w:ascii="Calibri" w:hAnsi="Calibri"/>
          <w:sz w:val="22"/>
          <w:szCs w:val="22"/>
        </w:rPr>
        <w:t xml:space="preserve"> team en directeur. Mocht het gebeuren dat het niet lukt om het langs deze weg op te lossen, kan gebruik worden gemaakt van het klachtrecht.</w:t>
      </w:r>
    </w:p>
    <w:p w14:paraId="43734ED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9A3725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Nazorg</w:t>
      </w:r>
      <w:r w:rsidRPr="003D0A99">
        <w:rPr>
          <w:rFonts w:ascii="Calibri" w:hAnsi="Calibri"/>
          <w:sz w:val="22"/>
          <w:szCs w:val="22"/>
        </w:rPr>
        <w:t xml:space="preserve">   </w:t>
      </w:r>
    </w:p>
    <w:p w14:paraId="4E65E884" w14:textId="77777777" w:rsidR="00455E1F" w:rsidRPr="003D0A99" w:rsidRDefault="00455E1F" w:rsidP="00455E1F">
      <w:pPr>
        <w:rPr>
          <w:rFonts w:ascii="Calibri" w:hAnsi="Calibri"/>
          <w:sz w:val="22"/>
          <w:szCs w:val="22"/>
        </w:rPr>
      </w:pPr>
      <w:r w:rsidRPr="003D0A99">
        <w:rPr>
          <w:rFonts w:ascii="Calibri" w:hAnsi="Calibri"/>
          <w:sz w:val="22"/>
          <w:szCs w:val="22"/>
        </w:rPr>
        <w:t xml:space="preserve">Agressie- of geweldsdelicten kunnen een grote impact hebben op zowel het slachtoffer als op andere personen die bij het gebeuren betrokken waren. Door adequate opvang kunnen de gevolgen beperkt worden. Zie verder protocol opvang bij incidenten </w:t>
      </w:r>
      <w:r w:rsidR="00FF1276">
        <w:rPr>
          <w:rFonts w:ascii="Calibri" w:hAnsi="Calibri"/>
          <w:sz w:val="22"/>
          <w:szCs w:val="22"/>
        </w:rPr>
        <w:t xml:space="preserve"> en paragraaf </w:t>
      </w:r>
      <w:r w:rsidRPr="003D0A99">
        <w:rPr>
          <w:rFonts w:ascii="Calibri" w:hAnsi="Calibri"/>
          <w:sz w:val="22"/>
          <w:szCs w:val="22"/>
        </w:rPr>
        <w:t>4.2</w:t>
      </w:r>
      <w:r w:rsidR="00FF1276">
        <w:rPr>
          <w:rFonts w:ascii="Calibri" w:hAnsi="Calibri"/>
          <w:sz w:val="22"/>
          <w:szCs w:val="22"/>
        </w:rPr>
        <w:t>.</w:t>
      </w:r>
      <w:r w:rsidRPr="003D0A99">
        <w:rPr>
          <w:rFonts w:ascii="Calibri" w:hAnsi="Calibri"/>
          <w:sz w:val="22"/>
          <w:szCs w:val="22"/>
        </w:rPr>
        <w:t xml:space="preserve">         </w:t>
      </w:r>
    </w:p>
    <w:p w14:paraId="3695EE4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0E35AA9"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omgaan met ingrijpende gebeurtenissen</w:t>
      </w:r>
    </w:p>
    <w:p w14:paraId="1D19CDB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1F530BC"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Conflicthantering</w:t>
      </w:r>
    </w:p>
    <w:p w14:paraId="365B5492" w14:textId="77777777" w:rsidR="00455E1F" w:rsidRPr="003D0A99" w:rsidRDefault="00455E1F" w:rsidP="00455E1F">
      <w:pPr>
        <w:rPr>
          <w:rFonts w:ascii="Calibri" w:hAnsi="Calibri"/>
          <w:sz w:val="22"/>
          <w:szCs w:val="22"/>
        </w:rPr>
      </w:pPr>
      <w:r w:rsidRPr="003D0A99">
        <w:rPr>
          <w:rFonts w:ascii="Calibri" w:hAnsi="Calibri"/>
          <w:sz w:val="22"/>
          <w:szCs w:val="22"/>
        </w:rPr>
        <w:t xml:space="preserve">Mochten er onverhoeds irritaties ontstaan in de onderlinge samenwerking tussen medewerkers op school, dan is het de plicht van beide partijen hier adequaat mee om te gaan. Conflicten moeten direct bespreekbaar gemaakt worden, en ons uitgangspunt is niet te wachten tot “de maat vol is”. </w:t>
      </w:r>
    </w:p>
    <w:p w14:paraId="68C82853" w14:textId="77777777" w:rsidR="00455E1F" w:rsidRPr="003D0A99" w:rsidRDefault="00455E1F" w:rsidP="00455E1F">
      <w:pPr>
        <w:rPr>
          <w:rFonts w:ascii="Calibri" w:hAnsi="Calibri"/>
          <w:sz w:val="22"/>
          <w:szCs w:val="22"/>
        </w:rPr>
      </w:pPr>
      <w:r w:rsidRPr="003D0A99">
        <w:rPr>
          <w:rFonts w:ascii="Calibri" w:hAnsi="Calibri"/>
          <w:sz w:val="22"/>
          <w:szCs w:val="22"/>
        </w:rPr>
        <w:t xml:space="preserve">Er samen in goed overleg </w:t>
      </w:r>
      <w:r w:rsidR="00137B8D" w:rsidRPr="003D0A99">
        <w:rPr>
          <w:rFonts w:ascii="Calibri" w:hAnsi="Calibri"/>
          <w:sz w:val="22"/>
          <w:szCs w:val="22"/>
        </w:rPr>
        <w:t>uitkomen,</w:t>
      </w:r>
      <w:r w:rsidRPr="003D0A99">
        <w:rPr>
          <w:rFonts w:ascii="Calibri" w:hAnsi="Calibri"/>
          <w:sz w:val="22"/>
          <w:szCs w:val="22"/>
        </w:rPr>
        <w:t xml:space="preserve"> vinden wij de beste handelwijze.</w:t>
      </w:r>
      <w:r w:rsidR="00A10993" w:rsidRPr="003D0A99">
        <w:rPr>
          <w:rFonts w:ascii="Calibri" w:hAnsi="Calibri"/>
          <w:sz w:val="22"/>
          <w:szCs w:val="22"/>
        </w:rPr>
        <w:t xml:space="preserve"> </w:t>
      </w:r>
      <w:r w:rsidRPr="003D0A99">
        <w:rPr>
          <w:rFonts w:ascii="Calibri" w:hAnsi="Calibri"/>
          <w:sz w:val="22"/>
          <w:szCs w:val="22"/>
        </w:rPr>
        <w:t>Lukt dit niet dan is de directeur de eerst aangewezen persoon om het conflict bespreekbaar te maken, en tot een voor iedereen aanvaardbare oplossing te komen.</w:t>
      </w:r>
    </w:p>
    <w:p w14:paraId="61BFED57" w14:textId="77777777" w:rsidR="00455E1F" w:rsidRPr="003D0A99" w:rsidRDefault="00455E1F" w:rsidP="00455E1F">
      <w:pPr>
        <w:rPr>
          <w:rFonts w:ascii="Calibri" w:hAnsi="Calibri"/>
          <w:sz w:val="22"/>
          <w:szCs w:val="22"/>
        </w:rPr>
      </w:pPr>
      <w:r w:rsidRPr="003D0A99">
        <w:rPr>
          <w:rFonts w:ascii="Calibri" w:hAnsi="Calibri"/>
          <w:sz w:val="22"/>
          <w:szCs w:val="22"/>
        </w:rPr>
        <w:t>Als het conflict niet wordt opgelost, zal de directeur dit melden bij de bovenschoolse directie. Deze zal zich dan beraden op de te nemen maatregelen.</w:t>
      </w:r>
    </w:p>
    <w:p w14:paraId="1B00FFBE" w14:textId="77777777" w:rsidR="00455E1F" w:rsidRPr="003D0A99" w:rsidRDefault="00455E1F" w:rsidP="00455E1F">
      <w:pPr>
        <w:rPr>
          <w:rFonts w:ascii="Calibri" w:hAnsi="Calibri"/>
          <w:sz w:val="22"/>
          <w:szCs w:val="22"/>
        </w:rPr>
      </w:pPr>
      <w:r w:rsidRPr="003D0A99">
        <w:rPr>
          <w:rFonts w:ascii="Calibri" w:hAnsi="Calibri"/>
          <w:sz w:val="22"/>
          <w:szCs w:val="22"/>
        </w:rPr>
        <w:t>Het is niet correct dat een betrokken collega in dit conflict met andere collega’s, heimelijk, spreekt over het conflict. Daarmee worden collega’s in een loyaliteitsconflict gebracht. Een en ander leidt tot een negatieve stemming die niet bijdraagt aan een professionele, gezonde schoolcultuur.</w:t>
      </w:r>
    </w:p>
    <w:p w14:paraId="105FED66" w14:textId="77777777" w:rsidR="00455E1F" w:rsidRPr="003D0A99" w:rsidRDefault="00455E1F" w:rsidP="00455E1F">
      <w:pPr>
        <w:rPr>
          <w:rFonts w:ascii="Calibri" w:hAnsi="Calibri"/>
          <w:sz w:val="22"/>
          <w:szCs w:val="22"/>
        </w:rPr>
      </w:pPr>
      <w:r w:rsidRPr="003D0A99">
        <w:rPr>
          <w:rFonts w:ascii="Calibri" w:hAnsi="Calibri"/>
          <w:sz w:val="22"/>
          <w:szCs w:val="22"/>
        </w:rPr>
        <w:t>Een dergelijke houding wordt ook verwacht van medewerkers, als er sprake is van een conflict waar kinderen/ouders bij betrokken zijn. Besprekingen van dergelijke conflicten horen dus niet thuis in koffie</w:t>
      </w:r>
      <w:r w:rsidR="006F5A9F" w:rsidRPr="003D0A99">
        <w:rPr>
          <w:rFonts w:ascii="Calibri" w:hAnsi="Calibri"/>
          <w:sz w:val="22"/>
          <w:szCs w:val="22"/>
        </w:rPr>
        <w:t>-</w:t>
      </w:r>
      <w:r w:rsidRPr="003D0A99">
        <w:rPr>
          <w:rFonts w:ascii="Calibri" w:hAnsi="Calibri"/>
          <w:sz w:val="22"/>
          <w:szCs w:val="22"/>
        </w:rPr>
        <w:t>/theepauze,</w:t>
      </w:r>
      <w:r w:rsidR="00A10993" w:rsidRPr="003D0A99">
        <w:rPr>
          <w:rFonts w:ascii="Calibri" w:hAnsi="Calibri"/>
          <w:sz w:val="22"/>
          <w:szCs w:val="22"/>
        </w:rPr>
        <w:t xml:space="preserve"> </w:t>
      </w:r>
      <w:r w:rsidRPr="003D0A99">
        <w:rPr>
          <w:rFonts w:ascii="Calibri" w:hAnsi="Calibri"/>
          <w:sz w:val="22"/>
          <w:szCs w:val="22"/>
        </w:rPr>
        <w:t>lunchpauze, vergaderingen of andere (in)formele bijeenkomsten.</w:t>
      </w:r>
    </w:p>
    <w:p w14:paraId="4B231F9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D7F02C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Opvang bij ernstige incidenten</w:t>
      </w:r>
    </w:p>
    <w:p w14:paraId="2C994A01" w14:textId="77777777" w:rsidR="00455E1F" w:rsidRPr="003D0A99" w:rsidRDefault="00455E1F" w:rsidP="00455E1F">
      <w:pPr>
        <w:rPr>
          <w:rFonts w:ascii="Calibri" w:hAnsi="Calibri"/>
          <w:sz w:val="22"/>
          <w:szCs w:val="22"/>
        </w:rPr>
      </w:pPr>
      <w:r w:rsidRPr="003D0A99">
        <w:rPr>
          <w:rFonts w:ascii="Calibri" w:hAnsi="Calibri"/>
          <w:sz w:val="22"/>
          <w:szCs w:val="22"/>
        </w:rPr>
        <w:t>Op het moment dat een ernstig incident of schokkende gebeurtenis heeft plaatsgevonden met een leerling of medewerker als slachtoffer, wordt onmiddellijk de directeur en de contactpersoon en/of vertrouwenspersoon geïnformeerd.</w:t>
      </w:r>
    </w:p>
    <w:p w14:paraId="0FB8E26E" w14:textId="77777777" w:rsidR="00455E1F" w:rsidRPr="003D0A99" w:rsidRDefault="00455E1F" w:rsidP="00455E1F">
      <w:pPr>
        <w:rPr>
          <w:rFonts w:ascii="Calibri" w:hAnsi="Calibri"/>
          <w:sz w:val="22"/>
          <w:szCs w:val="22"/>
        </w:rPr>
      </w:pPr>
      <w:r w:rsidRPr="003D0A99">
        <w:rPr>
          <w:rFonts w:ascii="Calibri" w:hAnsi="Calibri"/>
          <w:sz w:val="22"/>
          <w:szCs w:val="22"/>
        </w:rPr>
        <w:t>Zij zullen conform het protocol “opvang bij ernstige incidenten” handelen.</w:t>
      </w:r>
    </w:p>
    <w:p w14:paraId="42D3562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09DC96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Omgaan met een ernstig (verkeers)ongeval</w:t>
      </w:r>
    </w:p>
    <w:p w14:paraId="0043373A" w14:textId="77777777" w:rsidR="00455E1F" w:rsidRPr="003D0A99" w:rsidRDefault="00455E1F" w:rsidP="00455E1F">
      <w:pPr>
        <w:rPr>
          <w:rFonts w:ascii="Calibri" w:hAnsi="Calibri"/>
          <w:sz w:val="22"/>
          <w:szCs w:val="22"/>
        </w:rPr>
      </w:pPr>
      <w:r w:rsidRPr="003D0A99">
        <w:rPr>
          <w:rFonts w:ascii="Calibri" w:hAnsi="Calibri"/>
          <w:sz w:val="22"/>
          <w:szCs w:val="22"/>
        </w:rPr>
        <w:t>Als het bericht van een (verkeers)ongeval binnenkomt, handelen wij als volgt:</w:t>
      </w:r>
    </w:p>
    <w:p w14:paraId="2DAA6D42" w14:textId="77777777" w:rsidR="00455E1F" w:rsidRPr="003D0A99" w:rsidRDefault="00455E1F" w:rsidP="00FF06A2">
      <w:pPr>
        <w:numPr>
          <w:ilvl w:val="0"/>
          <w:numId w:val="18"/>
        </w:numPr>
        <w:rPr>
          <w:rFonts w:ascii="Calibri" w:hAnsi="Calibri"/>
          <w:sz w:val="22"/>
          <w:szCs w:val="22"/>
        </w:rPr>
      </w:pPr>
      <w:r w:rsidRPr="003D0A99">
        <w:rPr>
          <w:rFonts w:ascii="Calibri" w:hAnsi="Calibri"/>
          <w:sz w:val="22"/>
          <w:szCs w:val="22"/>
        </w:rPr>
        <w:t>Opvang van degene die het meldt en eventuele getuigen</w:t>
      </w:r>
    </w:p>
    <w:p w14:paraId="7E2E57DD" w14:textId="77777777" w:rsidR="00455E1F" w:rsidRPr="003D0A99" w:rsidRDefault="00455E1F" w:rsidP="00FF06A2">
      <w:pPr>
        <w:numPr>
          <w:ilvl w:val="0"/>
          <w:numId w:val="18"/>
        </w:numPr>
        <w:rPr>
          <w:rFonts w:ascii="Calibri" w:hAnsi="Calibri"/>
          <w:sz w:val="22"/>
          <w:szCs w:val="22"/>
        </w:rPr>
      </w:pPr>
      <w:r w:rsidRPr="003D0A99">
        <w:rPr>
          <w:rFonts w:ascii="Calibri" w:hAnsi="Calibri"/>
          <w:sz w:val="22"/>
          <w:szCs w:val="22"/>
        </w:rPr>
        <w:t xml:space="preserve">Overdracht </w:t>
      </w:r>
      <w:r w:rsidR="0009027E" w:rsidRPr="003D0A99">
        <w:rPr>
          <w:rFonts w:ascii="Calibri" w:hAnsi="Calibri"/>
          <w:sz w:val="22"/>
          <w:szCs w:val="22"/>
        </w:rPr>
        <w:t>van de melding aan de directeur</w:t>
      </w:r>
    </w:p>
    <w:p w14:paraId="52EDAE2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33FB59D" w14:textId="77777777" w:rsidR="00455E1F" w:rsidRPr="003D0A99" w:rsidRDefault="00455E1F" w:rsidP="00455E1F">
      <w:pPr>
        <w:rPr>
          <w:rFonts w:ascii="Calibri" w:hAnsi="Calibri"/>
          <w:sz w:val="22"/>
          <w:szCs w:val="22"/>
        </w:rPr>
      </w:pPr>
      <w:r w:rsidRPr="003D0A99">
        <w:rPr>
          <w:rFonts w:ascii="Calibri" w:hAnsi="Calibri"/>
          <w:sz w:val="22"/>
          <w:szCs w:val="22"/>
        </w:rPr>
        <w:t>Daarna zijn de volgende stappen van belang:</w:t>
      </w:r>
    </w:p>
    <w:p w14:paraId="3E270387"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Het verifiëren van de omstandigheden waaronder de gebeurtenis plaatsvond</w:t>
      </w:r>
    </w:p>
    <w:p w14:paraId="79BF346C"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Het team op de hoogte brengen, ook de collega’s die op dat tijdstip niet aanwezig zijn.</w:t>
      </w:r>
    </w:p>
    <w:p w14:paraId="374B1709"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Nagaan of verder iedereen op school is die er moet zijn</w:t>
      </w:r>
    </w:p>
    <w:p w14:paraId="56BF7B3A"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Leerlingen die mogelijk nog op de plaats van het ongeval zijn, naar school halen</w:t>
      </w:r>
    </w:p>
    <w:p w14:paraId="0AE73A70"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Zorg dragen dat het bericht nog niet naar buiten wordt gebracht – tot nader orde</w:t>
      </w:r>
    </w:p>
    <w:p w14:paraId="63B99069"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Contact zoeken met de familie, en e.v. met politie / huisarts</w:t>
      </w:r>
    </w:p>
    <w:p w14:paraId="60E5EF0C"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Zorgen voor telefonische bereikbaarheid van de school</w:t>
      </w:r>
    </w:p>
    <w:p w14:paraId="70109691"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Informeren van het bovenschools management</w:t>
      </w:r>
    </w:p>
    <w:p w14:paraId="476D3881"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Indien noodzakelijk, zal de I.B.er de schoolarts / schoolverpleegkundige raadplegen of informeren.</w:t>
      </w:r>
    </w:p>
    <w:p w14:paraId="441D8235"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Indien noodzakelijk kan bureau slachtofferhulp worden ingeschakeld.</w:t>
      </w:r>
    </w:p>
    <w:p w14:paraId="3B1900D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94162C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Onderwijs aan zieke leerlingen:</w:t>
      </w:r>
    </w:p>
    <w:p w14:paraId="6C76B0F3" w14:textId="77777777" w:rsidR="00455E1F" w:rsidRPr="003D0A99" w:rsidRDefault="00455E1F" w:rsidP="00455E1F">
      <w:pPr>
        <w:rPr>
          <w:rFonts w:ascii="Calibri" w:hAnsi="Calibri"/>
          <w:sz w:val="22"/>
          <w:szCs w:val="22"/>
        </w:rPr>
      </w:pPr>
      <w:r w:rsidRPr="003D0A99">
        <w:rPr>
          <w:rFonts w:ascii="Calibri" w:hAnsi="Calibri"/>
          <w:sz w:val="22"/>
          <w:szCs w:val="22"/>
        </w:rPr>
        <w:t>Als blijkt dat een leerlin</w:t>
      </w:r>
      <w:r w:rsidR="006F5A9F" w:rsidRPr="003D0A99">
        <w:rPr>
          <w:rFonts w:ascii="Calibri" w:hAnsi="Calibri"/>
          <w:sz w:val="22"/>
          <w:szCs w:val="22"/>
        </w:rPr>
        <w:t>g van onze school door ziekte (</w:t>
      </w:r>
      <w:r w:rsidRPr="003D0A99">
        <w:rPr>
          <w:rFonts w:ascii="Calibri" w:hAnsi="Calibri"/>
          <w:sz w:val="22"/>
          <w:szCs w:val="22"/>
        </w:rPr>
        <w:t>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14:paraId="206F3983" w14:textId="77777777" w:rsidR="00B533D4" w:rsidRDefault="00455E1F" w:rsidP="00455E1F">
      <w:pPr>
        <w:rPr>
          <w:rFonts w:ascii="Calibri" w:hAnsi="Calibri"/>
          <w:sz w:val="22"/>
          <w:szCs w:val="22"/>
        </w:rPr>
      </w:pPr>
      <w:r w:rsidRPr="003D0A99">
        <w:rPr>
          <w:rFonts w:ascii="Calibri" w:hAnsi="Calibri"/>
          <w:sz w:val="22"/>
          <w:szCs w:val="22"/>
        </w:rPr>
        <w:t> </w:t>
      </w:r>
    </w:p>
    <w:p w14:paraId="65FE2B55" w14:textId="77777777" w:rsidR="00455E1F" w:rsidRPr="003D0A99" w:rsidRDefault="00B533D4" w:rsidP="00455E1F">
      <w:pPr>
        <w:rPr>
          <w:rFonts w:ascii="Calibri" w:hAnsi="Calibri"/>
          <w:sz w:val="22"/>
          <w:szCs w:val="22"/>
        </w:rPr>
      </w:pPr>
      <w:r>
        <w:rPr>
          <w:rFonts w:ascii="Calibri" w:hAnsi="Calibri"/>
          <w:sz w:val="22"/>
          <w:szCs w:val="22"/>
        </w:rPr>
        <w:br w:type="page"/>
      </w:r>
    </w:p>
    <w:p w14:paraId="62D1466D"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lastRenderedPageBreak/>
        <w:t>Het omgaan met ernstige ziekte en overlijden van een leerling</w:t>
      </w:r>
    </w:p>
    <w:p w14:paraId="1187A8AE" w14:textId="77777777" w:rsidR="00455E1F" w:rsidRPr="003D0A99" w:rsidRDefault="00455E1F" w:rsidP="00455E1F">
      <w:pPr>
        <w:rPr>
          <w:rFonts w:ascii="Calibri" w:hAnsi="Calibri"/>
          <w:sz w:val="22"/>
          <w:szCs w:val="22"/>
        </w:rPr>
      </w:pPr>
      <w:r w:rsidRPr="003D0A99">
        <w:rPr>
          <w:rFonts w:ascii="Calibri" w:hAnsi="Calibri"/>
          <w:sz w:val="22"/>
          <w:szCs w:val="22"/>
        </w:rPr>
        <w:t>Als een leerling van onze school wordt geconfronteerd met een levensbedreigende ziekte, die uiteindelijk overlijden tot gevolg heeft, of bij een onverwacht overlijden willen wij deze fasen uiterst zorgvuldig en gepast begeleiden, voor alle daarbij betrokken kinderen en volwassenen.</w:t>
      </w:r>
    </w:p>
    <w:p w14:paraId="1C5ECFF7" w14:textId="77777777" w:rsidR="00455E1F" w:rsidRPr="003D0A99" w:rsidRDefault="00455E1F" w:rsidP="00455E1F">
      <w:pPr>
        <w:rPr>
          <w:rFonts w:ascii="Calibri" w:hAnsi="Calibri"/>
          <w:sz w:val="22"/>
          <w:szCs w:val="22"/>
        </w:rPr>
      </w:pPr>
      <w:r w:rsidRPr="003D0A99">
        <w:rPr>
          <w:rFonts w:ascii="Calibri" w:hAnsi="Calibri"/>
          <w:sz w:val="22"/>
          <w:szCs w:val="22"/>
        </w:rPr>
        <w:t>Er wordt in een dergelijke situatie een begeleidingsteam samengesteld, die alle activiteiten aanstuurt.</w:t>
      </w:r>
    </w:p>
    <w:p w14:paraId="7C5CE568" w14:textId="77777777" w:rsidR="00455E1F" w:rsidRPr="003D0A99" w:rsidRDefault="00455E1F" w:rsidP="00455E1F">
      <w:pPr>
        <w:rPr>
          <w:rFonts w:ascii="Calibri" w:hAnsi="Calibri"/>
          <w:sz w:val="22"/>
          <w:szCs w:val="22"/>
        </w:rPr>
      </w:pPr>
      <w:r w:rsidRPr="003D0A99">
        <w:rPr>
          <w:rFonts w:ascii="Calibri" w:hAnsi="Calibri"/>
          <w:sz w:val="22"/>
          <w:szCs w:val="22"/>
        </w:rPr>
        <w:t>Dit begeleidingsteam bestaat uit de directeur, de groepsleerkracht(en) en de intern begeleider.</w:t>
      </w:r>
    </w:p>
    <w:p w14:paraId="12D9CD35" w14:textId="77777777" w:rsidR="00455E1F" w:rsidRPr="00522008" w:rsidRDefault="00455E1F" w:rsidP="006C2793">
      <w:pPr>
        <w:ind w:left="708" w:hanging="708"/>
        <w:rPr>
          <w:rFonts w:ascii="Calibri" w:hAnsi="Calibri"/>
          <w:sz w:val="22"/>
          <w:szCs w:val="22"/>
        </w:rPr>
      </w:pPr>
      <w:r w:rsidRPr="003D0A99">
        <w:rPr>
          <w:rFonts w:ascii="Calibri" w:hAnsi="Calibri"/>
          <w:sz w:val="22"/>
          <w:szCs w:val="22"/>
        </w:rPr>
        <w:t xml:space="preserve">Zij zullen handelen volgens het hiervoor </w:t>
      </w:r>
      <w:r w:rsidRPr="00522008">
        <w:rPr>
          <w:rFonts w:ascii="Calibri" w:hAnsi="Calibri"/>
          <w:sz w:val="22"/>
          <w:szCs w:val="22"/>
        </w:rPr>
        <w:t xml:space="preserve">opgestelde </w:t>
      </w:r>
      <w:r w:rsidR="00CC3983">
        <w:rPr>
          <w:rFonts w:ascii="Calibri" w:hAnsi="Calibri"/>
          <w:sz w:val="22"/>
          <w:szCs w:val="22"/>
        </w:rPr>
        <w:t>protocol “R</w:t>
      </w:r>
      <w:r w:rsidR="00522008" w:rsidRPr="00522008">
        <w:rPr>
          <w:rFonts w:ascii="Calibri" w:hAnsi="Calibri"/>
          <w:sz w:val="22"/>
          <w:szCs w:val="22"/>
        </w:rPr>
        <w:t>ouwverwerking”</w:t>
      </w:r>
      <w:r w:rsidR="006310A3">
        <w:rPr>
          <w:rFonts w:ascii="Calibri" w:hAnsi="Calibri"/>
          <w:sz w:val="22"/>
          <w:szCs w:val="22"/>
        </w:rPr>
        <w:t xml:space="preserve"> (zie bijlage 10)</w:t>
      </w:r>
      <w:r w:rsidR="00CC3983">
        <w:rPr>
          <w:rFonts w:ascii="Calibri" w:hAnsi="Calibri"/>
          <w:sz w:val="22"/>
          <w:szCs w:val="22"/>
        </w:rPr>
        <w:t>.</w:t>
      </w:r>
    </w:p>
    <w:p w14:paraId="48A218A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D97E96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Het omgaan met ernstige ziekte en overlijden van een ouder.</w:t>
      </w:r>
    </w:p>
    <w:p w14:paraId="17E1D323" w14:textId="77777777" w:rsidR="00455E1F" w:rsidRPr="003D0A99" w:rsidRDefault="00455E1F" w:rsidP="00455E1F">
      <w:pPr>
        <w:rPr>
          <w:rFonts w:ascii="Calibri" w:hAnsi="Calibri"/>
          <w:sz w:val="22"/>
          <w:szCs w:val="22"/>
        </w:rPr>
      </w:pPr>
      <w:r w:rsidRPr="003D0A99">
        <w:rPr>
          <w:rFonts w:ascii="Calibri" w:hAnsi="Calibri"/>
          <w:sz w:val="22"/>
          <w:szCs w:val="22"/>
        </w:rPr>
        <w:t>Ook in deze situ</w:t>
      </w:r>
      <w:r w:rsidR="006F5A9F" w:rsidRPr="003D0A99">
        <w:rPr>
          <w:rFonts w:ascii="Calibri" w:hAnsi="Calibri"/>
          <w:sz w:val="22"/>
          <w:szCs w:val="22"/>
        </w:rPr>
        <w:t>atie zal een begeleidingsteam (</w:t>
      </w:r>
      <w:r w:rsidRPr="003D0A99">
        <w:rPr>
          <w:rFonts w:ascii="Calibri" w:hAnsi="Calibri"/>
          <w:sz w:val="22"/>
          <w:szCs w:val="22"/>
        </w:rPr>
        <w:t xml:space="preserve">directeur, groepsleerkracht(en) en de intern begeleider), conform het </w:t>
      </w:r>
      <w:r w:rsidR="000846AF" w:rsidRPr="00522008">
        <w:rPr>
          <w:rFonts w:ascii="Calibri" w:hAnsi="Calibri"/>
          <w:sz w:val="22"/>
          <w:szCs w:val="22"/>
        </w:rPr>
        <w:t>Protocol “rouwverwerking”</w:t>
      </w:r>
      <w:r w:rsidR="000846AF">
        <w:rPr>
          <w:rFonts w:ascii="Calibri" w:hAnsi="Calibri"/>
          <w:sz w:val="22"/>
          <w:szCs w:val="22"/>
        </w:rPr>
        <w:t xml:space="preserve"> </w:t>
      </w:r>
      <w:r w:rsidRPr="003D0A99">
        <w:rPr>
          <w:rFonts w:ascii="Calibri" w:hAnsi="Calibri"/>
          <w:sz w:val="22"/>
          <w:szCs w:val="22"/>
        </w:rPr>
        <w:t>handelen.</w:t>
      </w:r>
    </w:p>
    <w:p w14:paraId="4D6D9A77"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0CB9C4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Het omgaan met ernstige ziekte en overlijden van een leerkracht.</w:t>
      </w:r>
    </w:p>
    <w:p w14:paraId="1E37097D" w14:textId="77777777" w:rsidR="00455E1F" w:rsidRPr="003D0A99" w:rsidRDefault="00455E1F" w:rsidP="00455E1F">
      <w:pPr>
        <w:rPr>
          <w:rFonts w:ascii="Calibri" w:hAnsi="Calibri"/>
          <w:sz w:val="22"/>
          <w:szCs w:val="22"/>
        </w:rPr>
      </w:pPr>
      <w:r w:rsidRPr="003D0A99">
        <w:rPr>
          <w:rFonts w:ascii="Calibri" w:hAnsi="Calibri"/>
          <w:sz w:val="22"/>
          <w:szCs w:val="22"/>
        </w:rPr>
        <w:t>Ook onze school kan getroffen worden door het bericht dat een c</w:t>
      </w:r>
      <w:r w:rsidR="006F5A9F" w:rsidRPr="003D0A99">
        <w:rPr>
          <w:rFonts w:ascii="Calibri" w:hAnsi="Calibri"/>
          <w:sz w:val="22"/>
          <w:szCs w:val="22"/>
        </w:rPr>
        <w:t>ollega levensbedreigend ziek is</w:t>
      </w:r>
      <w:r w:rsidRPr="003D0A99">
        <w:rPr>
          <w:rFonts w:ascii="Calibri" w:hAnsi="Calibri"/>
          <w:sz w:val="22"/>
          <w:szCs w:val="22"/>
        </w:rPr>
        <w:t xml:space="preserve"> en in het ergste geval komt te overlijden. Een dergelijke situatie heeft een grote impact op het team en op de kinderen en hun ouders.</w:t>
      </w:r>
    </w:p>
    <w:p w14:paraId="4073D501" w14:textId="77777777" w:rsidR="00455E1F" w:rsidRPr="003D0A99" w:rsidRDefault="00455E1F" w:rsidP="00455E1F">
      <w:pPr>
        <w:rPr>
          <w:rFonts w:ascii="Calibri" w:hAnsi="Calibri"/>
          <w:sz w:val="22"/>
          <w:szCs w:val="22"/>
        </w:rPr>
      </w:pPr>
      <w:r w:rsidRPr="003D0A99">
        <w:rPr>
          <w:rFonts w:ascii="Calibri" w:hAnsi="Calibri"/>
          <w:sz w:val="22"/>
          <w:szCs w:val="22"/>
        </w:rPr>
        <w:t xml:space="preserve">Een begeleidingsteam (directeur en managementteam) zal dit hele proces begeleiden. De stappen hiervoor zijn opgenomen in het </w:t>
      </w:r>
      <w:r w:rsidR="000846AF">
        <w:rPr>
          <w:rFonts w:ascii="Calibri" w:hAnsi="Calibri"/>
          <w:sz w:val="22"/>
          <w:szCs w:val="22"/>
        </w:rPr>
        <w:t>Protocol “rouwverwerking</w:t>
      </w:r>
      <w:r w:rsidRPr="003D0A99">
        <w:rPr>
          <w:rFonts w:ascii="Calibri" w:hAnsi="Calibri"/>
          <w:sz w:val="22"/>
          <w:szCs w:val="22"/>
        </w:rPr>
        <w:t>”.</w:t>
      </w:r>
    </w:p>
    <w:p w14:paraId="36BF6F7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92470E3"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het digitale contactmedium</w:t>
      </w:r>
    </w:p>
    <w:p w14:paraId="360B9EF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6DD3B4B"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Computerprotocol</w:t>
      </w:r>
    </w:p>
    <w:p w14:paraId="2038B1D8"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onze school hebben we een werkgroep ICT. </w:t>
      </w:r>
      <w:r w:rsidR="003D0A99">
        <w:rPr>
          <w:rFonts w:ascii="Calibri" w:hAnsi="Calibri"/>
          <w:sz w:val="22"/>
          <w:szCs w:val="22"/>
        </w:rPr>
        <w:t>Eén</w:t>
      </w:r>
      <w:r w:rsidR="00E513D3">
        <w:rPr>
          <w:rFonts w:ascii="Calibri" w:hAnsi="Calibri"/>
          <w:sz w:val="22"/>
          <w:szCs w:val="22"/>
        </w:rPr>
        <w:t xml:space="preserve"> l</w:t>
      </w:r>
      <w:r w:rsidRPr="003D0A99">
        <w:rPr>
          <w:rFonts w:ascii="Calibri" w:hAnsi="Calibri"/>
          <w:sz w:val="22"/>
          <w:szCs w:val="22"/>
        </w:rPr>
        <w:t>eerkracht is belast met de taak ICT</w:t>
      </w:r>
      <w:r w:rsidR="00FF1276">
        <w:rPr>
          <w:rFonts w:ascii="Calibri" w:hAnsi="Calibri"/>
          <w:sz w:val="22"/>
          <w:szCs w:val="22"/>
        </w:rPr>
        <w:t>-</w:t>
      </w:r>
      <w:r w:rsidRPr="003D0A99">
        <w:rPr>
          <w:rFonts w:ascii="Calibri" w:hAnsi="Calibri"/>
          <w:sz w:val="22"/>
          <w:szCs w:val="22"/>
        </w:rPr>
        <w:t>coördinator</w:t>
      </w:r>
      <w:r w:rsidR="00FF1276">
        <w:rPr>
          <w:rFonts w:ascii="Calibri" w:hAnsi="Calibri"/>
          <w:sz w:val="22"/>
          <w:szCs w:val="22"/>
        </w:rPr>
        <w:t xml:space="preserve"> en samen met twee leerkracht</w:t>
      </w:r>
      <w:r w:rsidR="002E2F97">
        <w:rPr>
          <w:rFonts w:ascii="Calibri" w:hAnsi="Calibri"/>
          <w:sz w:val="22"/>
          <w:szCs w:val="22"/>
        </w:rPr>
        <w:t>en en directie</w:t>
      </w:r>
      <w:r w:rsidR="00FF1276">
        <w:rPr>
          <w:rFonts w:ascii="Calibri" w:hAnsi="Calibri"/>
          <w:sz w:val="22"/>
          <w:szCs w:val="22"/>
        </w:rPr>
        <w:t xml:space="preserve"> maken zij </w:t>
      </w:r>
      <w:r w:rsidRPr="003D0A99">
        <w:rPr>
          <w:rFonts w:ascii="Calibri" w:hAnsi="Calibri"/>
          <w:sz w:val="22"/>
          <w:szCs w:val="22"/>
        </w:rPr>
        <w:t>deel uit van de werkgroep ICT.</w:t>
      </w:r>
    </w:p>
    <w:p w14:paraId="3A0B8037" w14:textId="77777777" w:rsidR="00455E1F" w:rsidRPr="003D0A99" w:rsidRDefault="00455E1F" w:rsidP="00455E1F">
      <w:pPr>
        <w:rPr>
          <w:rFonts w:ascii="Calibri" w:hAnsi="Calibri"/>
          <w:sz w:val="22"/>
          <w:szCs w:val="22"/>
        </w:rPr>
      </w:pPr>
      <w:r w:rsidRPr="003D0A99">
        <w:rPr>
          <w:rFonts w:ascii="Calibri" w:hAnsi="Calibri"/>
          <w:sz w:val="22"/>
          <w:szCs w:val="22"/>
        </w:rPr>
        <w:t>In ons protocol heeft de school afspraken vastgelegd m.b.t. inloggen op het netwerk, emailverkeer, omgaa</w:t>
      </w:r>
      <w:r w:rsidR="003D0A99">
        <w:rPr>
          <w:rFonts w:ascii="Calibri" w:hAnsi="Calibri"/>
          <w:sz w:val="22"/>
          <w:szCs w:val="22"/>
        </w:rPr>
        <w:t>n met de laptops, printen etc. (</w:t>
      </w:r>
      <w:r w:rsidRPr="003D0A99">
        <w:rPr>
          <w:rFonts w:ascii="Calibri" w:hAnsi="Calibri"/>
          <w:sz w:val="22"/>
          <w:szCs w:val="22"/>
        </w:rPr>
        <w:t>zie bijlage</w:t>
      </w:r>
      <w:r w:rsidR="00E61B14">
        <w:rPr>
          <w:rFonts w:ascii="Calibri" w:hAnsi="Calibri"/>
          <w:sz w:val="22"/>
          <w:szCs w:val="22"/>
        </w:rPr>
        <w:t xml:space="preserve"> 9</w:t>
      </w:r>
      <w:r w:rsidRPr="003D0A99">
        <w:rPr>
          <w:rFonts w:ascii="Calibri" w:hAnsi="Calibri"/>
          <w:sz w:val="22"/>
          <w:szCs w:val="22"/>
        </w:rPr>
        <w:t>)</w:t>
      </w:r>
      <w:r w:rsidR="00FF1276">
        <w:rPr>
          <w:rFonts w:ascii="Calibri" w:hAnsi="Calibri"/>
          <w:sz w:val="22"/>
          <w:szCs w:val="22"/>
        </w:rPr>
        <w:t>.</w:t>
      </w:r>
    </w:p>
    <w:p w14:paraId="6642822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0886A5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Internet</w:t>
      </w:r>
    </w:p>
    <w:p w14:paraId="2C64405B" w14:textId="77777777" w:rsidR="00455E1F" w:rsidRPr="003D0A99" w:rsidRDefault="00455E1F" w:rsidP="00455E1F">
      <w:pPr>
        <w:rPr>
          <w:rFonts w:ascii="Calibri" w:hAnsi="Calibri"/>
          <w:sz w:val="22"/>
          <w:szCs w:val="22"/>
        </w:rPr>
      </w:pPr>
      <w:r w:rsidRPr="003D0A99">
        <w:rPr>
          <w:rFonts w:ascii="Calibri" w:hAnsi="Calibri"/>
          <w:sz w:val="22"/>
          <w:szCs w:val="22"/>
        </w:rPr>
        <w:t>Internet neemt een steeds grotere plaats in binnen het hele maatschappelijke verkeer. Dit merken wij ook binnen het onderwijsveld, en geldt voor leerling en leerkracht, directie en andere medewerkers.</w:t>
      </w:r>
    </w:p>
    <w:p w14:paraId="1D05B81B" w14:textId="77777777" w:rsidR="00455E1F" w:rsidRPr="003D0A99" w:rsidRDefault="00455E1F" w:rsidP="00455E1F">
      <w:pPr>
        <w:rPr>
          <w:rFonts w:ascii="Calibri" w:hAnsi="Calibri"/>
          <w:sz w:val="22"/>
          <w:szCs w:val="22"/>
        </w:rPr>
      </w:pPr>
      <w:r w:rsidRPr="003D0A99">
        <w:rPr>
          <w:rFonts w:ascii="Calibri" w:hAnsi="Calibri"/>
          <w:sz w:val="22"/>
          <w:szCs w:val="22"/>
        </w:rPr>
        <w:t>In principe hebben daarom alle medewerkers en leerlingen toegang tot het internet. De internetactiviteiten hebben wel een onderwijskundige relatie.</w:t>
      </w:r>
      <w:r w:rsidR="006F5A9F" w:rsidRPr="003D0A99">
        <w:rPr>
          <w:rFonts w:ascii="Calibri" w:hAnsi="Calibri"/>
          <w:sz w:val="22"/>
          <w:szCs w:val="22"/>
        </w:rPr>
        <w:t xml:space="preserve"> </w:t>
      </w:r>
      <w:r w:rsidRPr="003D0A99">
        <w:rPr>
          <w:rFonts w:ascii="Calibri" w:hAnsi="Calibri"/>
          <w:sz w:val="22"/>
          <w:szCs w:val="22"/>
        </w:rPr>
        <w:t>De school draagt zelf zorg voor een up-to-date virusscanner. De school hanteert een beperkte toegankelijkheid van sites voor leerlingen. Er kunnen geen sites worden bekeken die niet aan onze fatsoensnormen voldoen.</w:t>
      </w:r>
    </w:p>
    <w:p w14:paraId="7F749D8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CB327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Veiligheid in beeld en geluid.</w:t>
      </w:r>
    </w:p>
    <w:p w14:paraId="095B8F32" w14:textId="77777777" w:rsidR="00455E1F" w:rsidRPr="003D0A99" w:rsidRDefault="00455E1F" w:rsidP="00455E1F">
      <w:pPr>
        <w:rPr>
          <w:rFonts w:ascii="Calibri" w:hAnsi="Calibri"/>
          <w:sz w:val="22"/>
          <w:szCs w:val="22"/>
        </w:rPr>
      </w:pPr>
      <w:r w:rsidRPr="003D0A99">
        <w:rPr>
          <w:rFonts w:ascii="Calibri" w:hAnsi="Calibri"/>
          <w:sz w:val="22"/>
          <w:szCs w:val="22"/>
        </w:rPr>
        <w:t xml:space="preserve">Ouders geven </w:t>
      </w:r>
      <w:r w:rsidR="00FF1276">
        <w:rPr>
          <w:rFonts w:ascii="Calibri" w:hAnsi="Calibri" w:cs="Calibri"/>
          <w:sz w:val="22"/>
          <w:szCs w:val="22"/>
        </w:rPr>
        <w:t>éé</w:t>
      </w:r>
      <w:r w:rsidR="00FF1276">
        <w:rPr>
          <w:rFonts w:ascii="Calibri" w:hAnsi="Calibri"/>
          <w:sz w:val="22"/>
          <w:szCs w:val="22"/>
        </w:rPr>
        <w:t>n keer</w:t>
      </w:r>
      <w:r w:rsidRPr="003D0A99">
        <w:rPr>
          <w:rFonts w:ascii="Calibri" w:hAnsi="Calibri"/>
          <w:sz w:val="22"/>
          <w:szCs w:val="22"/>
        </w:rPr>
        <w:t xml:space="preserve"> toestemming voor gebruik van digitaal(foto)materiaal van hun kind of hun werk t.b.v. schoolwebsite/groepspagina.</w:t>
      </w:r>
      <w:r w:rsidR="00FF1276">
        <w:rPr>
          <w:rFonts w:ascii="Calibri" w:hAnsi="Calibri"/>
          <w:sz w:val="22"/>
          <w:szCs w:val="22"/>
        </w:rPr>
        <w:t xml:space="preserve"> Elk jaar kunnen ouders hun toestemming herzien. Zij kunnen bij de directie een formulier aanvragen om hun wijzigingen op aan te brengen. </w:t>
      </w:r>
    </w:p>
    <w:p w14:paraId="189118BB" w14:textId="77777777" w:rsidR="00455E1F" w:rsidRPr="003D0A99" w:rsidRDefault="00455E1F" w:rsidP="00455E1F">
      <w:pPr>
        <w:rPr>
          <w:rFonts w:ascii="Calibri" w:hAnsi="Calibri"/>
          <w:sz w:val="22"/>
          <w:szCs w:val="22"/>
        </w:rPr>
      </w:pPr>
      <w:r w:rsidRPr="003D0A99">
        <w:rPr>
          <w:rFonts w:ascii="Calibri" w:hAnsi="Calibri"/>
          <w:sz w:val="22"/>
          <w:szCs w:val="22"/>
        </w:rPr>
        <w:t>Op school geldt de regel dat geluids- en beeldopnamen op het terrein van school (zowel binnen als buiten) alleen met instemming van betrokkenen mogen worden gemaakt. Beeld- en geluidsmateriaal dat onder schooltijd of tijdens schoolactiviteiten is opgenomen mag niet worden vertoond aan derden, tenzij hiervoor toestemming is verleend door de directeur.</w:t>
      </w:r>
    </w:p>
    <w:p w14:paraId="116E6DD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77A106" w14:textId="77777777" w:rsidR="00455E1F" w:rsidRPr="003D0A99" w:rsidRDefault="00455E1F" w:rsidP="00455E1F">
      <w:pPr>
        <w:rPr>
          <w:rFonts w:ascii="Calibri" w:hAnsi="Calibri"/>
          <w:sz w:val="22"/>
          <w:szCs w:val="22"/>
        </w:rPr>
      </w:pPr>
      <w:r w:rsidRPr="003D0A99">
        <w:rPr>
          <w:rFonts w:ascii="Calibri" w:hAnsi="Calibri"/>
          <w:sz w:val="22"/>
          <w:szCs w:val="22"/>
        </w:rPr>
        <w:t>Ander beeld- of geluidsmateriaal dat wordt ingezet ter verrijking van het onderwijs, zal altijd een verantwoord aanbod zijn.</w:t>
      </w:r>
    </w:p>
    <w:p w14:paraId="0C694291" w14:textId="1C3618A6" w:rsidR="00455E1F" w:rsidRPr="003D0A99" w:rsidRDefault="5BD6A2B2" w:rsidP="00455E1F">
      <w:pPr>
        <w:rPr>
          <w:rFonts w:ascii="Calibri" w:hAnsi="Calibri"/>
          <w:sz w:val="22"/>
          <w:szCs w:val="22"/>
        </w:rPr>
      </w:pPr>
      <w:r w:rsidRPr="5BD6A2B2">
        <w:rPr>
          <w:rFonts w:ascii="Calibri" w:hAnsi="Calibri"/>
          <w:sz w:val="22"/>
          <w:szCs w:val="22"/>
        </w:rPr>
        <w:t>Het aanbod van tekenfilms die geen direct onderwijskundig doel hebben, kunnen incidenteel worden aangeboden in het kader van festiviteiten.</w:t>
      </w:r>
    </w:p>
    <w:p w14:paraId="3D2B70E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97C2B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De schoolwebsite</w:t>
      </w:r>
    </w:p>
    <w:p w14:paraId="471583B4" w14:textId="77777777" w:rsidR="00455E1F" w:rsidRPr="003D0A99" w:rsidRDefault="00455E1F" w:rsidP="00455E1F">
      <w:pPr>
        <w:rPr>
          <w:rFonts w:ascii="Calibri" w:hAnsi="Calibri"/>
          <w:sz w:val="22"/>
          <w:szCs w:val="22"/>
        </w:rPr>
      </w:pPr>
      <w:r w:rsidRPr="003D0A99">
        <w:rPr>
          <w:rFonts w:ascii="Calibri" w:hAnsi="Calibri"/>
          <w:sz w:val="22"/>
          <w:szCs w:val="22"/>
        </w:rPr>
        <w:t>De schoolwebsite is toegankelijk via het adres</w:t>
      </w:r>
      <w:r w:rsidRPr="00C2481A">
        <w:rPr>
          <w:rFonts w:ascii="Calibri" w:hAnsi="Calibri"/>
          <w:sz w:val="22"/>
          <w:szCs w:val="22"/>
        </w:rPr>
        <w:t xml:space="preserve"> </w:t>
      </w:r>
      <w:hyperlink r:id="rId11" w:history="1">
        <w:r w:rsidR="0009027E" w:rsidRPr="00C2481A">
          <w:rPr>
            <w:rStyle w:val="Hyperlink"/>
            <w:rFonts w:ascii="Calibri" w:hAnsi="Calibri"/>
            <w:color w:val="auto"/>
            <w:sz w:val="22"/>
            <w:szCs w:val="22"/>
          </w:rPr>
          <w:t>www.jan-ligthart.nl</w:t>
        </w:r>
      </w:hyperlink>
      <w:r w:rsidR="00A840DD">
        <w:rPr>
          <w:rFonts w:ascii="Calibri" w:hAnsi="Calibri"/>
          <w:sz w:val="22"/>
          <w:szCs w:val="22"/>
        </w:rPr>
        <w:t xml:space="preserve">. </w:t>
      </w:r>
      <w:r w:rsidRPr="003D0A99">
        <w:rPr>
          <w:rFonts w:ascii="Calibri" w:hAnsi="Calibri"/>
          <w:sz w:val="22"/>
          <w:szCs w:val="22"/>
        </w:rPr>
        <w:t xml:space="preserve">De </w:t>
      </w:r>
      <w:r w:rsidR="00FF1276">
        <w:rPr>
          <w:rFonts w:ascii="Calibri" w:hAnsi="Calibri"/>
          <w:sz w:val="22"/>
          <w:szCs w:val="22"/>
        </w:rPr>
        <w:t>directeur</w:t>
      </w:r>
      <w:r w:rsidRPr="003D0A99">
        <w:rPr>
          <w:rFonts w:ascii="Calibri" w:hAnsi="Calibri"/>
          <w:sz w:val="22"/>
          <w:szCs w:val="22"/>
        </w:rPr>
        <w:t xml:space="preserve"> draagt zorg voor de inhoud van de site</w:t>
      </w:r>
      <w:r w:rsidR="00A840DD">
        <w:rPr>
          <w:rFonts w:ascii="Calibri" w:hAnsi="Calibri"/>
          <w:sz w:val="22"/>
          <w:szCs w:val="22"/>
        </w:rPr>
        <w:t xml:space="preserve">. </w:t>
      </w:r>
      <w:r w:rsidRPr="003D0A99">
        <w:rPr>
          <w:rFonts w:ascii="Calibri" w:hAnsi="Calibri"/>
          <w:sz w:val="22"/>
          <w:szCs w:val="22"/>
        </w:rPr>
        <w:t>Het karakter van de website is informatief.</w:t>
      </w:r>
    </w:p>
    <w:p w14:paraId="1F6A64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8E75B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Mobiel telefoongebruik</w:t>
      </w:r>
    </w:p>
    <w:p w14:paraId="2746992A" w14:textId="77777777" w:rsidR="00455E1F" w:rsidRPr="003D0A99" w:rsidRDefault="00455E1F" w:rsidP="00455E1F">
      <w:pPr>
        <w:rPr>
          <w:rFonts w:ascii="Calibri" w:hAnsi="Calibri"/>
          <w:sz w:val="22"/>
          <w:szCs w:val="22"/>
        </w:rPr>
      </w:pPr>
      <w:r w:rsidRPr="003D0A99">
        <w:rPr>
          <w:rFonts w:ascii="Calibri" w:hAnsi="Calibri"/>
          <w:sz w:val="22"/>
          <w:szCs w:val="22"/>
        </w:rPr>
        <w:t>Op onze school zijn we ons bewust van de toenemende mate waarin kinderen, ouders en personeel gewend zijn geraakt aan het gebruik van mobiele telefoons, en het altijd beschikbaar kunnen/willen zijn.</w:t>
      </w:r>
      <w:r w:rsidR="005B493F" w:rsidRPr="003D0A99">
        <w:rPr>
          <w:rFonts w:ascii="Calibri" w:hAnsi="Calibri"/>
          <w:sz w:val="22"/>
          <w:szCs w:val="22"/>
        </w:rPr>
        <w:t xml:space="preserve"> </w:t>
      </w:r>
      <w:r w:rsidRPr="003D0A99">
        <w:rPr>
          <w:rFonts w:ascii="Calibri" w:hAnsi="Calibri"/>
          <w:sz w:val="22"/>
          <w:szCs w:val="22"/>
        </w:rPr>
        <w:t>Omdat het hier toch gaat om een onderwijsleer</w:t>
      </w:r>
      <w:r w:rsidR="00A840DD">
        <w:rPr>
          <w:rFonts w:ascii="Calibri" w:hAnsi="Calibri"/>
          <w:sz w:val="22"/>
          <w:szCs w:val="22"/>
        </w:rPr>
        <w:t>- en</w:t>
      </w:r>
      <w:r w:rsidRPr="003D0A99">
        <w:rPr>
          <w:rFonts w:ascii="Calibri" w:hAnsi="Calibri"/>
          <w:sz w:val="22"/>
          <w:szCs w:val="22"/>
        </w:rPr>
        <w:t xml:space="preserve"> werksituatie vraagt dit nu om afspraken, omdat ook hierbij de grenzen van toelaatbaarheid moeten worden aangegeven en bewaakt. </w:t>
      </w:r>
    </w:p>
    <w:p w14:paraId="5A6EB620" w14:textId="77777777" w:rsidR="00455E1F" w:rsidRPr="003D0A99" w:rsidRDefault="00455E1F" w:rsidP="00455E1F">
      <w:pPr>
        <w:rPr>
          <w:rFonts w:ascii="Calibri" w:hAnsi="Calibri"/>
          <w:sz w:val="22"/>
          <w:szCs w:val="22"/>
        </w:rPr>
      </w:pPr>
      <w:r w:rsidRPr="003D0A99">
        <w:rPr>
          <w:rFonts w:ascii="Calibri" w:hAnsi="Calibri"/>
          <w:sz w:val="22"/>
          <w:szCs w:val="22"/>
        </w:rPr>
        <w:t>Dit houdt in:</w:t>
      </w:r>
    </w:p>
    <w:p w14:paraId="644DC99B" w14:textId="77777777" w:rsidR="00100F75" w:rsidRPr="003D0A99" w:rsidRDefault="00455E1F" w:rsidP="00FF06A2">
      <w:pPr>
        <w:numPr>
          <w:ilvl w:val="0"/>
          <w:numId w:val="20"/>
        </w:numPr>
        <w:rPr>
          <w:rFonts w:ascii="Calibri" w:hAnsi="Calibri"/>
          <w:sz w:val="22"/>
          <w:szCs w:val="22"/>
        </w:rPr>
      </w:pPr>
      <w:r w:rsidRPr="003D0A99">
        <w:rPr>
          <w:rFonts w:ascii="Calibri" w:hAnsi="Calibri"/>
          <w:sz w:val="22"/>
          <w:szCs w:val="22"/>
        </w:rPr>
        <w:t>Het gebruik van mobiele telefoons door leerlingen is niet toegestaan</w:t>
      </w:r>
      <w:r w:rsidR="002E2F97">
        <w:rPr>
          <w:rFonts w:ascii="Calibri" w:hAnsi="Calibri"/>
          <w:sz w:val="22"/>
          <w:szCs w:val="22"/>
        </w:rPr>
        <w:t>, behalve tijdens de les, als dit nodig is</w:t>
      </w:r>
      <w:r w:rsidRPr="003D0A99">
        <w:rPr>
          <w:rFonts w:ascii="Calibri" w:hAnsi="Calibri"/>
          <w:sz w:val="22"/>
          <w:szCs w:val="22"/>
        </w:rPr>
        <w:t xml:space="preserve">. Dit geldt voor de ruimtes in het schoolgebouw, als ook voor het buitenterrein behorend bij de school. </w:t>
      </w:r>
    </w:p>
    <w:p w14:paraId="173C334D"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Niet alleen voor onze leerlingen, maar ook aan alle volwassenen, werkzaam in</w:t>
      </w:r>
      <w:r w:rsidR="00A840DD">
        <w:rPr>
          <w:rFonts w:ascii="Calibri" w:hAnsi="Calibri"/>
          <w:sz w:val="22"/>
          <w:szCs w:val="22"/>
        </w:rPr>
        <w:t xml:space="preserve"> en</w:t>
      </w:r>
      <w:r w:rsidRPr="003D0A99">
        <w:rPr>
          <w:rFonts w:ascii="Calibri" w:hAnsi="Calibri"/>
          <w:sz w:val="22"/>
          <w:szCs w:val="22"/>
        </w:rPr>
        <w:t xml:space="preserve"> om</w:t>
      </w:r>
      <w:r w:rsidR="00A840DD">
        <w:rPr>
          <w:rFonts w:ascii="Calibri" w:hAnsi="Calibri"/>
          <w:sz w:val="22"/>
          <w:szCs w:val="22"/>
        </w:rPr>
        <w:t xml:space="preserve"> het</w:t>
      </w:r>
      <w:r w:rsidRPr="003D0A99">
        <w:rPr>
          <w:rFonts w:ascii="Calibri" w:hAnsi="Calibri"/>
          <w:sz w:val="22"/>
          <w:szCs w:val="22"/>
        </w:rPr>
        <w:t xml:space="preserve"> schoolgebouw gelden strikte regels m.b.t. h</w:t>
      </w:r>
      <w:r w:rsidR="00B533D4">
        <w:rPr>
          <w:rFonts w:ascii="Calibri" w:hAnsi="Calibri"/>
          <w:sz w:val="22"/>
          <w:szCs w:val="22"/>
        </w:rPr>
        <w:t xml:space="preserve">et mobiel telefoongebruik. </w:t>
      </w:r>
    </w:p>
    <w:p w14:paraId="7B88CB57"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Mobiele telefoons van medewerkers zijn tijdens de schooluren niet zichtbaar in leslokalen of gangen</w:t>
      </w:r>
      <w:r w:rsidR="002E2F97">
        <w:rPr>
          <w:rFonts w:ascii="Calibri" w:hAnsi="Calibri"/>
          <w:sz w:val="22"/>
          <w:szCs w:val="22"/>
        </w:rPr>
        <w:t>, behalve als ze worden ingezet tijdens de lessen.</w:t>
      </w:r>
    </w:p>
    <w:p w14:paraId="49EDB58D"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 xml:space="preserve">Tijdens lunchpauze(s) en na schooltijd kan, indien </w:t>
      </w:r>
      <w:r w:rsidR="00A840DD" w:rsidRPr="003D0A99">
        <w:rPr>
          <w:rFonts w:ascii="Calibri" w:hAnsi="Calibri"/>
          <w:sz w:val="22"/>
          <w:szCs w:val="22"/>
        </w:rPr>
        <w:t>noodzakelijk,</w:t>
      </w:r>
      <w:r w:rsidRPr="003D0A99">
        <w:rPr>
          <w:rFonts w:ascii="Calibri" w:hAnsi="Calibri"/>
          <w:sz w:val="22"/>
          <w:szCs w:val="22"/>
        </w:rPr>
        <w:t xml:space="preserve"> gebruik worden gemaakt van de mobiele telefoon. Dit gebeurt dan alleen in eigen klaslokaal of werkruimte, zodat anderen</w:t>
      </w:r>
      <w:r w:rsidR="00A840DD">
        <w:rPr>
          <w:rFonts w:ascii="Calibri" w:hAnsi="Calibri"/>
          <w:sz w:val="22"/>
          <w:szCs w:val="22"/>
        </w:rPr>
        <w:t xml:space="preserve"> niet</w:t>
      </w:r>
      <w:r w:rsidRPr="003D0A99">
        <w:rPr>
          <w:rFonts w:ascii="Calibri" w:hAnsi="Calibri"/>
          <w:sz w:val="22"/>
          <w:szCs w:val="22"/>
        </w:rPr>
        <w:t xml:space="preserve"> gewild of ongewild deelgenoot zijn va</w:t>
      </w:r>
      <w:r w:rsidR="00B533D4">
        <w:rPr>
          <w:rFonts w:ascii="Calibri" w:hAnsi="Calibri"/>
          <w:sz w:val="22"/>
          <w:szCs w:val="22"/>
        </w:rPr>
        <w:t>n telefoongesprekken.</w:t>
      </w:r>
    </w:p>
    <w:p w14:paraId="3F5AC042"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lastRenderedPageBreak/>
        <w:t>Als het voor een medewerker, door privéomstandigheden </w:t>
      </w:r>
      <w:r w:rsidR="00A840DD" w:rsidRPr="003D0A99">
        <w:rPr>
          <w:rFonts w:ascii="Calibri" w:hAnsi="Calibri"/>
          <w:sz w:val="22"/>
          <w:szCs w:val="22"/>
        </w:rPr>
        <w:t>zeer</w:t>
      </w:r>
      <w:r w:rsidRPr="003D0A99">
        <w:rPr>
          <w:rFonts w:ascii="Calibri" w:hAnsi="Calibri"/>
          <w:sz w:val="22"/>
          <w:szCs w:val="22"/>
        </w:rPr>
        <w:t xml:space="preserve"> dringend gewenst is, mobiel beschikbaar te zijn, wordt hiervoor altijd aan het begin van de werkdag toestemming gevraagd aan de directeur.</w:t>
      </w:r>
    </w:p>
    <w:p w14:paraId="178E7C3F"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0412F50" w14:textId="77777777" w:rsidR="00455E1F" w:rsidRPr="00E513D3" w:rsidRDefault="00455E1F" w:rsidP="00FF06A2">
      <w:pPr>
        <w:numPr>
          <w:ilvl w:val="1"/>
          <w:numId w:val="27"/>
        </w:numPr>
        <w:rPr>
          <w:rFonts w:ascii="Calibri" w:hAnsi="Calibri"/>
          <w:sz w:val="22"/>
          <w:szCs w:val="22"/>
        </w:rPr>
      </w:pPr>
      <w:r w:rsidRPr="00E513D3">
        <w:rPr>
          <w:rFonts w:ascii="Calibri" w:hAnsi="Calibri"/>
          <w:b/>
          <w:bCs/>
          <w:sz w:val="22"/>
          <w:szCs w:val="22"/>
        </w:rPr>
        <w:t>Professioneel personeel</w:t>
      </w:r>
    </w:p>
    <w:p w14:paraId="6FC0F344" w14:textId="77777777" w:rsidR="00455E1F" w:rsidRPr="00E513D3" w:rsidRDefault="005B493F" w:rsidP="00455E1F">
      <w:pPr>
        <w:rPr>
          <w:rFonts w:ascii="Calibri" w:hAnsi="Calibri"/>
          <w:sz w:val="22"/>
          <w:szCs w:val="22"/>
        </w:rPr>
      </w:pPr>
      <w:r w:rsidRPr="00E513D3">
        <w:rPr>
          <w:rFonts w:ascii="Calibri" w:hAnsi="Calibri"/>
          <w:sz w:val="22"/>
          <w:szCs w:val="22"/>
        </w:rPr>
        <w:t>A</w:t>
      </w:r>
      <w:r w:rsidR="00455E1F" w:rsidRPr="00E513D3">
        <w:rPr>
          <w:rFonts w:ascii="Calibri" w:hAnsi="Calibri"/>
          <w:sz w:val="22"/>
          <w:szCs w:val="22"/>
        </w:rPr>
        <w:t>ls medewerker op school moet je altijd een professionele werkhouding t.o.v. de leerlingen en hun ouders bewaren.</w:t>
      </w:r>
      <w:r w:rsidRPr="00E513D3">
        <w:rPr>
          <w:rFonts w:ascii="Calibri" w:hAnsi="Calibri"/>
          <w:sz w:val="22"/>
          <w:szCs w:val="22"/>
        </w:rPr>
        <w:t xml:space="preserve"> </w:t>
      </w:r>
      <w:r w:rsidR="00455E1F" w:rsidRPr="00E513D3">
        <w:rPr>
          <w:rFonts w:ascii="Calibri" w:hAnsi="Calibri"/>
          <w:sz w:val="22"/>
          <w:szCs w:val="22"/>
        </w:rPr>
        <w:t>Dit geldt in de dagelijkse omgang (zoals al eerder beschreven in dit plan), maar zeker ook t.a.v. alle digitale contactmiddelen.</w:t>
      </w:r>
    </w:p>
    <w:p w14:paraId="5841646C" w14:textId="77777777" w:rsidR="00455E1F" w:rsidRPr="00E513D3" w:rsidRDefault="00455E1F" w:rsidP="00455E1F">
      <w:pPr>
        <w:rPr>
          <w:rFonts w:ascii="Calibri" w:hAnsi="Calibri"/>
          <w:sz w:val="22"/>
          <w:szCs w:val="22"/>
        </w:rPr>
      </w:pPr>
      <w:r w:rsidRPr="00E513D3">
        <w:rPr>
          <w:rFonts w:ascii="Calibri" w:hAnsi="Calibri"/>
          <w:sz w:val="22"/>
          <w:szCs w:val="22"/>
        </w:rPr>
        <w:t>Daarom ha</w:t>
      </w:r>
      <w:r w:rsidR="00B533D4">
        <w:rPr>
          <w:rFonts w:ascii="Calibri" w:hAnsi="Calibri"/>
          <w:sz w:val="22"/>
          <w:szCs w:val="22"/>
        </w:rPr>
        <w:t xml:space="preserve">nteren wij t.a.v. chatten/facebook </w:t>
      </w:r>
      <w:r w:rsidRPr="00E513D3">
        <w:rPr>
          <w:rFonts w:ascii="Calibri" w:hAnsi="Calibri"/>
          <w:sz w:val="22"/>
          <w:szCs w:val="22"/>
        </w:rPr>
        <w:t>de volgende stelregel:</w:t>
      </w:r>
    </w:p>
    <w:p w14:paraId="5FB672A7"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Als leerkracht benut je deze vormen van contactmomenten niet met je leerlingen en hun ouders</w:t>
      </w:r>
      <w:r w:rsidR="00941F48">
        <w:rPr>
          <w:rFonts w:ascii="Calibri" w:hAnsi="Calibri"/>
          <w:sz w:val="22"/>
          <w:szCs w:val="22"/>
        </w:rPr>
        <w:t xml:space="preserve"> op gebied van school gerelateerde onderwerpen</w:t>
      </w:r>
      <w:r w:rsidRPr="00E513D3">
        <w:rPr>
          <w:rFonts w:ascii="Calibri" w:hAnsi="Calibri"/>
          <w:sz w:val="22"/>
          <w:szCs w:val="22"/>
        </w:rPr>
        <w:t>, niet vanuit thuis- als vanuit de schoolsituatie.</w:t>
      </w:r>
    </w:p>
    <w:p w14:paraId="75594E53" w14:textId="77777777" w:rsidR="00970A1D" w:rsidRDefault="00970A1D" w:rsidP="00970A1D">
      <w:pPr>
        <w:rPr>
          <w:rFonts w:ascii="Calibri" w:hAnsi="Calibri"/>
          <w:sz w:val="22"/>
          <w:szCs w:val="22"/>
        </w:rPr>
      </w:pPr>
    </w:p>
    <w:p w14:paraId="7E1EC84D" w14:textId="77777777" w:rsidR="00455E1F" w:rsidRPr="00E513D3" w:rsidRDefault="00455E1F" w:rsidP="00970A1D">
      <w:pPr>
        <w:rPr>
          <w:rFonts w:ascii="Calibri" w:hAnsi="Calibri"/>
          <w:sz w:val="22"/>
          <w:szCs w:val="22"/>
        </w:rPr>
      </w:pPr>
      <w:r w:rsidRPr="00E513D3">
        <w:rPr>
          <w:rFonts w:ascii="Calibri" w:hAnsi="Calibri"/>
          <w:sz w:val="22"/>
          <w:szCs w:val="22"/>
        </w:rPr>
        <w:t>Hieraan ligt ten grondslag dat:</w:t>
      </w:r>
    </w:p>
    <w:p w14:paraId="7DF71F70"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De verhouding leerkracht / leerling minder goed zichtbaar wordt. Het is goed dat leerlingen zich veilig voelen en betrokken voelen bij een leerkracht, maar ook in de privé sfeer blijven het altijd je leerlingen, en niet je vrienden / vriendinnen. Het is ook niet wenselijk c.q. noodzakelijk dat leerlingen weten wanneer je privé online bent.</w:t>
      </w:r>
    </w:p>
    <w:p w14:paraId="0C7E1A6E"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 xml:space="preserve">Als leerkracht heb </w:t>
      </w:r>
      <w:r w:rsidR="003A3CD2" w:rsidRPr="00E513D3">
        <w:rPr>
          <w:rFonts w:ascii="Calibri" w:hAnsi="Calibri"/>
          <w:sz w:val="22"/>
          <w:szCs w:val="22"/>
        </w:rPr>
        <w:t xml:space="preserve">je </w:t>
      </w:r>
      <w:r w:rsidRPr="00E513D3">
        <w:rPr>
          <w:rFonts w:ascii="Calibri" w:hAnsi="Calibri"/>
          <w:sz w:val="22"/>
          <w:szCs w:val="22"/>
        </w:rPr>
        <w:t xml:space="preserve">toch een </w:t>
      </w:r>
      <w:r w:rsidR="003A3CD2" w:rsidRPr="00E513D3">
        <w:rPr>
          <w:rFonts w:ascii="Calibri" w:hAnsi="Calibri"/>
          <w:sz w:val="22"/>
          <w:szCs w:val="22"/>
        </w:rPr>
        <w:t>gezagspositie</w:t>
      </w:r>
      <w:r w:rsidRPr="00E513D3">
        <w:rPr>
          <w:rFonts w:ascii="Calibri" w:hAnsi="Calibri"/>
          <w:sz w:val="22"/>
          <w:szCs w:val="22"/>
        </w:rPr>
        <w:t> t.o.v. leerlingen. Het kan voor hen moeilijk zijn de grenzen aan te geven, als zij bijv. niet willen chatten. (veelal hebben ouders geen wetenschap van het chatgedrag van hun kinderen)</w:t>
      </w:r>
    </w:p>
    <w:p w14:paraId="5CC8A27C"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Ook ter bescherming van de medewerkers is het van belang deze contacten te vermijden. Ouders/kinderen kunnen een leerkracht beschuldigen van geschreven tekst</w:t>
      </w:r>
      <w:r w:rsidR="003A3CD2" w:rsidRPr="00E513D3">
        <w:rPr>
          <w:rFonts w:ascii="Calibri" w:hAnsi="Calibri"/>
          <w:sz w:val="22"/>
          <w:szCs w:val="22"/>
        </w:rPr>
        <w:t>en</w:t>
      </w:r>
      <w:r w:rsidRPr="00E513D3">
        <w:rPr>
          <w:rFonts w:ascii="Calibri" w:hAnsi="Calibri"/>
          <w:sz w:val="22"/>
          <w:szCs w:val="22"/>
        </w:rPr>
        <w:t>. Het wordt moeilijk dit te kunnen weerleggen. Je kunt jezelf dus onbedoeld in een hele lastige en nare situatie brengen.</w:t>
      </w:r>
    </w:p>
    <w:p w14:paraId="180E558D" w14:textId="77777777" w:rsidR="00455E1F" w:rsidRPr="00E513D3" w:rsidRDefault="00455E1F" w:rsidP="00455E1F">
      <w:pPr>
        <w:rPr>
          <w:rFonts w:ascii="Calibri" w:hAnsi="Calibri"/>
          <w:sz w:val="22"/>
          <w:szCs w:val="22"/>
        </w:rPr>
      </w:pPr>
      <w:r w:rsidRPr="00E513D3">
        <w:rPr>
          <w:rFonts w:ascii="Calibri" w:hAnsi="Calibri"/>
          <w:sz w:val="22"/>
          <w:szCs w:val="22"/>
        </w:rPr>
        <w:t> </w:t>
      </w:r>
    </w:p>
    <w:p w14:paraId="78F4C847" w14:textId="77777777" w:rsidR="00AD3DD6" w:rsidRPr="003D0A99" w:rsidRDefault="00455E1F" w:rsidP="00455E1F">
      <w:pPr>
        <w:rPr>
          <w:rFonts w:ascii="Calibri" w:hAnsi="Calibri"/>
          <w:sz w:val="22"/>
          <w:szCs w:val="22"/>
        </w:rPr>
      </w:pPr>
      <w:r w:rsidRPr="00E513D3">
        <w:rPr>
          <w:rFonts w:ascii="Calibri" w:hAnsi="Calibri"/>
          <w:sz w:val="22"/>
          <w:szCs w:val="22"/>
        </w:rPr>
        <w:t>Wanneer medewerkers van onze school een eigen website hebben,</w:t>
      </w:r>
      <w:r w:rsidR="005B493F" w:rsidRPr="00E513D3">
        <w:rPr>
          <w:rFonts w:ascii="Calibri" w:hAnsi="Calibri"/>
          <w:sz w:val="22"/>
          <w:szCs w:val="22"/>
        </w:rPr>
        <w:t xml:space="preserve"> </w:t>
      </w:r>
      <w:r w:rsidRPr="00E513D3">
        <w:rPr>
          <w:rFonts w:ascii="Calibri" w:hAnsi="Calibri"/>
          <w:sz w:val="22"/>
          <w:szCs w:val="22"/>
        </w:rPr>
        <w:t xml:space="preserve">mogen zij </w:t>
      </w:r>
      <w:r w:rsidR="00072B36" w:rsidRPr="00E513D3">
        <w:rPr>
          <w:rFonts w:ascii="Calibri" w:hAnsi="Calibri"/>
          <w:sz w:val="22"/>
          <w:szCs w:val="22"/>
        </w:rPr>
        <w:t>geen</w:t>
      </w:r>
      <w:r w:rsidRPr="00E513D3">
        <w:rPr>
          <w:rFonts w:ascii="Calibri" w:hAnsi="Calibri"/>
          <w:sz w:val="22"/>
          <w:szCs w:val="22"/>
        </w:rPr>
        <w:t xml:space="preserve"> foto’s, schoolemblemen of andere schoolinformatie op hun eigen website publiceren.</w:t>
      </w:r>
    </w:p>
    <w:p w14:paraId="61B445A0" w14:textId="77777777" w:rsidR="00072B36" w:rsidRPr="003D0A99" w:rsidRDefault="00072B36" w:rsidP="00455E1F">
      <w:pPr>
        <w:rPr>
          <w:rFonts w:ascii="Calibri" w:hAnsi="Calibri"/>
          <w:sz w:val="22"/>
          <w:szCs w:val="22"/>
        </w:rPr>
      </w:pPr>
    </w:p>
    <w:p w14:paraId="5BDFF273" w14:textId="77777777" w:rsidR="00455E1F" w:rsidRPr="003D0A99" w:rsidRDefault="00072B3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gezondheid</w:t>
      </w:r>
    </w:p>
    <w:p w14:paraId="75752220" w14:textId="084F635B" w:rsidR="00455E1F" w:rsidRPr="003D0A99" w:rsidRDefault="588C14EB" w:rsidP="00455E1F">
      <w:pPr>
        <w:rPr>
          <w:rFonts w:ascii="Calibri" w:hAnsi="Calibri"/>
          <w:sz w:val="22"/>
          <w:szCs w:val="22"/>
        </w:rPr>
      </w:pPr>
      <w:r w:rsidRPr="588C14EB">
        <w:rPr>
          <w:rFonts w:ascii="Calibri" w:hAnsi="Calibri"/>
          <w:sz w:val="22"/>
          <w:szCs w:val="22"/>
        </w:rPr>
        <w:t xml:space="preserve">Scholen horen gezonde leeromgevingen te zijn. Kinderen moeten kunnen opgroeien tot gezonde volwassenen. Gezondheid is een toestand van een zo optimaal mogelijk fysiek, mentaal en sociaal welbevinden. </w:t>
      </w:r>
    </w:p>
    <w:p w14:paraId="29AB10E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B50BC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EHBO voorzieningen</w:t>
      </w:r>
    </w:p>
    <w:p w14:paraId="16915CD6" w14:textId="77777777" w:rsidR="00455E1F" w:rsidRPr="003D0A99" w:rsidRDefault="00455E1F" w:rsidP="00455E1F">
      <w:pPr>
        <w:rPr>
          <w:rFonts w:ascii="Calibri" w:hAnsi="Calibri"/>
          <w:sz w:val="22"/>
          <w:szCs w:val="22"/>
        </w:rPr>
      </w:pPr>
      <w:r w:rsidRPr="003D0A99">
        <w:rPr>
          <w:rFonts w:ascii="Calibri" w:hAnsi="Calibri"/>
          <w:sz w:val="22"/>
          <w:szCs w:val="22"/>
        </w:rPr>
        <w:t xml:space="preserve">In de </w:t>
      </w:r>
      <w:r w:rsidR="00072B36" w:rsidRPr="003D0A99">
        <w:rPr>
          <w:rFonts w:ascii="Calibri" w:hAnsi="Calibri"/>
          <w:sz w:val="22"/>
          <w:szCs w:val="22"/>
        </w:rPr>
        <w:t>keuken</w:t>
      </w:r>
      <w:r w:rsidR="00FF1276">
        <w:rPr>
          <w:rFonts w:ascii="Calibri" w:hAnsi="Calibri"/>
          <w:sz w:val="22"/>
          <w:szCs w:val="22"/>
        </w:rPr>
        <w:t>s</w:t>
      </w:r>
      <w:r w:rsidR="00072B36" w:rsidRPr="003D0A99">
        <w:rPr>
          <w:rFonts w:ascii="Calibri" w:hAnsi="Calibri"/>
          <w:sz w:val="22"/>
          <w:szCs w:val="22"/>
        </w:rPr>
        <w:t xml:space="preserve"> </w:t>
      </w:r>
      <w:r w:rsidR="00FF1276">
        <w:rPr>
          <w:rFonts w:ascii="Calibri" w:hAnsi="Calibri"/>
          <w:sz w:val="22"/>
          <w:szCs w:val="22"/>
        </w:rPr>
        <w:t>hangen</w:t>
      </w:r>
      <w:r w:rsidRPr="003D0A99">
        <w:rPr>
          <w:rFonts w:ascii="Calibri" w:hAnsi="Calibri"/>
          <w:sz w:val="22"/>
          <w:szCs w:val="22"/>
        </w:rPr>
        <w:t xml:space="preserve"> de EHBO-koffer</w:t>
      </w:r>
      <w:r w:rsidR="00FF1276">
        <w:rPr>
          <w:rFonts w:ascii="Calibri" w:hAnsi="Calibri"/>
          <w:sz w:val="22"/>
          <w:szCs w:val="22"/>
        </w:rPr>
        <w:t>s</w:t>
      </w:r>
      <w:r w:rsidRPr="003D0A99">
        <w:rPr>
          <w:rFonts w:ascii="Calibri" w:hAnsi="Calibri"/>
          <w:sz w:val="22"/>
          <w:szCs w:val="22"/>
        </w:rPr>
        <w:t xml:space="preserve"> </w:t>
      </w:r>
      <w:r w:rsidR="00FF1276">
        <w:rPr>
          <w:rFonts w:ascii="Calibri" w:hAnsi="Calibri"/>
          <w:sz w:val="22"/>
          <w:szCs w:val="22"/>
        </w:rPr>
        <w:t>aan de muur</w:t>
      </w:r>
      <w:r w:rsidRPr="003D0A99">
        <w:rPr>
          <w:rFonts w:ascii="Calibri" w:hAnsi="Calibri"/>
          <w:sz w:val="22"/>
          <w:szCs w:val="22"/>
        </w:rPr>
        <w:t xml:space="preserve">. </w:t>
      </w:r>
    </w:p>
    <w:p w14:paraId="61A3302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C7BC4D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Bedrijfshulpverlening (BHV)</w:t>
      </w:r>
    </w:p>
    <w:p w14:paraId="433ABF60" w14:textId="77777777" w:rsidR="00455E1F" w:rsidRPr="003D0A99" w:rsidRDefault="00455E1F" w:rsidP="00455E1F">
      <w:pPr>
        <w:rPr>
          <w:rFonts w:ascii="Calibri" w:hAnsi="Calibri"/>
          <w:sz w:val="22"/>
          <w:szCs w:val="22"/>
        </w:rPr>
      </w:pPr>
      <w:r w:rsidRPr="003D0A99">
        <w:rPr>
          <w:rFonts w:ascii="Calibri" w:hAnsi="Calibri"/>
          <w:sz w:val="22"/>
          <w:szCs w:val="22"/>
        </w:rPr>
        <w:t>Vanaf 1 januari 2007 dient de (school)organisatie op basis van de risico</w:t>
      </w:r>
      <w:r w:rsidR="001B7F77">
        <w:rPr>
          <w:rFonts w:ascii="Calibri" w:hAnsi="Calibri"/>
          <w:sz w:val="22"/>
          <w:szCs w:val="22"/>
        </w:rPr>
        <w:t>-i</w:t>
      </w:r>
      <w:r w:rsidRPr="003D0A99">
        <w:rPr>
          <w:rFonts w:ascii="Calibri" w:hAnsi="Calibri"/>
          <w:sz w:val="22"/>
          <w:szCs w:val="22"/>
        </w:rPr>
        <w:t xml:space="preserve">nventarisatie en </w:t>
      </w:r>
      <w:r w:rsidR="001B7F77">
        <w:rPr>
          <w:rFonts w:ascii="Calibri" w:hAnsi="Calibri"/>
          <w:sz w:val="22"/>
          <w:szCs w:val="22"/>
        </w:rPr>
        <w:t>-</w:t>
      </w:r>
      <w:r w:rsidRPr="003D0A99">
        <w:rPr>
          <w:rFonts w:ascii="Calibri" w:hAnsi="Calibri"/>
          <w:sz w:val="22"/>
          <w:szCs w:val="22"/>
        </w:rPr>
        <w:t>evaluatie, zelf te bepalen hoeveel bedrijfshulpverleners er moeten komen.</w:t>
      </w:r>
    </w:p>
    <w:p w14:paraId="3FCC8EDB" w14:textId="1DCF62CD" w:rsidR="00455E1F" w:rsidRPr="003D0A99" w:rsidRDefault="588C14EB" w:rsidP="00455E1F">
      <w:pPr>
        <w:rPr>
          <w:rFonts w:ascii="Calibri" w:hAnsi="Calibri"/>
          <w:sz w:val="22"/>
          <w:szCs w:val="22"/>
        </w:rPr>
      </w:pPr>
      <w:r w:rsidRPr="588C14EB">
        <w:rPr>
          <w:rFonts w:ascii="Calibri" w:hAnsi="Calibri"/>
          <w:sz w:val="22"/>
          <w:szCs w:val="22"/>
        </w:rPr>
        <w:t>Het takenpakket van de BHV-er wordt iets vereenvoudigd. Het is de taak van de BHV-ers het beperken van de gevolgen van ongevallen. Voorbereid zijn op en hulpverlening kunnen bieden in herkenbare ongeval situaties, vormen de basis voor een efficiënte BHV.</w:t>
      </w:r>
    </w:p>
    <w:p w14:paraId="25913E41" w14:textId="77777777" w:rsidR="005B493F" w:rsidRPr="003D0A99" w:rsidRDefault="005B493F" w:rsidP="005B493F">
      <w:pPr>
        <w:rPr>
          <w:rFonts w:ascii="Calibri" w:hAnsi="Calibri"/>
          <w:sz w:val="22"/>
          <w:szCs w:val="22"/>
        </w:rPr>
      </w:pPr>
      <w:r w:rsidRPr="003D0A99">
        <w:rPr>
          <w:rFonts w:ascii="Calibri" w:hAnsi="Calibri"/>
          <w:sz w:val="22"/>
          <w:szCs w:val="22"/>
        </w:rPr>
        <w:t xml:space="preserve">De school heeft diverse BHV-ers. Elke dag is er een BHV-er op school aanwezig die de kinderen en andere aanwezigen binnen de school kan helpen bij ongevallen. Zij zorgen ook voor de controle en aanvulling van de EHBO-koffer. </w:t>
      </w:r>
    </w:p>
    <w:p w14:paraId="500DFD28" w14:textId="77777777" w:rsidR="00455E1F" w:rsidRPr="003D0A99" w:rsidRDefault="00072B36" w:rsidP="00455E1F">
      <w:pPr>
        <w:rPr>
          <w:rFonts w:ascii="Calibri" w:hAnsi="Calibri"/>
          <w:sz w:val="22"/>
          <w:szCs w:val="22"/>
        </w:rPr>
      </w:pPr>
      <w:r w:rsidRPr="003D0A99">
        <w:rPr>
          <w:rFonts w:ascii="Calibri" w:hAnsi="Calibri"/>
          <w:sz w:val="22"/>
          <w:szCs w:val="22"/>
        </w:rPr>
        <w:t>BHV-er</w:t>
      </w:r>
      <w:r w:rsidR="00455E1F" w:rsidRPr="003D0A99">
        <w:rPr>
          <w:rFonts w:ascii="Calibri" w:hAnsi="Calibri"/>
          <w:sz w:val="22"/>
          <w:szCs w:val="22"/>
        </w:rPr>
        <w:t xml:space="preserve">s op de </w:t>
      </w:r>
      <w:r w:rsidRPr="003D0A99">
        <w:rPr>
          <w:rFonts w:ascii="Calibri" w:hAnsi="Calibri"/>
          <w:sz w:val="22"/>
          <w:szCs w:val="22"/>
        </w:rPr>
        <w:t>o.b.s. Jan Ligthart</w:t>
      </w:r>
      <w:r w:rsidR="00455E1F" w:rsidRPr="003D0A99">
        <w:rPr>
          <w:rFonts w:ascii="Calibri" w:hAnsi="Calibri"/>
          <w:sz w:val="22"/>
          <w:szCs w:val="22"/>
        </w:rPr>
        <w:t xml:space="preserve"> krijgen jaarlijks een herhalingscursus. Daarnaast kunnen ook nieu</w:t>
      </w:r>
      <w:r w:rsidRPr="003D0A99">
        <w:rPr>
          <w:rFonts w:ascii="Calibri" w:hAnsi="Calibri"/>
          <w:sz w:val="22"/>
          <w:szCs w:val="22"/>
        </w:rPr>
        <w:t>w</w:t>
      </w:r>
      <w:r w:rsidR="00455E1F" w:rsidRPr="003D0A99">
        <w:rPr>
          <w:rFonts w:ascii="Calibri" w:hAnsi="Calibri"/>
          <w:sz w:val="22"/>
          <w:szCs w:val="22"/>
        </w:rPr>
        <w:t>e leerkrachten opgeleid worden tot BHV-er. Dit alles volgens de richtlijnen van de ARBO</w:t>
      </w:r>
      <w:r w:rsidR="007F02B9">
        <w:rPr>
          <w:rFonts w:ascii="Calibri" w:hAnsi="Calibri"/>
          <w:sz w:val="22"/>
          <w:szCs w:val="22"/>
        </w:rPr>
        <w:t>-</w:t>
      </w:r>
      <w:r w:rsidR="00455E1F" w:rsidRPr="003D0A99">
        <w:rPr>
          <w:rFonts w:ascii="Calibri" w:hAnsi="Calibri"/>
          <w:sz w:val="22"/>
          <w:szCs w:val="22"/>
        </w:rPr>
        <w:t>wet.</w:t>
      </w:r>
    </w:p>
    <w:p w14:paraId="43B5D48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1A80A1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Brandveiligheid / inbraakalarm</w:t>
      </w:r>
    </w:p>
    <w:p w14:paraId="1697677A" w14:textId="77777777" w:rsidR="007F02B9" w:rsidRDefault="00455E1F" w:rsidP="00455E1F">
      <w:pPr>
        <w:rPr>
          <w:rFonts w:ascii="Calibri" w:hAnsi="Calibri"/>
          <w:sz w:val="22"/>
          <w:szCs w:val="22"/>
        </w:rPr>
      </w:pPr>
      <w:r w:rsidRPr="003D0A99">
        <w:rPr>
          <w:rFonts w:ascii="Calibri" w:hAnsi="Calibri"/>
          <w:sz w:val="22"/>
          <w:szCs w:val="22"/>
        </w:rPr>
        <w:t>De brandweer controleert jaarlijks alle brandblusapparaten</w:t>
      </w:r>
      <w:r w:rsidR="007F02B9">
        <w:rPr>
          <w:rFonts w:ascii="Calibri" w:hAnsi="Calibri"/>
          <w:sz w:val="22"/>
          <w:szCs w:val="22"/>
        </w:rPr>
        <w:t xml:space="preserve">. </w:t>
      </w:r>
    </w:p>
    <w:p w14:paraId="49696E5D" w14:textId="77777777" w:rsidR="00455E1F" w:rsidRPr="003D0A99" w:rsidRDefault="00137B8D" w:rsidP="00455E1F">
      <w:pPr>
        <w:rPr>
          <w:rFonts w:ascii="Calibri" w:hAnsi="Calibri"/>
          <w:sz w:val="22"/>
          <w:szCs w:val="22"/>
        </w:rPr>
      </w:pPr>
      <w:r>
        <w:rPr>
          <w:rFonts w:ascii="Calibri" w:hAnsi="Calibri"/>
          <w:sz w:val="22"/>
          <w:szCs w:val="22"/>
        </w:rPr>
        <w:t>Ook</w:t>
      </w:r>
      <w:r w:rsidR="00455E1F" w:rsidRPr="003D0A99">
        <w:rPr>
          <w:rFonts w:ascii="Calibri" w:hAnsi="Calibri"/>
          <w:sz w:val="22"/>
          <w:szCs w:val="22"/>
        </w:rPr>
        <w:t xml:space="preserve"> zorgen we ervoor dat in- en uitgangen, tussendeuren en ingangen van de klaslokalen altijd vrij toegankelijk zijn, en brandslangen en blusapparaten bereikbaar en gebruiksklaar zijn.</w:t>
      </w:r>
    </w:p>
    <w:p w14:paraId="6CBBC4B8" w14:textId="77777777" w:rsidR="00455E1F" w:rsidRPr="003D0A99" w:rsidRDefault="00455E1F" w:rsidP="00455E1F">
      <w:pPr>
        <w:rPr>
          <w:rFonts w:ascii="Calibri" w:hAnsi="Calibri"/>
          <w:sz w:val="22"/>
          <w:szCs w:val="22"/>
        </w:rPr>
      </w:pPr>
      <w:r w:rsidRPr="003D0A99">
        <w:rPr>
          <w:rFonts w:ascii="Calibri" w:hAnsi="Calibri"/>
          <w:sz w:val="22"/>
          <w:szCs w:val="22"/>
        </w:rPr>
        <w:t xml:space="preserve">Het hele gebouw, </w:t>
      </w:r>
      <w:r w:rsidR="00072B36" w:rsidRPr="003D0A99">
        <w:rPr>
          <w:rFonts w:ascii="Calibri" w:hAnsi="Calibri"/>
          <w:sz w:val="22"/>
          <w:szCs w:val="22"/>
        </w:rPr>
        <w:t xml:space="preserve">met uitzondering van </w:t>
      </w:r>
      <w:r w:rsidRPr="003D0A99">
        <w:rPr>
          <w:rFonts w:ascii="Calibri" w:hAnsi="Calibri"/>
          <w:sz w:val="22"/>
          <w:szCs w:val="22"/>
        </w:rPr>
        <w:t xml:space="preserve">het noodgebouw, is beveiligd met een goedgekeurd brand- en inbraakalarmsysteem. Deze systemen worden jaarlijks opnieuw </w:t>
      </w:r>
      <w:r w:rsidR="007F02B9" w:rsidRPr="003D0A99">
        <w:rPr>
          <w:rFonts w:ascii="Calibri" w:hAnsi="Calibri"/>
          <w:sz w:val="22"/>
          <w:szCs w:val="22"/>
        </w:rPr>
        <w:t>gekeurd.</w:t>
      </w:r>
    </w:p>
    <w:p w14:paraId="7A76A600" w14:textId="77777777" w:rsidR="00455E1F" w:rsidRPr="003D0A99" w:rsidRDefault="588C14EB" w:rsidP="588C14EB">
      <w:pPr>
        <w:rPr>
          <w:rFonts w:asciiTheme="minorHAnsi" w:eastAsiaTheme="minorEastAsia" w:hAnsiTheme="minorHAnsi" w:cstheme="minorBidi"/>
          <w:sz w:val="22"/>
          <w:szCs w:val="22"/>
        </w:rPr>
      </w:pPr>
      <w:r w:rsidRPr="588C14EB">
        <w:rPr>
          <w:rFonts w:ascii="Calibri" w:hAnsi="Calibri"/>
          <w:sz w:val="22"/>
          <w:szCs w:val="22"/>
        </w:rPr>
        <w:t>De nood- en t</w:t>
      </w:r>
      <w:r w:rsidRPr="588C14EB">
        <w:rPr>
          <w:rFonts w:asciiTheme="minorHAnsi" w:eastAsiaTheme="minorEastAsia" w:hAnsiTheme="minorHAnsi" w:cstheme="minorBidi"/>
          <w:sz w:val="22"/>
          <w:szCs w:val="22"/>
        </w:rPr>
        <w:t>ransparantverlichting (dit is de vluchtwegsignalering) mag niet worden uitgeschakeld, of aan het zicht onttrokken worden. Kabels, snoeren, feestverlichting, slingers e.d. worden zodanig bevestigd dat zij geen gevaar opleveren.</w:t>
      </w:r>
    </w:p>
    <w:p w14:paraId="34CB4237" w14:textId="77777777" w:rsidR="00455E1F" w:rsidRPr="003D0A99" w:rsidRDefault="588C14EB" w:rsidP="588C14EB">
      <w:pPr>
        <w:rPr>
          <w:rFonts w:asciiTheme="minorHAnsi" w:eastAsiaTheme="minorEastAsia" w:hAnsiTheme="minorHAnsi" w:cstheme="minorBidi"/>
          <w:sz w:val="22"/>
          <w:szCs w:val="22"/>
        </w:rPr>
      </w:pPr>
      <w:r w:rsidRPr="588C14EB">
        <w:rPr>
          <w:rFonts w:asciiTheme="minorHAnsi" w:eastAsiaTheme="minorEastAsia" w:hAnsiTheme="minorHAnsi" w:cstheme="minorBidi"/>
          <w:sz w:val="22"/>
          <w:szCs w:val="22"/>
        </w:rPr>
        <w:t>In het geval dat er bij een calamiteit, het klaslokaal niet via de gangen kan worden verlaten, beschikt elk klaslokaal over één nooduitgang.</w:t>
      </w:r>
    </w:p>
    <w:p w14:paraId="74B80754" w14:textId="77777777" w:rsidR="00072B36" w:rsidRPr="003D0A99" w:rsidRDefault="00072B36" w:rsidP="588C14EB">
      <w:pPr>
        <w:rPr>
          <w:rFonts w:asciiTheme="minorHAnsi" w:eastAsiaTheme="minorEastAsia" w:hAnsiTheme="minorHAnsi" w:cstheme="minorBidi"/>
          <w:sz w:val="22"/>
          <w:szCs w:val="22"/>
        </w:rPr>
      </w:pPr>
    </w:p>
    <w:p w14:paraId="52FE0911" w14:textId="77777777" w:rsidR="00455E1F" w:rsidRPr="003D0A99" w:rsidRDefault="588C14EB" w:rsidP="588C14EB">
      <w:pPr>
        <w:numPr>
          <w:ilvl w:val="1"/>
          <w:numId w:val="27"/>
        </w:numPr>
        <w:rPr>
          <w:rFonts w:asciiTheme="minorHAnsi" w:eastAsiaTheme="minorEastAsia" w:hAnsiTheme="minorHAnsi" w:cstheme="minorBidi"/>
          <w:sz w:val="22"/>
          <w:szCs w:val="22"/>
        </w:rPr>
      </w:pPr>
      <w:r w:rsidRPr="588C14EB">
        <w:rPr>
          <w:rFonts w:asciiTheme="minorHAnsi" w:eastAsiaTheme="minorEastAsia" w:hAnsiTheme="minorHAnsi" w:cstheme="minorBidi"/>
          <w:b/>
          <w:bCs/>
          <w:sz w:val="22"/>
          <w:szCs w:val="22"/>
        </w:rPr>
        <w:t>Ontruimingsplan</w:t>
      </w:r>
    </w:p>
    <w:p w14:paraId="76AEAC36" w14:textId="1CE599D1" w:rsidR="00455E1F" w:rsidRPr="003D0A99" w:rsidRDefault="588C14EB" w:rsidP="00455E1F">
      <w:pPr>
        <w:rPr>
          <w:rFonts w:ascii="Calibri" w:hAnsi="Calibri"/>
          <w:sz w:val="22"/>
          <w:szCs w:val="22"/>
        </w:rPr>
      </w:pPr>
      <w:r w:rsidRPr="588C14EB">
        <w:rPr>
          <w:rFonts w:asciiTheme="minorHAnsi" w:eastAsiaTheme="minorEastAsia" w:hAnsiTheme="minorHAnsi" w:cstheme="minorBidi"/>
          <w:sz w:val="22"/>
          <w:szCs w:val="22"/>
        </w:rPr>
        <w:t>Voor onverwachte (levens)bedreigende situaties, waarbij een ontruiming van het schoolgebouw noodzakelijk is, (brand, bommel</w:t>
      </w:r>
      <w:r w:rsidRPr="588C14EB">
        <w:rPr>
          <w:rFonts w:ascii="Calibri" w:hAnsi="Calibri"/>
          <w:sz w:val="22"/>
          <w:szCs w:val="22"/>
        </w:rPr>
        <w:t xml:space="preserve">ding e.d.) ligt er een uitgebreid ontruiming- en calamiteitenplan klaar. We oefenen het ontruimen, volgens dit plan, elk jaar 2x, met de hele school. </w:t>
      </w:r>
      <w:r w:rsidR="00346B30" w:rsidRPr="588C14EB">
        <w:rPr>
          <w:rFonts w:ascii="Calibri" w:hAnsi="Calibri"/>
          <w:sz w:val="22"/>
          <w:szCs w:val="22"/>
        </w:rPr>
        <w:t>Eén</w:t>
      </w:r>
      <w:r w:rsidRPr="588C14EB">
        <w:rPr>
          <w:rFonts w:ascii="Calibri" w:hAnsi="Calibri"/>
          <w:sz w:val="22"/>
          <w:szCs w:val="22"/>
        </w:rPr>
        <w:t xml:space="preserve"> keer wordt dit vooraf aangekondigd. De 2</w:t>
      </w:r>
      <w:r w:rsidRPr="588C14EB">
        <w:rPr>
          <w:rFonts w:ascii="Calibri" w:hAnsi="Calibri"/>
          <w:sz w:val="22"/>
          <w:szCs w:val="22"/>
          <w:vertAlign w:val="superscript"/>
        </w:rPr>
        <w:t>e</w:t>
      </w:r>
      <w:r w:rsidRPr="588C14EB">
        <w:rPr>
          <w:rFonts w:ascii="Calibri" w:hAnsi="Calibri"/>
          <w:sz w:val="22"/>
          <w:szCs w:val="22"/>
        </w:rPr>
        <w:t xml:space="preserve"> keer gebeurt dit onverwacht.</w:t>
      </w:r>
    </w:p>
    <w:p w14:paraId="2611880F" w14:textId="77777777" w:rsidR="00455E1F" w:rsidRPr="003D0A99" w:rsidRDefault="00455E1F" w:rsidP="00455E1F">
      <w:pPr>
        <w:rPr>
          <w:rFonts w:ascii="Calibri" w:hAnsi="Calibri"/>
          <w:sz w:val="22"/>
          <w:szCs w:val="22"/>
        </w:rPr>
      </w:pPr>
      <w:r w:rsidRPr="003D0A99">
        <w:rPr>
          <w:rFonts w:ascii="Calibri" w:hAnsi="Calibri"/>
          <w:sz w:val="22"/>
          <w:szCs w:val="22"/>
        </w:rPr>
        <w:t>Daarnaast wordt het ontruimen ook op groepsniveau besproken en geoefend.</w:t>
      </w:r>
      <w:r w:rsidR="007F02B9">
        <w:rPr>
          <w:rFonts w:ascii="Calibri" w:hAnsi="Calibri"/>
          <w:sz w:val="22"/>
          <w:szCs w:val="22"/>
        </w:rPr>
        <w:t xml:space="preserve"> </w:t>
      </w:r>
      <w:r w:rsidRPr="003D0A99">
        <w:rPr>
          <w:rFonts w:ascii="Calibri" w:hAnsi="Calibri"/>
          <w:sz w:val="22"/>
          <w:szCs w:val="22"/>
        </w:rPr>
        <w:t>In elk lokaal is voor de leerkracht, in geval van ontruiming, een plattegrond, waarop de route is aangegeven die gebruikt moet worden bij de ontruiming.</w:t>
      </w:r>
      <w:r w:rsidR="007F02B9">
        <w:rPr>
          <w:rFonts w:ascii="Calibri" w:hAnsi="Calibri"/>
          <w:sz w:val="22"/>
          <w:szCs w:val="22"/>
        </w:rPr>
        <w:t xml:space="preserve"> Op de achterkant van deze plattegrond staat de actuele leerlingenlijst met daarop de diverse telefoonnummers die ouders hebben opgegeven teneinde bereikbaar te zijn bij calamiteiten.</w:t>
      </w:r>
    </w:p>
    <w:p w14:paraId="099D656B" w14:textId="77777777" w:rsidR="00455E1F" w:rsidRPr="003D0A99" w:rsidRDefault="00455E1F" w:rsidP="00455E1F">
      <w:pPr>
        <w:rPr>
          <w:rFonts w:ascii="Calibri" w:hAnsi="Calibri"/>
          <w:sz w:val="22"/>
          <w:szCs w:val="22"/>
        </w:rPr>
      </w:pPr>
      <w:r w:rsidRPr="003D0A99">
        <w:rPr>
          <w:rFonts w:ascii="Calibri" w:hAnsi="Calibri"/>
          <w:sz w:val="22"/>
          <w:szCs w:val="22"/>
        </w:rPr>
        <w:t>Elke</w:t>
      </w:r>
      <w:r w:rsidR="00941F48">
        <w:rPr>
          <w:rFonts w:ascii="Calibri" w:hAnsi="Calibri"/>
          <w:sz w:val="22"/>
          <w:szCs w:val="22"/>
        </w:rPr>
        <w:t xml:space="preserve"> leerkracht heeft de plicht een leerlingen</w:t>
      </w:r>
      <w:r w:rsidRPr="003D0A99">
        <w:rPr>
          <w:rFonts w:ascii="Calibri" w:hAnsi="Calibri"/>
          <w:sz w:val="22"/>
          <w:szCs w:val="22"/>
        </w:rPr>
        <w:t>lijst in het geval van ontruiming mee te nemen</w:t>
      </w:r>
      <w:r w:rsidR="00941F48">
        <w:rPr>
          <w:rFonts w:ascii="Calibri" w:hAnsi="Calibri"/>
          <w:sz w:val="22"/>
          <w:szCs w:val="22"/>
        </w:rPr>
        <w:t xml:space="preserve"> (of Parnassys app)</w:t>
      </w:r>
      <w:r w:rsidRPr="003D0A99">
        <w:rPr>
          <w:rFonts w:ascii="Calibri" w:hAnsi="Calibri"/>
          <w:sz w:val="22"/>
          <w:szCs w:val="22"/>
        </w:rPr>
        <w:t>. De ontruimingsoefening(en) worden geëvalueerd door de BHV-ers.</w:t>
      </w:r>
      <w:r w:rsidR="007F02B9">
        <w:rPr>
          <w:rFonts w:ascii="Calibri" w:hAnsi="Calibri"/>
          <w:sz w:val="22"/>
          <w:szCs w:val="22"/>
        </w:rPr>
        <w:t xml:space="preserve"> </w:t>
      </w:r>
      <w:r w:rsidRPr="003D0A99">
        <w:rPr>
          <w:rFonts w:ascii="Calibri" w:hAnsi="Calibri"/>
          <w:sz w:val="22"/>
          <w:szCs w:val="22"/>
        </w:rPr>
        <w:t xml:space="preserve">Zij rapporteren hun bevindingen aan de directeur. </w:t>
      </w:r>
    </w:p>
    <w:p w14:paraId="764875A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D6D2A6" w14:textId="77777777" w:rsidR="00072B36" w:rsidRPr="003D0A99" w:rsidRDefault="00455E1F" w:rsidP="00FF06A2">
      <w:pPr>
        <w:numPr>
          <w:ilvl w:val="1"/>
          <w:numId w:val="27"/>
        </w:numPr>
        <w:rPr>
          <w:rFonts w:ascii="Calibri" w:hAnsi="Calibri"/>
          <w:b/>
          <w:bCs/>
          <w:sz w:val="22"/>
          <w:szCs w:val="22"/>
        </w:rPr>
      </w:pPr>
      <w:r w:rsidRPr="003D0A99">
        <w:rPr>
          <w:rFonts w:ascii="Calibri" w:hAnsi="Calibri"/>
          <w:b/>
          <w:bCs/>
          <w:sz w:val="22"/>
          <w:szCs w:val="22"/>
        </w:rPr>
        <w:t>Jeugdgezondheidszorg  </w:t>
      </w:r>
    </w:p>
    <w:p w14:paraId="505C06B1" w14:textId="77777777" w:rsidR="00455E1F" w:rsidRPr="003D0A99" w:rsidRDefault="00455E1F" w:rsidP="00455E1F">
      <w:pPr>
        <w:rPr>
          <w:rFonts w:ascii="Calibri" w:hAnsi="Calibri"/>
          <w:sz w:val="22"/>
          <w:szCs w:val="22"/>
        </w:rPr>
      </w:pPr>
      <w:r w:rsidRPr="003D0A99">
        <w:rPr>
          <w:rFonts w:ascii="Calibri" w:hAnsi="Calibri"/>
          <w:sz w:val="22"/>
          <w:szCs w:val="22"/>
        </w:rPr>
        <w:t>De school onderhoudt goed contact met de schoolarts en schoolverpleegkundige.</w:t>
      </w:r>
    </w:p>
    <w:p w14:paraId="75798CB7" w14:textId="77777777" w:rsidR="00455E1F" w:rsidRPr="003D0A99" w:rsidRDefault="00455E1F" w:rsidP="00455E1F">
      <w:pPr>
        <w:rPr>
          <w:rFonts w:ascii="Calibri" w:hAnsi="Calibri"/>
          <w:sz w:val="22"/>
          <w:szCs w:val="22"/>
        </w:rPr>
      </w:pPr>
      <w:r w:rsidRPr="003D0A99">
        <w:rPr>
          <w:rFonts w:ascii="Calibri" w:hAnsi="Calibri"/>
          <w:sz w:val="22"/>
          <w:szCs w:val="22"/>
        </w:rPr>
        <w:t xml:space="preserve">Specifiek aanbod voor ouders en kinderen basisonderwijs: </w:t>
      </w:r>
    </w:p>
    <w:p w14:paraId="53182F35"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t>Onderzoek kinderen groep 2 (gehoor, lengte, gewicht en gezichtsvermogen)</w:t>
      </w:r>
      <w:r w:rsidR="005B493F" w:rsidRPr="003D0A99">
        <w:rPr>
          <w:rFonts w:ascii="Calibri" w:hAnsi="Calibri"/>
          <w:sz w:val="22"/>
          <w:szCs w:val="22"/>
        </w:rPr>
        <w:t xml:space="preserve">. </w:t>
      </w:r>
      <w:r w:rsidR="002E2F97">
        <w:rPr>
          <w:rFonts w:ascii="Calibri" w:hAnsi="Calibri"/>
          <w:sz w:val="22"/>
          <w:szCs w:val="22"/>
        </w:rPr>
        <w:t>Dit onderzoek gebeurt niet meer op school, maar op het consultatiebureau van de GGD.</w:t>
      </w:r>
    </w:p>
    <w:p w14:paraId="61D7DF4A"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lastRenderedPageBreak/>
        <w:t xml:space="preserve">Onderzoek kinderen groep </w:t>
      </w:r>
      <w:r w:rsidR="00941F48">
        <w:rPr>
          <w:rFonts w:ascii="Calibri" w:hAnsi="Calibri"/>
          <w:sz w:val="22"/>
          <w:szCs w:val="22"/>
        </w:rPr>
        <w:t>7</w:t>
      </w:r>
      <w:r w:rsidRPr="003D0A99">
        <w:rPr>
          <w:rFonts w:ascii="Calibri" w:hAnsi="Calibri"/>
          <w:sz w:val="22"/>
          <w:szCs w:val="22"/>
        </w:rPr>
        <w:t xml:space="preserve"> (lichamelijke groei </w:t>
      </w:r>
      <w:r w:rsidR="005B493F" w:rsidRPr="003D0A99">
        <w:rPr>
          <w:rFonts w:ascii="Calibri" w:hAnsi="Calibri"/>
          <w:sz w:val="22"/>
          <w:szCs w:val="22"/>
        </w:rPr>
        <w:t>en ontwikkeling, gezondheid, </w:t>
      </w:r>
      <w:r w:rsidRPr="003D0A99">
        <w:rPr>
          <w:rFonts w:ascii="Calibri" w:hAnsi="Calibri"/>
          <w:sz w:val="22"/>
          <w:szCs w:val="22"/>
        </w:rPr>
        <w:t>opvoeding, gedrag en sociale contacten). De verpleegkundige</w:t>
      </w:r>
      <w:r w:rsidR="005B493F" w:rsidRPr="003D0A99">
        <w:rPr>
          <w:rFonts w:ascii="Calibri" w:hAnsi="Calibri"/>
          <w:sz w:val="22"/>
          <w:szCs w:val="22"/>
        </w:rPr>
        <w:t xml:space="preserve"> voert dit</w:t>
      </w:r>
      <w:r w:rsidRPr="003D0A99">
        <w:rPr>
          <w:rFonts w:ascii="Calibri" w:hAnsi="Calibri"/>
          <w:sz w:val="22"/>
          <w:szCs w:val="22"/>
        </w:rPr>
        <w:t xml:space="preserve"> onderzoek uit. </w:t>
      </w:r>
    </w:p>
    <w:p w14:paraId="319E0E53"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t>Vaccinatie 9-jarigen: twee inentingen: BMR en DTP</w:t>
      </w:r>
    </w:p>
    <w:p w14:paraId="179843F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774555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Besmettelijke ziekte</w:t>
      </w:r>
    </w:p>
    <w:p w14:paraId="54F9BE32" w14:textId="0C18EAB4" w:rsidR="00455E1F" w:rsidRPr="003D0A99" w:rsidRDefault="00455E1F" w:rsidP="00455E1F">
      <w:pPr>
        <w:rPr>
          <w:rFonts w:ascii="Calibri" w:hAnsi="Calibri"/>
          <w:sz w:val="22"/>
          <w:szCs w:val="22"/>
        </w:rPr>
      </w:pPr>
    </w:p>
    <w:p w14:paraId="0C025FBB" w14:textId="16306A43" w:rsidR="00455E1F" w:rsidRPr="003D0A99" w:rsidRDefault="5BD6A2B2" w:rsidP="00455E1F">
      <w:pPr>
        <w:rPr>
          <w:rFonts w:ascii="Calibri" w:hAnsi="Calibri"/>
          <w:sz w:val="22"/>
          <w:szCs w:val="22"/>
        </w:rPr>
      </w:pPr>
      <w:r w:rsidRPr="5BD6A2B2">
        <w:rPr>
          <w:rFonts w:ascii="Calibri" w:hAnsi="Calibri"/>
          <w:sz w:val="22"/>
          <w:szCs w:val="22"/>
        </w:rPr>
        <w:t>Op het moment dat er een besmettelijke ziekte geconstateerd wordt, dient er contact te worden opgenomen met de directeur. Deze neemt dan, indien nodig, contact op met de GGD om verdere actie te ondernemen of raadpleegt de site van het RIVM. Ook dienen, indien nodig, de ouders van de kinderen die bij de betreffende leerling in de groep zitten op de hoogte te worden gesteld. De school behoudt zich het recht voor om in geval van twijfel de leerling naar huis te sturen. Dit geldt ook voor alle schoolbetrokken medewerkers.</w:t>
      </w:r>
    </w:p>
    <w:p w14:paraId="521F3B0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3299C26" w14:textId="77777777" w:rsidR="00455E1F" w:rsidRPr="003D0A99" w:rsidRDefault="00455E1F" w:rsidP="00FF06A2">
      <w:pPr>
        <w:numPr>
          <w:ilvl w:val="1"/>
          <w:numId w:val="27"/>
        </w:numPr>
        <w:ind w:left="0" w:firstLine="0"/>
        <w:rPr>
          <w:rFonts w:ascii="Calibri" w:hAnsi="Calibri"/>
          <w:sz w:val="22"/>
          <w:szCs w:val="22"/>
        </w:rPr>
      </w:pPr>
      <w:r w:rsidRPr="003D0A99">
        <w:rPr>
          <w:rFonts w:ascii="Calibri" w:hAnsi="Calibri"/>
          <w:b/>
          <w:bCs/>
          <w:sz w:val="22"/>
          <w:szCs w:val="22"/>
        </w:rPr>
        <w:t>Arbowetgeving</w:t>
      </w:r>
      <w:r w:rsidRPr="003D0A99">
        <w:rPr>
          <w:rFonts w:ascii="Calibri" w:hAnsi="Calibri"/>
          <w:sz w:val="22"/>
          <w:szCs w:val="22"/>
        </w:rPr>
        <w:t xml:space="preserve"> </w:t>
      </w:r>
      <w:r w:rsidRPr="003D0A99">
        <w:rPr>
          <w:rFonts w:ascii="Calibri" w:hAnsi="Calibri"/>
          <w:sz w:val="22"/>
          <w:szCs w:val="22"/>
        </w:rPr>
        <w:br/>
        <w:t xml:space="preserve">Een gezonde en veilige omgeving voor leerkracht en leerling. In de Wet op de Arbeidsomstandigheden (Arbowet) staan de richtlijnen. Kern is de vierjaarlijkse RI&amp;E, de risico-inventarisatie en -evaluatie. Zo weet </w:t>
      </w:r>
      <w:r w:rsidR="005B493F" w:rsidRPr="003D0A99">
        <w:rPr>
          <w:rFonts w:ascii="Calibri" w:hAnsi="Calibri"/>
          <w:sz w:val="22"/>
          <w:szCs w:val="22"/>
        </w:rPr>
        <w:t>de</w:t>
      </w:r>
      <w:r w:rsidRPr="003D0A99">
        <w:rPr>
          <w:rFonts w:ascii="Calibri" w:hAnsi="Calibri"/>
          <w:sz w:val="22"/>
          <w:szCs w:val="22"/>
        </w:rPr>
        <w:t xml:space="preserve"> school waar de risico's liggen, en hoe die aangepakt kunnen worden. </w:t>
      </w:r>
    </w:p>
    <w:p w14:paraId="3E580E4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328CE0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Ongevallenregistratie</w:t>
      </w:r>
    </w:p>
    <w:p w14:paraId="5F73BAC7" w14:textId="77777777" w:rsidR="00455E1F" w:rsidRPr="003D0A99" w:rsidRDefault="00455E1F" w:rsidP="00455E1F">
      <w:pPr>
        <w:rPr>
          <w:rFonts w:ascii="Calibri" w:hAnsi="Calibri"/>
          <w:sz w:val="22"/>
          <w:szCs w:val="22"/>
        </w:rPr>
      </w:pPr>
      <w:r w:rsidRPr="003D0A99">
        <w:rPr>
          <w:rFonts w:ascii="Calibri" w:hAnsi="Calibri"/>
          <w:sz w:val="22"/>
          <w:szCs w:val="22"/>
        </w:rPr>
        <w:t>Bij een ongeval (van een leerling of een personeelslid) dient hiervan melding te worden gemaakt bij de directeur. Deze gegevens worden jaarlijks geïnventariseerd. (zie</w:t>
      </w:r>
      <w:r w:rsidR="00332351">
        <w:rPr>
          <w:rFonts w:ascii="Calibri" w:hAnsi="Calibri"/>
          <w:sz w:val="22"/>
          <w:szCs w:val="22"/>
        </w:rPr>
        <w:t xml:space="preserve"> bijlage 7 en paragraaf</w:t>
      </w:r>
      <w:r w:rsidRPr="003D0A99">
        <w:rPr>
          <w:rFonts w:ascii="Calibri" w:hAnsi="Calibri"/>
          <w:sz w:val="22"/>
          <w:szCs w:val="22"/>
        </w:rPr>
        <w:t xml:space="preserve"> 8.2)</w:t>
      </w:r>
    </w:p>
    <w:p w14:paraId="75D149E5"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school is een meldingsformulier aanwezig </w:t>
      </w:r>
      <w:r w:rsidR="00941F48">
        <w:rPr>
          <w:rFonts w:ascii="Calibri" w:hAnsi="Calibri"/>
          <w:sz w:val="22"/>
          <w:szCs w:val="22"/>
        </w:rPr>
        <w:t xml:space="preserve">( notitie in Parnassys) </w:t>
      </w:r>
      <w:r w:rsidRPr="003D0A99">
        <w:rPr>
          <w:rFonts w:ascii="Calibri" w:hAnsi="Calibri"/>
          <w:sz w:val="22"/>
          <w:szCs w:val="22"/>
        </w:rPr>
        <w:t xml:space="preserve">die door de leerkracht moet worden ingevuld bij incidenten zoals vallen / verwondingen, ongeval door toedoen van medeleerling(en), ongeval door toedoen van medewerker, weglopen / vermissing van leerling etc. </w:t>
      </w:r>
    </w:p>
    <w:p w14:paraId="790CBBB7" w14:textId="77777777" w:rsidR="00455E1F" w:rsidRPr="003D0A99" w:rsidRDefault="00455E1F" w:rsidP="00455E1F">
      <w:pPr>
        <w:rPr>
          <w:rFonts w:ascii="Calibri" w:hAnsi="Calibri"/>
          <w:sz w:val="22"/>
          <w:szCs w:val="22"/>
        </w:rPr>
      </w:pPr>
      <w:r w:rsidRPr="003D0A99">
        <w:rPr>
          <w:rFonts w:ascii="Calibri" w:hAnsi="Calibri"/>
          <w:sz w:val="22"/>
          <w:szCs w:val="22"/>
        </w:rPr>
        <w:t>In het geval van ernstige incidenten en ongevallen zal ook altijd de bovenschoolse directie op de hoogte worden gesteld.</w:t>
      </w:r>
    </w:p>
    <w:p w14:paraId="788A607A" w14:textId="77777777" w:rsidR="00455E1F" w:rsidRPr="003D0A99" w:rsidRDefault="00E513D3" w:rsidP="00455E1F">
      <w:pPr>
        <w:rPr>
          <w:rFonts w:ascii="Calibri" w:hAnsi="Calibri"/>
          <w:sz w:val="22"/>
          <w:szCs w:val="22"/>
        </w:rPr>
      </w:pPr>
      <w:r>
        <w:rPr>
          <w:rFonts w:ascii="Calibri" w:hAnsi="Calibri"/>
          <w:sz w:val="22"/>
          <w:szCs w:val="22"/>
        </w:rPr>
        <w:t>Indien er</w:t>
      </w:r>
      <w:r w:rsidR="00455E1F" w:rsidRPr="003D0A99">
        <w:rPr>
          <w:rFonts w:ascii="Calibri" w:hAnsi="Calibri"/>
          <w:sz w:val="22"/>
          <w:szCs w:val="22"/>
        </w:rPr>
        <w:t xml:space="preserve"> sprake</w:t>
      </w:r>
      <w:r>
        <w:rPr>
          <w:rFonts w:ascii="Calibri" w:hAnsi="Calibri"/>
          <w:sz w:val="22"/>
          <w:szCs w:val="22"/>
        </w:rPr>
        <w:t xml:space="preserve"> is</w:t>
      </w:r>
      <w:r w:rsidR="00455E1F" w:rsidRPr="003D0A99">
        <w:rPr>
          <w:rFonts w:ascii="Calibri" w:hAnsi="Calibri"/>
          <w:sz w:val="22"/>
          <w:szCs w:val="22"/>
        </w:rPr>
        <w:t xml:space="preserve"> van een meldingsplichtig ongeval wordt dit gemeld aan de arbeidsinspectie.</w:t>
      </w:r>
    </w:p>
    <w:p w14:paraId="6FA4120B" w14:textId="77777777" w:rsidR="005B493F" w:rsidRPr="003D0A99" w:rsidRDefault="005B493F" w:rsidP="00455E1F">
      <w:pPr>
        <w:rPr>
          <w:rFonts w:ascii="Calibri" w:hAnsi="Calibri"/>
          <w:sz w:val="22"/>
          <w:szCs w:val="22"/>
        </w:rPr>
      </w:pPr>
    </w:p>
    <w:p w14:paraId="0455153A" w14:textId="77777777" w:rsidR="00455E1F" w:rsidRPr="003D0A99" w:rsidRDefault="00455E1F" w:rsidP="00455E1F">
      <w:pPr>
        <w:rPr>
          <w:rFonts w:ascii="Calibri" w:hAnsi="Calibri"/>
          <w:sz w:val="22"/>
          <w:szCs w:val="22"/>
        </w:rPr>
      </w:pPr>
      <w:r w:rsidRPr="003D0A99">
        <w:rPr>
          <w:rFonts w:ascii="Calibri" w:hAnsi="Calibri"/>
          <w:sz w:val="22"/>
          <w:szCs w:val="22"/>
        </w:rPr>
        <w:t>Wat wordt hieronder verstaan?</w:t>
      </w:r>
    </w:p>
    <w:p w14:paraId="4F1C14D5" w14:textId="77777777" w:rsidR="00455E1F" w:rsidRPr="003D0A99" w:rsidRDefault="00455E1F" w:rsidP="00455E1F">
      <w:pPr>
        <w:rPr>
          <w:rFonts w:ascii="Calibri" w:hAnsi="Calibri"/>
          <w:sz w:val="22"/>
          <w:szCs w:val="22"/>
        </w:rPr>
      </w:pPr>
      <w:r w:rsidRPr="003D0A99">
        <w:rPr>
          <w:rFonts w:ascii="Calibri" w:hAnsi="Calibri"/>
          <w:sz w:val="22"/>
          <w:szCs w:val="22"/>
        </w:rPr>
        <w:t xml:space="preserve">Men is meldingsplichtig als iemand door een ongeval op het werk blijvend letsel oploopt, in een ziekenhuis moet worden opgenomen, of overlijdt. </w:t>
      </w:r>
    </w:p>
    <w:p w14:paraId="03580327" w14:textId="77777777" w:rsidR="00455E1F" w:rsidRPr="003D0A99" w:rsidRDefault="00455E1F" w:rsidP="00455E1F">
      <w:pPr>
        <w:rPr>
          <w:rFonts w:ascii="Calibri" w:hAnsi="Calibri"/>
          <w:sz w:val="22"/>
          <w:szCs w:val="22"/>
        </w:rPr>
      </w:pPr>
      <w:r w:rsidRPr="003D0A99">
        <w:rPr>
          <w:rFonts w:ascii="Calibri" w:hAnsi="Calibri"/>
          <w:sz w:val="22"/>
          <w:szCs w:val="22"/>
        </w:rPr>
        <w:t>Deze melding moet direct telefonisch gebeuren. Hiervoor is de Arbeidsinspectie 24 uur per dag bereikbaar.</w:t>
      </w:r>
    </w:p>
    <w:p w14:paraId="627DA57D" w14:textId="77777777" w:rsidR="00455E1F" w:rsidRPr="003D0A99" w:rsidRDefault="00455E1F" w:rsidP="00455E1F">
      <w:pPr>
        <w:rPr>
          <w:rFonts w:ascii="Calibri" w:hAnsi="Calibri"/>
          <w:sz w:val="22"/>
          <w:szCs w:val="22"/>
        </w:rPr>
      </w:pPr>
      <w:r w:rsidRPr="003D0A99">
        <w:rPr>
          <w:rFonts w:ascii="Calibri" w:hAnsi="Calibri"/>
          <w:sz w:val="22"/>
          <w:szCs w:val="22"/>
        </w:rPr>
        <w:t>Het niet melden van een meldingsplichtig ongeval, kan met een hoge geldboete worden bestraft.</w:t>
      </w:r>
    </w:p>
    <w:p w14:paraId="0942A0B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C1BC94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Ziekteverzuim</w:t>
      </w:r>
    </w:p>
    <w:p w14:paraId="31053887"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scholen binnen de </w:t>
      </w:r>
      <w:r w:rsidR="001F3ECE">
        <w:rPr>
          <w:rFonts w:ascii="Calibri" w:hAnsi="Calibri"/>
          <w:sz w:val="22"/>
          <w:szCs w:val="22"/>
        </w:rPr>
        <w:t>Stichting OPO Marenland</w:t>
      </w:r>
      <w:r w:rsidRPr="003D0A99">
        <w:rPr>
          <w:rFonts w:ascii="Calibri" w:hAnsi="Calibri"/>
          <w:sz w:val="22"/>
          <w:szCs w:val="22"/>
        </w:rPr>
        <w:t xml:space="preserve"> kennen procedures aangaande verzuim, die nauw aansluiten bij de wettelijke regelgeving. Het opstellen van een plan van aanpak tussen de zesde en achtste week van ziekte en het maken/evalueren van re-integratieplannen is onderdeel van deze procedures. Een goed registratiesysteem is van belang, ook vanwege de lasten die scholen ervaren van ziekteverzuim in de school, </w:t>
      </w:r>
      <w:r w:rsidR="001F3ECE" w:rsidRPr="003D0A99">
        <w:rPr>
          <w:rFonts w:ascii="Calibri" w:hAnsi="Calibri"/>
          <w:sz w:val="22"/>
          <w:szCs w:val="22"/>
        </w:rPr>
        <w:t>vooral</w:t>
      </w:r>
      <w:r w:rsidRPr="003D0A99">
        <w:rPr>
          <w:rFonts w:ascii="Calibri" w:hAnsi="Calibri"/>
          <w:sz w:val="22"/>
          <w:szCs w:val="22"/>
        </w:rPr>
        <w:t xml:space="preserve"> van kort frequent verzuim. Naast het door de school bijgehouden eigen registratiesysteem levert zowel </w:t>
      </w:r>
      <w:r w:rsidRPr="00970A1D">
        <w:rPr>
          <w:rFonts w:ascii="Calibri" w:hAnsi="Calibri"/>
          <w:sz w:val="22"/>
          <w:szCs w:val="22"/>
        </w:rPr>
        <w:t xml:space="preserve">administratiekantoor </w:t>
      </w:r>
      <w:r w:rsidRPr="003D0A99">
        <w:rPr>
          <w:rFonts w:ascii="Calibri" w:hAnsi="Calibri"/>
          <w:sz w:val="22"/>
          <w:szCs w:val="22"/>
        </w:rPr>
        <w:t>als Arbo-dienst zogenaamde “ kengetallen “ aan. Deze kengetallen brengen school en w</w:t>
      </w:r>
      <w:r w:rsidR="00B37305">
        <w:rPr>
          <w:rFonts w:ascii="Calibri" w:hAnsi="Calibri"/>
          <w:sz w:val="22"/>
          <w:szCs w:val="22"/>
        </w:rPr>
        <w:t>erkgever op de hoogte van het “</w:t>
      </w:r>
      <w:r w:rsidRPr="003D0A99">
        <w:rPr>
          <w:rFonts w:ascii="Calibri" w:hAnsi="Calibri"/>
          <w:sz w:val="22"/>
          <w:szCs w:val="22"/>
        </w:rPr>
        <w:t>gemiddelde ziekteverzuimpercentage“, de “gemiddelde ziekteverzuimduur“ en de “gemiddelde ziekmeldingfrequentie</w:t>
      </w:r>
      <w:r w:rsidR="00B37305">
        <w:rPr>
          <w:rFonts w:ascii="Calibri" w:hAnsi="Calibri"/>
          <w:sz w:val="22"/>
          <w:szCs w:val="22"/>
        </w:rPr>
        <w:t>“.</w:t>
      </w:r>
    </w:p>
    <w:p w14:paraId="3056726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0E7432A" w14:textId="77777777" w:rsidR="00AC5FDD" w:rsidRPr="00AC5FDD" w:rsidRDefault="00AC5FDD" w:rsidP="00FF06A2">
      <w:pPr>
        <w:numPr>
          <w:ilvl w:val="1"/>
          <w:numId w:val="27"/>
        </w:numPr>
        <w:rPr>
          <w:rFonts w:ascii="Calibri" w:hAnsi="Calibri"/>
          <w:sz w:val="22"/>
          <w:szCs w:val="22"/>
        </w:rPr>
      </w:pPr>
    </w:p>
    <w:p w14:paraId="7F70A233" w14:textId="4510CF23"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lastRenderedPageBreak/>
        <w:t>Leerplichtambtenaar</w:t>
      </w:r>
    </w:p>
    <w:p w14:paraId="1F0B803B" w14:textId="77777777" w:rsidR="00455E1F" w:rsidRPr="003D0A99" w:rsidRDefault="00455E1F" w:rsidP="00455E1F">
      <w:pPr>
        <w:rPr>
          <w:rFonts w:ascii="Calibri" w:hAnsi="Calibri"/>
          <w:sz w:val="22"/>
          <w:szCs w:val="22"/>
        </w:rPr>
      </w:pPr>
      <w:r w:rsidRPr="003D0A99">
        <w:rPr>
          <w:rFonts w:ascii="Calibri" w:hAnsi="Calibri"/>
          <w:sz w:val="22"/>
          <w:szCs w:val="22"/>
        </w:rPr>
        <w:t>Het belang van onderwijs voor elk kind is zo groot dat hiervoor de leerplicht is ingesteld. Iedereen is vanaf de leeftijd van 5 jaar t/m het schooljaar waarin hij of zij</w:t>
      </w:r>
      <w:r w:rsidR="005B493F" w:rsidRPr="003D0A99">
        <w:rPr>
          <w:rFonts w:ascii="Calibri" w:hAnsi="Calibri"/>
          <w:sz w:val="22"/>
          <w:szCs w:val="22"/>
        </w:rPr>
        <w:t xml:space="preserve"> </w:t>
      </w:r>
      <w:r w:rsidRPr="003D0A99">
        <w:rPr>
          <w:rFonts w:ascii="Calibri" w:hAnsi="Calibri"/>
          <w:sz w:val="22"/>
          <w:szCs w:val="22"/>
        </w:rPr>
        <w:t>16 jaar wordt leerplichtig. De leerplichtambtenaar van de gemeente houdt toezicht op de naleving van de leerplichtwet.</w:t>
      </w:r>
    </w:p>
    <w:p w14:paraId="17431B19" w14:textId="77777777" w:rsidR="00455E1F" w:rsidRPr="003D0A99" w:rsidRDefault="00455E1F" w:rsidP="00455E1F">
      <w:pPr>
        <w:rPr>
          <w:rFonts w:ascii="Calibri" w:hAnsi="Calibri"/>
          <w:sz w:val="22"/>
          <w:szCs w:val="22"/>
        </w:rPr>
      </w:pPr>
      <w:r w:rsidRPr="003D0A99">
        <w:rPr>
          <w:rFonts w:ascii="Calibri" w:hAnsi="Calibri"/>
          <w:sz w:val="22"/>
          <w:szCs w:val="22"/>
        </w:rPr>
        <w:t>De directeur is verplicht ongeoorloofd schoolverzuim na meer dan 3 achtereenvolgende schooldagen te melden. Dit geldt ook als een kind in een periode van 4 opeenvolgende weken meer dan 1/8 deel van de onderwijstijd verzuimt.</w:t>
      </w:r>
    </w:p>
    <w:p w14:paraId="0473426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C67B3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 xml:space="preserve">Verlofaanvraag/verzuimregistratie </w:t>
      </w:r>
    </w:p>
    <w:p w14:paraId="5D7125F2" w14:textId="77777777" w:rsidR="00455E1F" w:rsidRPr="003D0A99" w:rsidRDefault="00455E1F" w:rsidP="00455E1F">
      <w:pPr>
        <w:rPr>
          <w:rFonts w:ascii="Calibri" w:hAnsi="Calibri"/>
          <w:sz w:val="22"/>
          <w:szCs w:val="22"/>
        </w:rPr>
      </w:pPr>
      <w:r w:rsidRPr="003D0A99">
        <w:rPr>
          <w:rFonts w:ascii="Calibri" w:hAnsi="Calibri"/>
          <w:sz w:val="22"/>
          <w:szCs w:val="22"/>
        </w:rPr>
        <w:t>Wanneer een leerling door ziekte of door een andere reden verhinderd is de lessen te volgen, dient de ouder/verzorger dit tussen 08.00</w:t>
      </w:r>
      <w:r w:rsidR="00B37305">
        <w:rPr>
          <w:rFonts w:ascii="Calibri" w:hAnsi="Calibri"/>
          <w:sz w:val="22"/>
          <w:szCs w:val="22"/>
        </w:rPr>
        <w:t xml:space="preserve"> </w:t>
      </w:r>
      <w:r w:rsidRPr="003D0A99">
        <w:rPr>
          <w:rFonts w:ascii="Calibri" w:hAnsi="Calibri"/>
          <w:sz w:val="22"/>
          <w:szCs w:val="22"/>
        </w:rPr>
        <w:t>u</w:t>
      </w:r>
      <w:r w:rsidR="00B37305">
        <w:rPr>
          <w:rFonts w:ascii="Calibri" w:hAnsi="Calibri"/>
          <w:sz w:val="22"/>
          <w:szCs w:val="22"/>
        </w:rPr>
        <w:t>ur</w:t>
      </w:r>
      <w:r w:rsidRPr="003D0A99">
        <w:rPr>
          <w:rFonts w:ascii="Calibri" w:hAnsi="Calibri"/>
          <w:sz w:val="22"/>
          <w:szCs w:val="22"/>
        </w:rPr>
        <w:t xml:space="preserve"> </w:t>
      </w:r>
      <w:r w:rsidR="00B37305">
        <w:rPr>
          <w:rFonts w:ascii="Calibri" w:hAnsi="Calibri"/>
          <w:sz w:val="22"/>
          <w:szCs w:val="22"/>
        </w:rPr>
        <w:t>en</w:t>
      </w:r>
      <w:r w:rsidRPr="003D0A99">
        <w:rPr>
          <w:rFonts w:ascii="Calibri" w:hAnsi="Calibri"/>
          <w:sz w:val="22"/>
          <w:szCs w:val="22"/>
        </w:rPr>
        <w:t xml:space="preserve"> 08.45u</w:t>
      </w:r>
      <w:r w:rsidR="00B37305">
        <w:rPr>
          <w:rFonts w:ascii="Calibri" w:hAnsi="Calibri"/>
          <w:sz w:val="22"/>
          <w:szCs w:val="22"/>
        </w:rPr>
        <w:t>ur</w:t>
      </w:r>
      <w:r w:rsidRPr="003D0A99">
        <w:rPr>
          <w:rFonts w:ascii="Calibri" w:hAnsi="Calibri"/>
          <w:sz w:val="22"/>
          <w:szCs w:val="22"/>
        </w:rPr>
        <w:t xml:space="preserve"> telefonisch aan de school te melden. </w:t>
      </w:r>
    </w:p>
    <w:p w14:paraId="58C9AD9F" w14:textId="77777777" w:rsidR="00455E1F" w:rsidRPr="003D0A99" w:rsidRDefault="00455E1F" w:rsidP="00455E1F">
      <w:pPr>
        <w:rPr>
          <w:rFonts w:ascii="Calibri" w:hAnsi="Calibri"/>
          <w:sz w:val="22"/>
          <w:szCs w:val="22"/>
        </w:rPr>
      </w:pPr>
      <w:r w:rsidRPr="003D0A99">
        <w:rPr>
          <w:rFonts w:ascii="Calibri" w:hAnsi="Calibri"/>
          <w:sz w:val="22"/>
          <w:szCs w:val="22"/>
        </w:rPr>
        <w:t>Leerlingen die nog geen zes jaar zijn, zijn vijf uur per week vrijgesteld van schoolbezoek. Als ouders van deze regeling gebruik willen maken, moeten ze dit wel melden aan de directeur.</w:t>
      </w:r>
    </w:p>
    <w:p w14:paraId="4C169E81" w14:textId="77777777" w:rsidR="00455E1F" w:rsidRPr="003D0A99" w:rsidRDefault="00455E1F" w:rsidP="00455E1F">
      <w:pPr>
        <w:rPr>
          <w:rFonts w:ascii="Calibri" w:hAnsi="Calibri"/>
          <w:sz w:val="22"/>
          <w:szCs w:val="22"/>
        </w:rPr>
      </w:pPr>
      <w:r w:rsidRPr="003D0A99">
        <w:rPr>
          <w:rFonts w:ascii="Calibri" w:hAnsi="Calibri"/>
          <w:sz w:val="22"/>
          <w:szCs w:val="22"/>
        </w:rPr>
        <w:t>Daarnaast kan de directeur nog eens maximaal vijf uur vrijstelling geven.</w:t>
      </w:r>
    </w:p>
    <w:p w14:paraId="1ACB8A5D" w14:textId="2B402345" w:rsidR="00455E1F" w:rsidRPr="003D0A99" w:rsidRDefault="588C14EB" w:rsidP="00455E1F">
      <w:pPr>
        <w:rPr>
          <w:rFonts w:ascii="Calibri" w:hAnsi="Calibri"/>
          <w:sz w:val="22"/>
          <w:szCs w:val="22"/>
        </w:rPr>
      </w:pPr>
      <w:r w:rsidRPr="588C14EB">
        <w:rPr>
          <w:rFonts w:ascii="Calibri" w:hAnsi="Calibri"/>
          <w:sz w:val="22"/>
          <w:szCs w:val="22"/>
        </w:rPr>
        <w:t>(in totaal dus maximaal tien uur)</w:t>
      </w:r>
    </w:p>
    <w:p w14:paraId="0D87E0EA" w14:textId="2715F1B4" w:rsidR="00455E1F" w:rsidRPr="003D0A99" w:rsidRDefault="5BD6A2B2" w:rsidP="00455E1F">
      <w:pPr>
        <w:rPr>
          <w:rFonts w:ascii="Calibri" w:hAnsi="Calibri"/>
          <w:sz w:val="22"/>
          <w:szCs w:val="22"/>
        </w:rPr>
      </w:pPr>
      <w:r w:rsidRPr="5BD6A2B2">
        <w:rPr>
          <w:rFonts w:ascii="Calibri" w:hAnsi="Calibri"/>
          <w:sz w:val="22"/>
          <w:szCs w:val="22"/>
        </w:rPr>
        <w:t>Een leerling hoeft ook niet naar school, wanneer de ouders aangeven dat hij/zij plichten moet vervullen uit godsdienstige of levensovertuigende overwegingen. Dit moet wel uiterlijk twee dagen van tevoren aan de directeur gemeld worden.</w:t>
      </w:r>
    </w:p>
    <w:p w14:paraId="30CC1D4B" w14:textId="77777777" w:rsidR="00455E1F" w:rsidRPr="003D0A99" w:rsidRDefault="00455E1F" w:rsidP="00455E1F">
      <w:pPr>
        <w:rPr>
          <w:rFonts w:ascii="Calibri" w:hAnsi="Calibri"/>
          <w:sz w:val="22"/>
          <w:szCs w:val="22"/>
        </w:rPr>
      </w:pPr>
      <w:r w:rsidRPr="003D0A99">
        <w:rPr>
          <w:rFonts w:ascii="Calibri" w:hAnsi="Calibri"/>
          <w:sz w:val="22"/>
          <w:szCs w:val="22"/>
        </w:rPr>
        <w:t>In uitzonderlijke gevallen mag de directeur vrijstelling verlenen van de leerplicht. Te denken valt aan redenen die te maken hebben met het speciale beroep van een van de ouders ( bijv. horeca of agrarische sector). Hierbij moet de ouder,</w:t>
      </w:r>
      <w:r w:rsidR="00B37305">
        <w:rPr>
          <w:rFonts w:ascii="Calibri" w:hAnsi="Calibri"/>
          <w:sz w:val="22"/>
          <w:szCs w:val="22"/>
        </w:rPr>
        <w:t xml:space="preserve"> </w:t>
      </w:r>
      <w:r w:rsidRPr="003D0A99">
        <w:rPr>
          <w:rFonts w:ascii="Calibri" w:hAnsi="Calibri"/>
          <w:sz w:val="22"/>
          <w:szCs w:val="22"/>
        </w:rPr>
        <w:t>een werkgeversverklaring overleggen. Dit mag hooguit voor tien ( werk)dagen per schooljaar. De school geeft deze vrijstelling niet in de eerste twee lesweken van een schooljaar.</w:t>
      </w:r>
    </w:p>
    <w:p w14:paraId="218C8723" w14:textId="77777777" w:rsidR="00455E1F" w:rsidRPr="003D0A99" w:rsidRDefault="00455E1F" w:rsidP="00455E1F">
      <w:pPr>
        <w:rPr>
          <w:rFonts w:ascii="Calibri" w:hAnsi="Calibri"/>
          <w:sz w:val="22"/>
          <w:szCs w:val="22"/>
        </w:rPr>
      </w:pPr>
      <w:r w:rsidRPr="003D0A99">
        <w:rPr>
          <w:rFonts w:ascii="Calibri" w:hAnsi="Calibri"/>
          <w:sz w:val="22"/>
          <w:szCs w:val="22"/>
        </w:rPr>
        <w:t>Er kunnen ook gewichtige omstandigheden zijn waardoor een leerling niet in staat is, onderwijs te volgen. De directeur zal in deze specifieke situatie beoordelen of er sprake is van zodanige omstandigheid dat verzuim geoorloofd is.</w:t>
      </w:r>
    </w:p>
    <w:p w14:paraId="272908BB" w14:textId="77777777" w:rsidR="00455E1F" w:rsidRPr="003D0A99" w:rsidRDefault="00455E1F" w:rsidP="00455E1F">
      <w:pPr>
        <w:rPr>
          <w:rFonts w:ascii="Calibri" w:hAnsi="Calibri"/>
          <w:sz w:val="22"/>
          <w:szCs w:val="22"/>
        </w:rPr>
      </w:pPr>
      <w:r w:rsidRPr="003D0A99">
        <w:rPr>
          <w:rFonts w:ascii="Calibri" w:hAnsi="Calibri"/>
          <w:sz w:val="22"/>
          <w:szCs w:val="22"/>
        </w:rPr>
        <w:t xml:space="preserve">Wanneer een ouder </w:t>
      </w:r>
      <w:r w:rsidR="00A11891">
        <w:rPr>
          <w:rFonts w:ascii="Calibri" w:hAnsi="Calibri"/>
          <w:sz w:val="22"/>
          <w:szCs w:val="22"/>
        </w:rPr>
        <w:t>verlof</w:t>
      </w:r>
      <w:r w:rsidRPr="003D0A99">
        <w:rPr>
          <w:rFonts w:ascii="Calibri" w:hAnsi="Calibri"/>
          <w:sz w:val="22"/>
          <w:szCs w:val="22"/>
        </w:rPr>
        <w:t xml:space="preserve"> vraa</w:t>
      </w:r>
      <w:r w:rsidR="00A11891">
        <w:rPr>
          <w:rFonts w:ascii="Calibri" w:hAnsi="Calibri"/>
          <w:sz w:val="22"/>
          <w:szCs w:val="22"/>
        </w:rPr>
        <w:t>gt, wordt dit aangevraagd door middel van</w:t>
      </w:r>
      <w:r w:rsidRPr="003D0A99">
        <w:rPr>
          <w:rFonts w:ascii="Calibri" w:hAnsi="Calibri"/>
          <w:sz w:val="22"/>
          <w:szCs w:val="22"/>
        </w:rPr>
        <w:t xml:space="preserve"> een formulier, dat op school verkrijgbaar is. Hierop geeft de ouder duidelijk aan, om welke reden(en) deze vrijstelling wordt gevraagd.</w:t>
      </w:r>
      <w:r w:rsidR="005B493F" w:rsidRPr="003D0A99">
        <w:rPr>
          <w:rFonts w:ascii="Calibri" w:hAnsi="Calibri"/>
          <w:sz w:val="22"/>
          <w:szCs w:val="22"/>
        </w:rPr>
        <w:t xml:space="preserve"> </w:t>
      </w:r>
      <w:r w:rsidRPr="003D0A99">
        <w:rPr>
          <w:rFonts w:ascii="Calibri" w:hAnsi="Calibri"/>
          <w:sz w:val="22"/>
          <w:szCs w:val="22"/>
        </w:rPr>
        <w:t xml:space="preserve">Als er verlof wordt aangevraagd voor meer dan tien dagen per schooljaar, </w:t>
      </w:r>
    </w:p>
    <w:p w14:paraId="6C40BE8E" w14:textId="77777777" w:rsidR="00455E1F" w:rsidRPr="003D0A99" w:rsidRDefault="00455E1F" w:rsidP="00455E1F">
      <w:pPr>
        <w:rPr>
          <w:rFonts w:ascii="Calibri" w:hAnsi="Calibri"/>
          <w:sz w:val="22"/>
          <w:szCs w:val="22"/>
        </w:rPr>
      </w:pPr>
      <w:r w:rsidRPr="003D0A99">
        <w:rPr>
          <w:rFonts w:ascii="Calibri" w:hAnsi="Calibri"/>
          <w:sz w:val="22"/>
          <w:szCs w:val="22"/>
        </w:rPr>
        <w:t>mag de directeur hierover niet zelf beslissen. Dit verlof moet dan schriftelijk worden aangevraagd bij de leerplichtambtenaar van de gemeente.</w:t>
      </w:r>
    </w:p>
    <w:p w14:paraId="0ADB3883" w14:textId="77777777" w:rsidR="00455E1F" w:rsidRPr="003D0A99" w:rsidRDefault="00455E1F" w:rsidP="00455E1F">
      <w:pPr>
        <w:rPr>
          <w:rFonts w:ascii="Calibri" w:hAnsi="Calibri"/>
          <w:sz w:val="22"/>
          <w:szCs w:val="22"/>
        </w:rPr>
      </w:pPr>
      <w:r w:rsidRPr="003D0A99">
        <w:rPr>
          <w:rFonts w:ascii="Calibri" w:hAnsi="Calibri"/>
          <w:sz w:val="22"/>
          <w:szCs w:val="22"/>
        </w:rPr>
        <w:t>Wanneer er sprake is van ongeoorloofd verzuim, kunnen er straffen volgen voor de verantwoordelij</w:t>
      </w:r>
      <w:r w:rsidR="00A11891">
        <w:rPr>
          <w:rFonts w:ascii="Calibri" w:hAnsi="Calibri"/>
          <w:sz w:val="22"/>
          <w:szCs w:val="22"/>
        </w:rPr>
        <w:t>ke personen (</w:t>
      </w:r>
      <w:r w:rsidRPr="003D0A99">
        <w:rPr>
          <w:rFonts w:ascii="Calibri" w:hAnsi="Calibri"/>
          <w:sz w:val="22"/>
          <w:szCs w:val="22"/>
        </w:rPr>
        <w:t>max.1 maand gevangenisstraf of een geldboete).</w:t>
      </w:r>
    </w:p>
    <w:p w14:paraId="1713B4DC"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6A0E296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Preventie legionella - besmetting</w:t>
      </w:r>
    </w:p>
    <w:p w14:paraId="3C5700DA" w14:textId="77777777" w:rsidR="00455E1F" w:rsidRPr="003D0A99" w:rsidRDefault="00455E1F" w:rsidP="00455E1F">
      <w:pPr>
        <w:rPr>
          <w:rFonts w:ascii="Calibri" w:hAnsi="Calibri"/>
          <w:sz w:val="22"/>
          <w:szCs w:val="22"/>
        </w:rPr>
      </w:pPr>
      <w:r w:rsidRPr="003D0A99">
        <w:rPr>
          <w:rFonts w:ascii="Calibri" w:hAnsi="Calibri"/>
          <w:sz w:val="22"/>
          <w:szCs w:val="22"/>
        </w:rPr>
        <w:t>De gemeente houdt regelmatig een legionella inspectie op school en in de gymzalen.</w:t>
      </w:r>
    </w:p>
    <w:p w14:paraId="70C87A0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5FDEEF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Gevaarlijke vloeistoffen</w:t>
      </w:r>
    </w:p>
    <w:p w14:paraId="09C4D817" w14:textId="77777777" w:rsidR="00455E1F" w:rsidRPr="003D0A99" w:rsidRDefault="00455E1F" w:rsidP="00455E1F">
      <w:pPr>
        <w:rPr>
          <w:rFonts w:ascii="Calibri" w:hAnsi="Calibri"/>
          <w:sz w:val="22"/>
          <w:szCs w:val="22"/>
        </w:rPr>
      </w:pPr>
      <w:r w:rsidRPr="003D0A99">
        <w:rPr>
          <w:rFonts w:ascii="Calibri" w:hAnsi="Calibri"/>
          <w:sz w:val="22"/>
          <w:szCs w:val="22"/>
        </w:rPr>
        <w:t>Gevaarlijke vloeistoffen zoals terpentine, verf en schoonmaakmiddelen zijn zodanig opgeborgen dat kinderen er niet bij kunnen komen. We streven daarnaast naar een milieuvriendelijke afvoer van deze stoffen</w:t>
      </w:r>
    </w:p>
    <w:p w14:paraId="5FA2AED7"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F1A48B1" w14:textId="77777777" w:rsidR="00455E1F" w:rsidRPr="00040968" w:rsidRDefault="5BD6A2B2" w:rsidP="5BD6A2B2">
      <w:pPr>
        <w:numPr>
          <w:ilvl w:val="1"/>
          <w:numId w:val="27"/>
        </w:numPr>
        <w:rPr>
          <w:rFonts w:ascii="Calibri" w:hAnsi="Calibri"/>
          <w:sz w:val="22"/>
          <w:szCs w:val="22"/>
        </w:rPr>
      </w:pPr>
      <w:r w:rsidRPr="00040968">
        <w:rPr>
          <w:rFonts w:ascii="Calibri" w:hAnsi="Calibri"/>
          <w:b/>
          <w:bCs/>
          <w:sz w:val="22"/>
          <w:szCs w:val="22"/>
        </w:rPr>
        <w:t>Eten en drinken bij pauzemomenten / traktatiebeleid</w:t>
      </w:r>
    </w:p>
    <w:p w14:paraId="2E639F4B" w14:textId="788F5709" w:rsidR="00455E1F" w:rsidRPr="003D0A99" w:rsidRDefault="5BD6A2B2" w:rsidP="00455E1F">
      <w:pPr>
        <w:rPr>
          <w:rFonts w:ascii="Calibri" w:hAnsi="Calibri"/>
          <w:sz w:val="22"/>
          <w:szCs w:val="22"/>
        </w:rPr>
      </w:pPr>
      <w:r w:rsidRPr="5BD6A2B2">
        <w:rPr>
          <w:rFonts w:ascii="Calibri" w:hAnsi="Calibri"/>
          <w:sz w:val="22"/>
          <w:szCs w:val="22"/>
        </w:rPr>
        <w:t xml:space="preserve">Snoep is voor kinderen niet toegestaan om mee te nemen naar school. </w:t>
      </w:r>
      <w:r w:rsidRPr="00040968">
        <w:rPr>
          <w:rFonts w:ascii="Calibri" w:hAnsi="Calibri"/>
          <w:sz w:val="22"/>
          <w:szCs w:val="22"/>
        </w:rPr>
        <w:t xml:space="preserve">Wel toegestaan zijn fruit en </w:t>
      </w:r>
      <w:r w:rsidR="00165A12">
        <w:rPr>
          <w:rFonts w:ascii="Calibri" w:hAnsi="Calibri"/>
          <w:sz w:val="22"/>
          <w:szCs w:val="22"/>
        </w:rPr>
        <w:t>‘school’</w:t>
      </w:r>
      <w:r w:rsidRPr="00040968">
        <w:rPr>
          <w:rFonts w:ascii="Calibri" w:hAnsi="Calibri"/>
          <w:sz w:val="22"/>
          <w:szCs w:val="22"/>
        </w:rPr>
        <w:t xml:space="preserve"> koek</w:t>
      </w:r>
      <w:r w:rsidR="00165A12">
        <w:rPr>
          <w:rFonts w:ascii="Calibri" w:hAnsi="Calibri"/>
          <w:sz w:val="22"/>
          <w:szCs w:val="22"/>
        </w:rPr>
        <w:t>jes</w:t>
      </w:r>
      <w:r w:rsidRPr="00040968">
        <w:rPr>
          <w:rFonts w:ascii="Calibri" w:hAnsi="Calibri"/>
          <w:sz w:val="22"/>
          <w:szCs w:val="22"/>
        </w:rPr>
        <w:t xml:space="preserve">. Obs Jan Ligthart doet bijna elk jaar mee met het Groente- en fruitprogramma. Dat </w:t>
      </w:r>
      <w:r w:rsidRPr="5BD6A2B2">
        <w:rPr>
          <w:rFonts w:ascii="Calibri" w:hAnsi="Calibri"/>
          <w:sz w:val="22"/>
          <w:szCs w:val="22"/>
        </w:rPr>
        <w:t>betekent dat alle leerlingen een bepaalde periode drie dagen fruit- en groente op school krijgen.</w:t>
      </w:r>
    </w:p>
    <w:p w14:paraId="3EE2D6CA" w14:textId="77777777" w:rsidR="00455E1F" w:rsidRPr="003D0A99" w:rsidRDefault="00455E1F" w:rsidP="00455E1F">
      <w:pPr>
        <w:rPr>
          <w:rFonts w:ascii="Calibri" w:hAnsi="Calibri"/>
          <w:sz w:val="22"/>
          <w:szCs w:val="22"/>
        </w:rPr>
      </w:pPr>
      <w:r w:rsidRPr="003D0A99">
        <w:rPr>
          <w:rFonts w:ascii="Calibri" w:hAnsi="Calibri"/>
          <w:sz w:val="22"/>
          <w:szCs w:val="22"/>
        </w:rPr>
        <w:t>School zal enkel bij bijzondere festiviteiten een snoepje verschaffen aan de kinderen.</w:t>
      </w:r>
    </w:p>
    <w:p w14:paraId="1F56D55B" w14:textId="4F3910EC" w:rsidR="00A11891" w:rsidRDefault="5BD6A2B2" w:rsidP="00455E1F">
      <w:pPr>
        <w:rPr>
          <w:rFonts w:ascii="Calibri" w:hAnsi="Calibri"/>
          <w:sz w:val="22"/>
          <w:szCs w:val="22"/>
        </w:rPr>
      </w:pPr>
      <w:r w:rsidRPr="5BD6A2B2">
        <w:rPr>
          <w:rFonts w:ascii="Calibri" w:hAnsi="Calibri"/>
          <w:sz w:val="22"/>
          <w:szCs w:val="22"/>
        </w:rPr>
        <w:t xml:space="preserve">Net als het team van de o.b.s. Jan Ligthart, hechten de meeste ouders veel waarde aan de gezondheid van hun kind. Daarom vragen wij ouders hun kinderen niet op snoep te laten trakteren, maar </w:t>
      </w:r>
      <w:r w:rsidR="00922FFA">
        <w:rPr>
          <w:rFonts w:ascii="Calibri" w:hAnsi="Calibri"/>
          <w:sz w:val="22"/>
          <w:szCs w:val="22"/>
        </w:rPr>
        <w:t>op iets gezonds</w:t>
      </w:r>
      <w:r w:rsidRPr="5BD6A2B2">
        <w:rPr>
          <w:rFonts w:ascii="Calibri" w:hAnsi="Calibri"/>
          <w:sz w:val="22"/>
          <w:szCs w:val="22"/>
        </w:rPr>
        <w:t xml:space="preserve">. Onze voorkeur heeft dat de traktatie wordt verpakt. </w:t>
      </w:r>
    </w:p>
    <w:p w14:paraId="6143D2F5" w14:textId="77777777" w:rsidR="00455E1F" w:rsidRPr="003D0A99" w:rsidRDefault="00455E1F" w:rsidP="00455E1F">
      <w:pPr>
        <w:rPr>
          <w:rFonts w:ascii="Calibri" w:hAnsi="Calibri"/>
          <w:sz w:val="22"/>
          <w:szCs w:val="22"/>
        </w:rPr>
      </w:pPr>
      <w:r w:rsidRPr="003D0A99">
        <w:rPr>
          <w:rFonts w:ascii="Calibri" w:hAnsi="Calibri"/>
          <w:sz w:val="22"/>
          <w:szCs w:val="22"/>
        </w:rPr>
        <w:t>Koolzuurhoudende- of energiedrankjes zijn niet toegestaan tijdens de pauzes.</w:t>
      </w:r>
    </w:p>
    <w:p w14:paraId="0200E51D" w14:textId="77777777" w:rsidR="00B533D4" w:rsidRDefault="00455E1F" w:rsidP="00455E1F">
      <w:pPr>
        <w:rPr>
          <w:rFonts w:ascii="Calibri" w:hAnsi="Calibri"/>
          <w:sz w:val="22"/>
          <w:szCs w:val="22"/>
        </w:rPr>
      </w:pPr>
      <w:r w:rsidRPr="003D0A99">
        <w:rPr>
          <w:rFonts w:ascii="Calibri" w:hAnsi="Calibri"/>
          <w:sz w:val="22"/>
          <w:szCs w:val="22"/>
        </w:rPr>
        <w:lastRenderedPageBreak/>
        <w:t> </w:t>
      </w:r>
    </w:p>
    <w:p w14:paraId="7762306B" w14:textId="77777777" w:rsidR="00455E1F" w:rsidRPr="003D0A99" w:rsidRDefault="00455E1F" w:rsidP="00455E1F">
      <w:pPr>
        <w:rPr>
          <w:rFonts w:ascii="Calibri" w:hAnsi="Calibri"/>
          <w:sz w:val="22"/>
          <w:szCs w:val="22"/>
        </w:rPr>
      </w:pPr>
    </w:p>
    <w:p w14:paraId="0CE8837F" w14:textId="419906D0"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Roken, alcohol, drugs en vuurwerk</w:t>
      </w:r>
    </w:p>
    <w:p w14:paraId="4F0944AD" w14:textId="77777777" w:rsidR="00455E1F" w:rsidRPr="001B675D" w:rsidRDefault="5BD6A2B2" w:rsidP="5BD6A2B2">
      <w:pPr>
        <w:rPr>
          <w:rFonts w:ascii="Calibri" w:hAnsi="Calibri"/>
          <w:sz w:val="22"/>
          <w:szCs w:val="22"/>
        </w:rPr>
      </w:pPr>
      <w:r w:rsidRPr="5BD6A2B2">
        <w:rPr>
          <w:rFonts w:ascii="Calibri" w:hAnsi="Calibri"/>
          <w:sz w:val="22"/>
          <w:szCs w:val="22"/>
        </w:rPr>
        <w:t xml:space="preserve">In het schoolgebouw wordt niet gerookt. </w:t>
      </w:r>
      <w:r w:rsidRPr="001B675D">
        <w:rPr>
          <w:rFonts w:ascii="Calibri" w:hAnsi="Calibri"/>
          <w:sz w:val="22"/>
          <w:szCs w:val="22"/>
        </w:rPr>
        <w:t xml:space="preserve">Roken door volwassenen is ook op het schoolterrein niet toegestaan. </w:t>
      </w:r>
    </w:p>
    <w:p w14:paraId="319C7AC3" w14:textId="77777777" w:rsidR="00455E1F" w:rsidRPr="003D0A99" w:rsidRDefault="00455E1F" w:rsidP="00455E1F">
      <w:pPr>
        <w:rPr>
          <w:rFonts w:ascii="Calibri" w:hAnsi="Calibri"/>
          <w:sz w:val="22"/>
          <w:szCs w:val="22"/>
        </w:rPr>
      </w:pPr>
      <w:r w:rsidRPr="003D0A99">
        <w:rPr>
          <w:rFonts w:ascii="Calibri" w:hAnsi="Calibri"/>
          <w:sz w:val="22"/>
          <w:szCs w:val="22"/>
        </w:rPr>
        <w:t>Het gebruik van alcohol of het bij zich hebben van de alcoholhoudende dranken is op school niet toegestaan. De dir</w:t>
      </w:r>
      <w:r w:rsidR="00E513D3">
        <w:rPr>
          <w:rFonts w:ascii="Calibri" w:hAnsi="Calibri"/>
          <w:sz w:val="22"/>
          <w:szCs w:val="22"/>
        </w:rPr>
        <w:t xml:space="preserve">ecteur kan ouders en personeel </w:t>
      </w:r>
      <w:r w:rsidRPr="003D0A99">
        <w:rPr>
          <w:rFonts w:ascii="Calibri" w:hAnsi="Calibri"/>
          <w:sz w:val="22"/>
          <w:szCs w:val="22"/>
        </w:rPr>
        <w:t>toestemming geven alcohol te gebruiken tijdens bijeenkomsten.</w:t>
      </w:r>
    </w:p>
    <w:p w14:paraId="5B1E637B" w14:textId="77777777" w:rsidR="00455E1F" w:rsidRPr="003D0A99" w:rsidRDefault="5BD6A2B2" w:rsidP="00455E1F">
      <w:pPr>
        <w:rPr>
          <w:rFonts w:ascii="Calibri" w:hAnsi="Calibri"/>
          <w:sz w:val="22"/>
          <w:szCs w:val="22"/>
        </w:rPr>
      </w:pPr>
      <w:r w:rsidRPr="5BD6A2B2">
        <w:rPr>
          <w:rFonts w:ascii="Calibri" w:hAnsi="Calibri"/>
          <w:sz w:val="22"/>
          <w:szCs w:val="22"/>
        </w:rPr>
        <w:t>Het onder invloed zijn van of het in bezit hebben of verhandelen van cannabis, XTC, heroïne, cocaïne of andere drugs is op school niet toegestaan.</w:t>
      </w:r>
    </w:p>
    <w:p w14:paraId="59922DB1" w14:textId="65B91267" w:rsidR="5BD6A2B2" w:rsidRDefault="5BD6A2B2" w:rsidP="5BD6A2B2">
      <w:pPr>
        <w:rPr>
          <w:rFonts w:ascii="Calibri" w:hAnsi="Calibri"/>
          <w:sz w:val="22"/>
          <w:szCs w:val="22"/>
        </w:rPr>
      </w:pPr>
      <w:r w:rsidRPr="5BD6A2B2">
        <w:rPr>
          <w:rFonts w:ascii="Calibri" w:hAnsi="Calibri"/>
          <w:sz w:val="22"/>
          <w:szCs w:val="22"/>
        </w:rPr>
        <w:t>Vuurwerk mag niet meegenomen worden naar school.</w:t>
      </w:r>
    </w:p>
    <w:p w14:paraId="37DB3AF4" w14:textId="36C31373" w:rsidR="00455E1F" w:rsidRPr="003D0A99" w:rsidRDefault="5BD6A2B2" w:rsidP="00455E1F">
      <w:pPr>
        <w:rPr>
          <w:rFonts w:ascii="Calibri" w:hAnsi="Calibri"/>
          <w:sz w:val="22"/>
          <w:szCs w:val="22"/>
        </w:rPr>
      </w:pPr>
      <w:r w:rsidRPr="5BD6A2B2">
        <w:rPr>
          <w:rFonts w:ascii="Calibri" w:hAnsi="Calibri"/>
          <w:sz w:val="22"/>
          <w:szCs w:val="22"/>
        </w:rPr>
        <w:t>D.m.v. voorlichtingslessen/gastlessen in de bovenbouw over drugs en/ of vuurwerk wordt ook op die manier aandacht besteed aan dit onderwerp.</w:t>
      </w:r>
    </w:p>
    <w:p w14:paraId="7071713D" w14:textId="77777777" w:rsidR="00564EA5" w:rsidRDefault="00564EA5" w:rsidP="00455E1F">
      <w:pPr>
        <w:rPr>
          <w:rFonts w:ascii="Calibri" w:hAnsi="Calibri"/>
          <w:b/>
          <w:bCs/>
          <w:sz w:val="22"/>
          <w:szCs w:val="22"/>
        </w:rPr>
      </w:pPr>
    </w:p>
    <w:p w14:paraId="4B121FC1"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Hygiëne, schoonmaak van lokalen en schoolgebouw.</w:t>
      </w:r>
    </w:p>
    <w:p w14:paraId="11590CDA"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school wordt schoongemaakt door </w:t>
      </w:r>
      <w:r w:rsidR="00072B36" w:rsidRPr="003D0A99">
        <w:rPr>
          <w:rFonts w:ascii="Calibri" w:hAnsi="Calibri"/>
          <w:sz w:val="22"/>
          <w:szCs w:val="22"/>
        </w:rPr>
        <w:t>de schoolschoonmaaksters</w:t>
      </w:r>
      <w:r w:rsidRPr="003D0A99">
        <w:rPr>
          <w:rFonts w:ascii="Calibri" w:hAnsi="Calibri"/>
          <w:sz w:val="22"/>
          <w:szCs w:val="22"/>
        </w:rPr>
        <w:t xml:space="preserve"> volgens een vast rooster.</w:t>
      </w:r>
    </w:p>
    <w:p w14:paraId="204EC397" w14:textId="77777777" w:rsidR="00455E1F" w:rsidRPr="003D0A99" w:rsidRDefault="00455E1F" w:rsidP="00455E1F">
      <w:pPr>
        <w:rPr>
          <w:rFonts w:ascii="Calibri" w:hAnsi="Calibri"/>
          <w:sz w:val="22"/>
          <w:szCs w:val="22"/>
        </w:rPr>
      </w:pPr>
      <w:r w:rsidRPr="003D0A99">
        <w:rPr>
          <w:rFonts w:ascii="Calibri" w:hAnsi="Calibri"/>
          <w:sz w:val="22"/>
          <w:szCs w:val="22"/>
        </w:rPr>
        <w:t>De conciërge heeft een eigen takenpakket, waarin ook schoon- en onderhoudswerkzaamheden zijn opgenomen.</w:t>
      </w:r>
      <w:r w:rsidR="005B493F" w:rsidRPr="003D0A99">
        <w:rPr>
          <w:rFonts w:ascii="Calibri" w:hAnsi="Calibri"/>
          <w:sz w:val="22"/>
          <w:szCs w:val="22"/>
        </w:rPr>
        <w:t xml:space="preserve"> </w:t>
      </w:r>
      <w:r w:rsidRPr="003D0A99">
        <w:rPr>
          <w:rFonts w:ascii="Calibri" w:hAnsi="Calibri"/>
          <w:sz w:val="22"/>
          <w:szCs w:val="22"/>
        </w:rPr>
        <w:t>Elke leerkracht houdt zijn klas verder netjes op orde!</w:t>
      </w:r>
      <w:r w:rsidR="005B493F" w:rsidRPr="003D0A99">
        <w:rPr>
          <w:rFonts w:ascii="Calibri" w:hAnsi="Calibri"/>
          <w:sz w:val="22"/>
          <w:szCs w:val="22"/>
        </w:rPr>
        <w:t xml:space="preserve"> </w:t>
      </w:r>
    </w:p>
    <w:p w14:paraId="08B23AC5"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omgeving:</w:t>
      </w:r>
    </w:p>
    <w:p w14:paraId="388552E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DCA8916" w14:textId="77777777" w:rsidR="00455E1F" w:rsidRPr="003D0A99" w:rsidRDefault="00114160" w:rsidP="00FF06A2">
      <w:pPr>
        <w:numPr>
          <w:ilvl w:val="1"/>
          <w:numId w:val="27"/>
        </w:numPr>
        <w:rPr>
          <w:rFonts w:ascii="Calibri" w:hAnsi="Calibri"/>
          <w:sz w:val="22"/>
          <w:szCs w:val="22"/>
        </w:rPr>
      </w:pPr>
      <w:r>
        <w:rPr>
          <w:rFonts w:ascii="Calibri" w:hAnsi="Calibri"/>
          <w:b/>
          <w:bCs/>
          <w:sz w:val="22"/>
          <w:szCs w:val="22"/>
        </w:rPr>
        <w:t>V</w:t>
      </w:r>
      <w:r w:rsidR="00455E1F" w:rsidRPr="003D0A99">
        <w:rPr>
          <w:rFonts w:ascii="Calibri" w:hAnsi="Calibri"/>
          <w:b/>
          <w:bCs/>
          <w:sz w:val="22"/>
          <w:szCs w:val="22"/>
        </w:rPr>
        <w:t>erkeer</w:t>
      </w:r>
    </w:p>
    <w:p w14:paraId="0DFA0609" w14:textId="77777777" w:rsidR="00455E1F" w:rsidRPr="003D0A99" w:rsidRDefault="00114160" w:rsidP="00455E1F">
      <w:pPr>
        <w:rPr>
          <w:rFonts w:ascii="Calibri" w:hAnsi="Calibri"/>
          <w:sz w:val="22"/>
          <w:szCs w:val="22"/>
        </w:rPr>
      </w:pPr>
      <w:r>
        <w:rPr>
          <w:rFonts w:ascii="Calibri" w:hAnsi="Calibri"/>
          <w:sz w:val="22"/>
          <w:szCs w:val="22"/>
        </w:rPr>
        <w:t>Tijdens de MR vergaderingen is v</w:t>
      </w:r>
      <w:r w:rsidR="00941F48">
        <w:rPr>
          <w:rFonts w:ascii="Calibri" w:hAnsi="Calibri"/>
          <w:sz w:val="22"/>
          <w:szCs w:val="22"/>
        </w:rPr>
        <w:t>erkeer een terugkerend onderwerp.</w:t>
      </w:r>
      <w:r w:rsidR="00B64E34">
        <w:rPr>
          <w:rFonts w:ascii="Calibri" w:hAnsi="Calibri"/>
          <w:sz w:val="22"/>
          <w:szCs w:val="22"/>
        </w:rPr>
        <w:t xml:space="preserve"> </w:t>
      </w:r>
      <w:r>
        <w:rPr>
          <w:rFonts w:ascii="Calibri" w:hAnsi="Calibri"/>
          <w:sz w:val="22"/>
          <w:szCs w:val="22"/>
        </w:rPr>
        <w:t>Aanspreekpunt in de school omtrent verkeersveiligheid is Andrea Evenhuis.</w:t>
      </w:r>
    </w:p>
    <w:p w14:paraId="4BC6304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D36152B"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Ophalen van leerlingen</w:t>
      </w:r>
    </w:p>
    <w:p w14:paraId="6ED6C725" w14:textId="76C76B1E" w:rsidR="00455E1F" w:rsidRPr="003D0A99" w:rsidRDefault="5BD6A2B2" w:rsidP="00455E1F">
      <w:pPr>
        <w:rPr>
          <w:rFonts w:ascii="Calibri" w:hAnsi="Calibri"/>
          <w:sz w:val="22"/>
          <w:szCs w:val="22"/>
        </w:rPr>
      </w:pPr>
      <w:r w:rsidRPr="5BD6A2B2">
        <w:rPr>
          <w:rFonts w:ascii="Calibri" w:hAnsi="Calibri"/>
          <w:sz w:val="22"/>
          <w:szCs w:val="22"/>
        </w:rPr>
        <w:t xml:space="preserve">Ouders van de kleutergroepen wachten op hun kind buiten schoolplein. De leerkracht van de kleutergroep begeleidt de groep naar buiten. </w:t>
      </w:r>
    </w:p>
    <w:p w14:paraId="40A2BCF2" w14:textId="77777777" w:rsidR="00455E1F" w:rsidRPr="003D0A99" w:rsidRDefault="5BD6A2B2" w:rsidP="00455E1F">
      <w:pPr>
        <w:rPr>
          <w:rFonts w:ascii="Calibri" w:hAnsi="Calibri"/>
          <w:sz w:val="22"/>
          <w:szCs w:val="22"/>
        </w:rPr>
      </w:pPr>
      <w:r w:rsidRPr="5BD6A2B2">
        <w:rPr>
          <w:rFonts w:ascii="Calibri" w:hAnsi="Calibri"/>
          <w:sz w:val="22"/>
          <w:szCs w:val="22"/>
        </w:rPr>
        <w:t xml:space="preserve">Eveneens wordt met ouders nadrukkelijk afgesproken, dat altijd moet worden doorgegeven als hun kind opgehaald wordt door iemand anders, dan bij de leerkracht bekend is. Dit om verdwijning of andere vervelende situaties te voorkomen. Op het schoolplein wordt niet gefietst. De school bevordert het lopen en fietsen naar school. </w:t>
      </w:r>
    </w:p>
    <w:p w14:paraId="3E3755F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EA04ED"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Begeleiding bij schoolreisje /het schoolkamp</w:t>
      </w:r>
    </w:p>
    <w:p w14:paraId="0BCBDF47" w14:textId="0C5F40C2" w:rsidR="00455E1F" w:rsidRPr="007D760D" w:rsidRDefault="5BD6A2B2" w:rsidP="5BD6A2B2">
      <w:pPr>
        <w:rPr>
          <w:rFonts w:ascii="Calibri" w:hAnsi="Calibri"/>
          <w:sz w:val="22"/>
          <w:szCs w:val="22"/>
        </w:rPr>
      </w:pPr>
      <w:r w:rsidRPr="5BD6A2B2">
        <w:rPr>
          <w:rFonts w:ascii="Calibri" w:hAnsi="Calibri"/>
          <w:sz w:val="22"/>
          <w:szCs w:val="22"/>
        </w:rPr>
        <w:t>Voor aanvang van het schoolreisje worden alle bijzonderheden over de leerlingen genoteerd, zoals medicijngebruik, voedselallergie en de telefoonnummers van de ouders/verzorgers. Er wordt een lijst gemaakt van de mobiele telefoonnummers van de begeleiders en er gaat een E.H.B.O. koffer mee.</w:t>
      </w:r>
    </w:p>
    <w:p w14:paraId="27415EEB" w14:textId="01248760" w:rsidR="00455E1F" w:rsidRPr="003D0A99" w:rsidRDefault="5BD6A2B2" w:rsidP="00455E1F">
      <w:pPr>
        <w:rPr>
          <w:rFonts w:ascii="Calibri" w:hAnsi="Calibri"/>
          <w:sz w:val="22"/>
          <w:szCs w:val="22"/>
        </w:rPr>
      </w:pPr>
      <w:r w:rsidRPr="5BD6A2B2">
        <w:rPr>
          <w:rFonts w:ascii="Calibri" w:hAnsi="Calibri"/>
          <w:sz w:val="22"/>
          <w:szCs w:val="22"/>
        </w:rPr>
        <w:t xml:space="preserve">Voor vertrek worden alle regels en afspraken met begeleiders en leerlingen (het liefst gelijktijdig). doorgenomen. </w:t>
      </w:r>
    </w:p>
    <w:p w14:paraId="11E312B9" w14:textId="77777777" w:rsidR="00455E1F" w:rsidRPr="003D0A99" w:rsidRDefault="00455E1F" w:rsidP="00455E1F">
      <w:pPr>
        <w:rPr>
          <w:rFonts w:ascii="Calibri" w:hAnsi="Calibri"/>
          <w:sz w:val="22"/>
          <w:szCs w:val="22"/>
        </w:rPr>
      </w:pPr>
      <w:r w:rsidRPr="003D0A99">
        <w:rPr>
          <w:rFonts w:ascii="Calibri" w:hAnsi="Calibri"/>
          <w:sz w:val="22"/>
          <w:szCs w:val="22"/>
        </w:rPr>
        <w:t>Regels van het park, bijv</w:t>
      </w:r>
      <w:r w:rsidR="00A11891">
        <w:rPr>
          <w:rFonts w:ascii="Calibri" w:hAnsi="Calibri"/>
          <w:sz w:val="22"/>
          <w:szCs w:val="22"/>
        </w:rPr>
        <w:t>oorbeeld</w:t>
      </w:r>
      <w:r w:rsidRPr="003D0A99">
        <w:rPr>
          <w:rFonts w:ascii="Calibri" w:hAnsi="Calibri"/>
          <w:sz w:val="22"/>
          <w:szCs w:val="22"/>
        </w:rPr>
        <w:t xml:space="preserve"> </w:t>
      </w:r>
      <w:r w:rsidR="00A11891" w:rsidRPr="003D0A99">
        <w:rPr>
          <w:rFonts w:ascii="Calibri" w:hAnsi="Calibri"/>
          <w:sz w:val="22"/>
          <w:szCs w:val="22"/>
        </w:rPr>
        <w:t>over</w:t>
      </w:r>
      <w:r w:rsidRPr="003D0A99">
        <w:rPr>
          <w:rFonts w:ascii="Calibri" w:hAnsi="Calibri"/>
          <w:sz w:val="22"/>
          <w:szCs w:val="22"/>
        </w:rPr>
        <w:t xml:space="preserve"> lengte of leeftijd m.b.t. een attractie, worden altijd nageleefd.</w:t>
      </w:r>
    </w:p>
    <w:p w14:paraId="4F520345" w14:textId="77777777" w:rsidR="00455E1F" w:rsidRPr="003D0A99" w:rsidRDefault="00455E1F" w:rsidP="00455E1F">
      <w:pPr>
        <w:rPr>
          <w:rFonts w:ascii="Calibri" w:hAnsi="Calibri"/>
          <w:sz w:val="22"/>
          <w:szCs w:val="22"/>
        </w:rPr>
      </w:pPr>
      <w:r w:rsidRPr="003D0A99">
        <w:rPr>
          <w:rFonts w:ascii="Calibri" w:hAnsi="Calibri"/>
          <w:sz w:val="22"/>
          <w:szCs w:val="22"/>
        </w:rPr>
        <w:t xml:space="preserve">’s Ochtends verzamelen de leerlingen in de eigen groep en er wordt gekeken of iedereen aanwezig is. Begeleiders nemen hun groepje mee naar de bus en de groepsleerkrachten tellen de leerlingen voor ze de bus ingaan. </w:t>
      </w:r>
    </w:p>
    <w:p w14:paraId="18545386"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leerlingen worden geïnstrueerd wat ze moeten doen als ze de groep kwijt zijn (afhankelijk van het park). </w:t>
      </w:r>
    </w:p>
    <w:p w14:paraId="7614ECE8" w14:textId="77777777" w:rsidR="00455E1F" w:rsidRPr="003D0A99" w:rsidRDefault="00455E1F" w:rsidP="00455E1F">
      <w:pPr>
        <w:rPr>
          <w:rFonts w:ascii="Calibri" w:hAnsi="Calibri"/>
          <w:sz w:val="22"/>
          <w:szCs w:val="22"/>
        </w:rPr>
      </w:pPr>
      <w:r w:rsidRPr="003D0A99">
        <w:rPr>
          <w:rFonts w:ascii="Calibri" w:hAnsi="Calibri"/>
          <w:sz w:val="22"/>
          <w:szCs w:val="22"/>
        </w:rPr>
        <w:t>De groepsleerkracht (en) en het begeleidingsteam die verantwoordelijk zijn voor het schoolkamp van groep 8, nemen ook in de hele organisatie de regels rondom leerlingenvervoer, de veiligheidsvoorschriften en schoolafspraken in acht.</w:t>
      </w:r>
    </w:p>
    <w:p w14:paraId="1BD167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B6C728F"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Surveillancebeleid</w:t>
      </w:r>
    </w:p>
    <w:p w14:paraId="1A73C14D" w14:textId="31972D67" w:rsidR="00A11891" w:rsidRDefault="5BD6A2B2" w:rsidP="00455E1F">
      <w:pPr>
        <w:rPr>
          <w:rFonts w:ascii="Calibri" w:hAnsi="Calibri"/>
          <w:sz w:val="22"/>
          <w:szCs w:val="22"/>
        </w:rPr>
      </w:pPr>
      <w:r w:rsidRPr="5BD6A2B2">
        <w:rPr>
          <w:rFonts w:ascii="Calibri" w:hAnsi="Calibri"/>
          <w:sz w:val="22"/>
          <w:szCs w:val="22"/>
        </w:rPr>
        <w:t>In de ochtend is er een binnendienst die surveilleert op de leerpleinen van groep 4 t/m 8. De leerkrachten van groep 3 zijn vanaf 8.00 uur in de klas. Om 9.45 uur en tussen 12.00 en 12.30 uur staan er drie pleinwachten (leerkrachten) op het plein. De aanwezigheid van leerkrachten op het plein heeft duidelijk een preventieve werking. De leerkrachten dragen tijdens de pleindienst een geel hesje.</w:t>
      </w:r>
    </w:p>
    <w:p w14:paraId="65CB6948"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792E5D8" w14:textId="6BFCC42D" w:rsidR="00455E1F" w:rsidRPr="00DE7498" w:rsidRDefault="5BD6A2B2" w:rsidP="5BD6A2B2">
      <w:pPr>
        <w:numPr>
          <w:ilvl w:val="1"/>
          <w:numId w:val="27"/>
        </w:numPr>
        <w:rPr>
          <w:rFonts w:ascii="Calibri" w:hAnsi="Calibri"/>
          <w:b/>
          <w:bCs/>
          <w:sz w:val="22"/>
          <w:szCs w:val="22"/>
        </w:rPr>
      </w:pPr>
      <w:r w:rsidRPr="00DE7498">
        <w:rPr>
          <w:rFonts w:ascii="Calibri" w:hAnsi="Calibri"/>
          <w:b/>
          <w:bCs/>
          <w:sz w:val="22"/>
          <w:szCs w:val="22"/>
        </w:rPr>
        <w:t>Effectief buitenspelen</w:t>
      </w:r>
    </w:p>
    <w:p w14:paraId="294ED21D" w14:textId="54426093" w:rsidR="5BD6A2B2" w:rsidRDefault="5BD6A2B2" w:rsidP="5BD6A2B2">
      <w:pPr>
        <w:rPr>
          <w:rFonts w:ascii="Calibri" w:hAnsi="Calibri"/>
          <w:b/>
          <w:bCs/>
          <w:sz w:val="22"/>
          <w:szCs w:val="22"/>
          <w:highlight w:val="yellow"/>
        </w:rPr>
      </w:pPr>
      <w:r w:rsidRPr="5BD6A2B2">
        <w:rPr>
          <w:rFonts w:ascii="Calibri" w:hAnsi="Calibri"/>
          <w:sz w:val="22"/>
          <w:szCs w:val="22"/>
        </w:rPr>
        <w:t>Wij vinden buitenspelen belangrijk, daarom hebben wij het plein zo ingericht dat er mogelijkheden zijn om te spelen. Maar wij merken ook dat kinderen het lastig vinden om te spelen. Ze moeten weer leren om te spelen. Daar gaan wij vanaf januari 2023 (schooljaar 2022-2023) mee aan de slag.</w:t>
      </w:r>
    </w:p>
    <w:p w14:paraId="2F9EDFFF" w14:textId="77777777" w:rsidR="00784152" w:rsidRDefault="00784152" w:rsidP="00455E1F">
      <w:pPr>
        <w:rPr>
          <w:rFonts w:ascii="Calibri" w:hAnsi="Calibri"/>
          <w:b/>
          <w:bCs/>
          <w:sz w:val="22"/>
          <w:szCs w:val="22"/>
        </w:rPr>
      </w:pPr>
    </w:p>
    <w:p w14:paraId="7D03FEA4"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Organisatie van schoolactiviteiten:</w:t>
      </w:r>
    </w:p>
    <w:p w14:paraId="1D4CE4F2" w14:textId="77777777" w:rsidR="00455E1F" w:rsidRPr="003D0A99" w:rsidRDefault="00455E1F" w:rsidP="00455E1F">
      <w:pPr>
        <w:rPr>
          <w:rFonts w:ascii="Calibri" w:hAnsi="Calibri"/>
          <w:sz w:val="22"/>
          <w:szCs w:val="22"/>
        </w:rPr>
      </w:pPr>
      <w:r w:rsidRPr="003D0A99">
        <w:rPr>
          <w:rFonts w:ascii="Calibri" w:hAnsi="Calibri"/>
          <w:sz w:val="22"/>
          <w:szCs w:val="22"/>
        </w:rPr>
        <w:t xml:space="preserve">Hieronder vallen alle activiteiten die wij op school organiseren, zoals rapportavonden, informatieavonden, tentoonstellingen, musical, sportdagen, schoonmaakavonden, bazaars, etc. </w:t>
      </w:r>
    </w:p>
    <w:p w14:paraId="29F7EC0F" w14:textId="77777777" w:rsidR="00455E1F" w:rsidRPr="003D0A99" w:rsidRDefault="00455E1F" w:rsidP="00455E1F">
      <w:pPr>
        <w:rPr>
          <w:rFonts w:ascii="Calibri" w:hAnsi="Calibri"/>
          <w:sz w:val="22"/>
          <w:szCs w:val="22"/>
        </w:rPr>
      </w:pPr>
      <w:r w:rsidRPr="003D0A99">
        <w:rPr>
          <w:rFonts w:ascii="Calibri" w:hAnsi="Calibri"/>
          <w:sz w:val="22"/>
          <w:szCs w:val="22"/>
        </w:rPr>
        <w:t>Voor de veiligheid zorgen we ervoor, dat de in- en uitgangen vrij worden gehouden. Ook blijven de gangen zoveel mogelijk vrij, er moet een brede looproute blijven. We letten ook op het vrijhouden van de ingang van de klaslokalen</w:t>
      </w:r>
      <w:r w:rsidR="00784152">
        <w:rPr>
          <w:rFonts w:ascii="Calibri" w:hAnsi="Calibri"/>
          <w:sz w:val="22"/>
          <w:szCs w:val="22"/>
        </w:rPr>
        <w:t>.</w:t>
      </w:r>
      <w:r w:rsidRPr="003D0A99">
        <w:rPr>
          <w:rFonts w:ascii="Calibri" w:hAnsi="Calibri"/>
          <w:sz w:val="22"/>
          <w:szCs w:val="22"/>
        </w:rPr>
        <w:t xml:space="preserve"> </w:t>
      </w:r>
    </w:p>
    <w:p w14:paraId="2727D49E" w14:textId="77777777" w:rsidR="00455E1F" w:rsidRPr="003D0A99" w:rsidRDefault="00455E1F" w:rsidP="00455E1F">
      <w:pPr>
        <w:rPr>
          <w:rFonts w:ascii="Calibri" w:hAnsi="Calibri"/>
          <w:sz w:val="22"/>
          <w:szCs w:val="22"/>
        </w:rPr>
      </w:pPr>
      <w:r w:rsidRPr="003D0A99">
        <w:rPr>
          <w:rFonts w:ascii="Calibri" w:hAnsi="Calibri"/>
          <w:sz w:val="22"/>
          <w:szCs w:val="22"/>
        </w:rPr>
        <w:t>Er worden bijvoorbeeld rond de kerstactiviteiten, geen kaarsen gebrand maar eventueel waxinelichtjes geplaatst in glazen potjes. Deze potjes staan op een veilige plaats. Iedere leerkracht zorgt dan voor een emmer zand en/of water in het lokaal.</w:t>
      </w:r>
    </w:p>
    <w:p w14:paraId="3E146AB8" w14:textId="77777777" w:rsidR="00455E1F" w:rsidRDefault="00455E1F" w:rsidP="00455E1F">
      <w:pPr>
        <w:rPr>
          <w:rFonts w:ascii="Calibri" w:hAnsi="Calibri"/>
          <w:b/>
          <w:bCs/>
          <w:sz w:val="22"/>
          <w:szCs w:val="22"/>
        </w:rPr>
      </w:pPr>
      <w:r w:rsidRPr="003D0A99">
        <w:rPr>
          <w:rFonts w:ascii="Calibri" w:hAnsi="Calibri"/>
          <w:b/>
          <w:bCs/>
          <w:sz w:val="22"/>
          <w:szCs w:val="22"/>
        </w:rPr>
        <w:lastRenderedPageBreak/>
        <w:t> </w:t>
      </w:r>
    </w:p>
    <w:p w14:paraId="5EE56438" w14:textId="08B6C946" w:rsidR="00455E1F" w:rsidRPr="00DE7498" w:rsidRDefault="5BD6A2B2" w:rsidP="00DE7498">
      <w:pPr>
        <w:pStyle w:val="Lijstalinea"/>
        <w:numPr>
          <w:ilvl w:val="1"/>
          <w:numId w:val="27"/>
        </w:numPr>
        <w:rPr>
          <w:rFonts w:ascii="Calibri" w:hAnsi="Calibri"/>
          <w:sz w:val="22"/>
          <w:szCs w:val="22"/>
        </w:rPr>
      </w:pPr>
      <w:r w:rsidRPr="00DE7498">
        <w:rPr>
          <w:rFonts w:ascii="Calibri" w:hAnsi="Calibri"/>
          <w:b/>
          <w:bCs/>
          <w:sz w:val="22"/>
          <w:szCs w:val="22"/>
        </w:rPr>
        <w:t>Graffiti</w:t>
      </w:r>
    </w:p>
    <w:p w14:paraId="2142A3CB" w14:textId="77777777" w:rsidR="00455E1F" w:rsidRPr="003D0A99" w:rsidRDefault="00455E1F" w:rsidP="00455E1F">
      <w:pPr>
        <w:rPr>
          <w:rFonts w:ascii="Calibri" w:hAnsi="Calibri"/>
          <w:sz w:val="22"/>
          <w:szCs w:val="22"/>
        </w:rPr>
      </w:pPr>
      <w:r w:rsidRPr="003D0A99">
        <w:rPr>
          <w:rFonts w:ascii="Calibri" w:hAnsi="Calibri"/>
          <w:sz w:val="22"/>
          <w:szCs w:val="22"/>
        </w:rPr>
        <w:t xml:space="preserve">Bij elke vorm van graffiti, en zeker bij aanstootgevende teksten en/of afbeeldingen, teksten die discriminerend zijn, of aanzetten tot geweld, wordt direct contact opgenomen met de </w:t>
      </w:r>
      <w:r w:rsidR="00072B36" w:rsidRPr="003D0A99">
        <w:rPr>
          <w:rFonts w:ascii="Calibri" w:hAnsi="Calibri"/>
          <w:sz w:val="22"/>
          <w:szCs w:val="22"/>
        </w:rPr>
        <w:t>onderhoudsservice: Qi</w:t>
      </w:r>
      <w:r w:rsidRPr="003D0A99">
        <w:rPr>
          <w:rFonts w:ascii="Calibri" w:hAnsi="Calibri"/>
          <w:sz w:val="22"/>
          <w:szCs w:val="22"/>
        </w:rPr>
        <w:t xml:space="preserve">. Zij dienen </w:t>
      </w:r>
      <w:r w:rsidR="00784152" w:rsidRPr="003D0A99">
        <w:rPr>
          <w:rFonts w:ascii="Calibri" w:hAnsi="Calibri"/>
          <w:sz w:val="22"/>
          <w:szCs w:val="22"/>
        </w:rPr>
        <w:t>deze</w:t>
      </w:r>
      <w:r w:rsidRPr="003D0A99">
        <w:rPr>
          <w:rFonts w:ascii="Calibri" w:hAnsi="Calibri"/>
          <w:sz w:val="22"/>
          <w:szCs w:val="22"/>
        </w:rPr>
        <w:t xml:space="preserve"> z</w:t>
      </w:r>
      <w:r w:rsidR="00784152">
        <w:rPr>
          <w:rFonts w:ascii="Calibri" w:hAnsi="Calibri"/>
          <w:sz w:val="22"/>
          <w:szCs w:val="22"/>
        </w:rPr>
        <w:t xml:space="preserve">o </w:t>
      </w:r>
      <w:r w:rsidRPr="003D0A99">
        <w:rPr>
          <w:rFonts w:ascii="Calibri" w:hAnsi="Calibri"/>
          <w:sz w:val="22"/>
          <w:szCs w:val="22"/>
        </w:rPr>
        <w:t>s</w:t>
      </w:r>
      <w:r w:rsidR="00784152">
        <w:rPr>
          <w:rFonts w:ascii="Calibri" w:hAnsi="Calibri"/>
          <w:sz w:val="22"/>
          <w:szCs w:val="22"/>
        </w:rPr>
        <w:t xml:space="preserve">poedig </w:t>
      </w:r>
      <w:r w:rsidRPr="003D0A99">
        <w:rPr>
          <w:rFonts w:ascii="Calibri" w:hAnsi="Calibri"/>
          <w:sz w:val="22"/>
          <w:szCs w:val="22"/>
        </w:rPr>
        <w:t>m</w:t>
      </w:r>
      <w:r w:rsidR="00784152">
        <w:rPr>
          <w:rFonts w:ascii="Calibri" w:hAnsi="Calibri"/>
          <w:sz w:val="22"/>
          <w:szCs w:val="22"/>
        </w:rPr>
        <w:t>ogelijk</w:t>
      </w:r>
      <w:r w:rsidRPr="003D0A99">
        <w:rPr>
          <w:rFonts w:ascii="Calibri" w:hAnsi="Calibri"/>
          <w:sz w:val="22"/>
          <w:szCs w:val="22"/>
        </w:rPr>
        <w:t xml:space="preserve"> te verwijderen.</w:t>
      </w:r>
      <w:r w:rsidR="002E2F97">
        <w:rPr>
          <w:rFonts w:ascii="Calibri" w:hAnsi="Calibri"/>
          <w:sz w:val="22"/>
          <w:szCs w:val="22"/>
        </w:rPr>
        <w:t xml:space="preserve"> Karin Nieuwbeerta, de beheerder, onderhoudt deze contacten. </w:t>
      </w:r>
    </w:p>
    <w:p w14:paraId="1492685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BA3B15"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Dieren op de speelplaats en in het gebouw</w:t>
      </w:r>
    </w:p>
    <w:p w14:paraId="36796E2B" w14:textId="77777777" w:rsidR="00455E1F" w:rsidRPr="003D0A99" w:rsidRDefault="00455E1F" w:rsidP="00455E1F">
      <w:pPr>
        <w:rPr>
          <w:rFonts w:ascii="Calibri" w:hAnsi="Calibri"/>
          <w:sz w:val="22"/>
          <w:szCs w:val="22"/>
        </w:rPr>
      </w:pPr>
      <w:r w:rsidRPr="003D0A99">
        <w:rPr>
          <w:rFonts w:ascii="Calibri" w:hAnsi="Calibri"/>
          <w:sz w:val="22"/>
          <w:szCs w:val="22"/>
        </w:rPr>
        <w:t xml:space="preserve">Dieren mogen niet zonder toestemming mee naar binnen worden genomen, omdat een aantal kinderen hiervoor bang of allergisch is. </w:t>
      </w:r>
    </w:p>
    <w:p w14:paraId="6B8443C8" w14:textId="0DD7E499" w:rsidR="00455E1F" w:rsidRPr="003D0A99" w:rsidRDefault="5BD6A2B2" w:rsidP="00455E1F">
      <w:pPr>
        <w:rPr>
          <w:rFonts w:ascii="Calibri" w:hAnsi="Calibri"/>
          <w:sz w:val="22"/>
          <w:szCs w:val="22"/>
        </w:rPr>
      </w:pPr>
      <w:r w:rsidRPr="5BD6A2B2">
        <w:rPr>
          <w:rFonts w:ascii="Calibri" w:hAnsi="Calibri"/>
          <w:sz w:val="22"/>
          <w:szCs w:val="22"/>
        </w:rPr>
        <w:t xml:space="preserve">De school vindt honden op het schoolplein bij het in- en uitgaan en vlakbij het schoolplein niet wenselijk. Dit in verband met angsten van enkele kinderen en de onberekenbaarheid van het gedrag van honden op grote groepen kinderen. </w:t>
      </w:r>
    </w:p>
    <w:p w14:paraId="4C293988"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leerkracht kan toestemming geven om een dier mee te nemen voor bijvoorbeeld een spreekbeurt, het dient dan een educatief doel. </w:t>
      </w:r>
      <w:r w:rsidR="00784152">
        <w:rPr>
          <w:rFonts w:ascii="Calibri" w:hAnsi="Calibri"/>
          <w:sz w:val="22"/>
          <w:szCs w:val="22"/>
        </w:rPr>
        <w:t xml:space="preserve"> </w:t>
      </w:r>
      <w:r w:rsidRPr="003D0A99">
        <w:rPr>
          <w:rFonts w:ascii="Calibri" w:hAnsi="Calibri"/>
          <w:sz w:val="22"/>
          <w:szCs w:val="22"/>
        </w:rPr>
        <w:t>Er wordt in de groep wel vooraf gecheckt of kinderen allergisch zijn.</w:t>
      </w:r>
      <w:r w:rsidR="00784152">
        <w:rPr>
          <w:rFonts w:ascii="Calibri" w:hAnsi="Calibri"/>
          <w:sz w:val="22"/>
          <w:szCs w:val="22"/>
        </w:rPr>
        <w:t xml:space="preserve"> </w:t>
      </w:r>
      <w:r w:rsidRPr="003D0A99">
        <w:rPr>
          <w:rFonts w:ascii="Calibri" w:hAnsi="Calibri"/>
          <w:sz w:val="22"/>
          <w:szCs w:val="22"/>
        </w:rPr>
        <w:t>De leerkracht draagt na afloop extra zorg voor de hygiëne in het klaslokaal.</w:t>
      </w:r>
    </w:p>
    <w:p w14:paraId="6490E3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5694910"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Speeltoestellen</w:t>
      </w:r>
    </w:p>
    <w:p w14:paraId="5324B85D" w14:textId="77777777" w:rsidR="00455E1F" w:rsidRPr="003D0A99" w:rsidRDefault="00455E1F" w:rsidP="00455E1F">
      <w:pPr>
        <w:rPr>
          <w:rFonts w:ascii="Calibri" w:hAnsi="Calibri"/>
          <w:sz w:val="22"/>
          <w:szCs w:val="22"/>
        </w:rPr>
      </w:pPr>
      <w:r w:rsidRPr="003D0A99">
        <w:rPr>
          <w:rFonts w:ascii="Calibri" w:hAnsi="Calibri"/>
          <w:sz w:val="22"/>
          <w:szCs w:val="22"/>
        </w:rPr>
        <w:t>De speeltoestellen in de gymzaal worden elk jaar gecontroleerd. Hier</w:t>
      </w:r>
      <w:r w:rsidR="00784152">
        <w:rPr>
          <w:rFonts w:ascii="Calibri" w:hAnsi="Calibri"/>
          <w:sz w:val="22"/>
          <w:szCs w:val="22"/>
        </w:rPr>
        <w:t xml:space="preserve">voor is de </w:t>
      </w:r>
      <w:r w:rsidR="00072B36" w:rsidRPr="003D0A99">
        <w:rPr>
          <w:rFonts w:ascii="Calibri" w:hAnsi="Calibri"/>
          <w:sz w:val="22"/>
          <w:szCs w:val="22"/>
        </w:rPr>
        <w:t>gemeente</w:t>
      </w:r>
      <w:r w:rsidR="00784152">
        <w:rPr>
          <w:rFonts w:ascii="Calibri" w:hAnsi="Calibri"/>
          <w:sz w:val="22"/>
          <w:szCs w:val="22"/>
        </w:rPr>
        <w:t xml:space="preserve"> verantwoordelijk</w:t>
      </w:r>
      <w:r w:rsidR="00072B36" w:rsidRPr="003D0A99">
        <w:rPr>
          <w:rFonts w:ascii="Calibri" w:hAnsi="Calibri"/>
          <w:sz w:val="22"/>
          <w:szCs w:val="22"/>
        </w:rPr>
        <w:t>.</w:t>
      </w:r>
    </w:p>
    <w:p w14:paraId="42C1A18D" w14:textId="77777777" w:rsidR="00072B36" w:rsidRPr="003D0A99" w:rsidRDefault="00072B36" w:rsidP="00455E1F">
      <w:pPr>
        <w:rPr>
          <w:rFonts w:ascii="Calibri" w:hAnsi="Calibri"/>
          <w:sz w:val="22"/>
          <w:szCs w:val="22"/>
        </w:rPr>
      </w:pPr>
      <w:r w:rsidRPr="003D0A99">
        <w:rPr>
          <w:rFonts w:ascii="Calibri" w:hAnsi="Calibri"/>
          <w:sz w:val="22"/>
          <w:szCs w:val="22"/>
        </w:rPr>
        <w:t>De speeltoestellen op het plein worden na de vakanties gecontroleerd door een lid van de pleincommissie. Bij eventuele gebreken dra</w:t>
      </w:r>
      <w:r w:rsidR="00784152">
        <w:rPr>
          <w:rFonts w:ascii="Calibri" w:hAnsi="Calibri"/>
          <w:sz w:val="22"/>
          <w:szCs w:val="22"/>
        </w:rPr>
        <w:t>agt</w:t>
      </w:r>
      <w:r w:rsidRPr="003D0A99">
        <w:rPr>
          <w:rFonts w:ascii="Calibri" w:hAnsi="Calibri"/>
          <w:sz w:val="22"/>
          <w:szCs w:val="22"/>
        </w:rPr>
        <w:t xml:space="preserve"> </w:t>
      </w:r>
      <w:r w:rsidR="00784152">
        <w:rPr>
          <w:rFonts w:ascii="Calibri" w:hAnsi="Calibri"/>
          <w:sz w:val="22"/>
          <w:szCs w:val="22"/>
        </w:rPr>
        <w:t>de werkgroep</w:t>
      </w:r>
      <w:r w:rsidRPr="003D0A99">
        <w:rPr>
          <w:rFonts w:ascii="Calibri" w:hAnsi="Calibri"/>
          <w:sz w:val="22"/>
          <w:szCs w:val="22"/>
        </w:rPr>
        <w:t xml:space="preserve"> zorg voor het verhelpen daarvan.</w:t>
      </w:r>
    </w:p>
    <w:p w14:paraId="195F68EE"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C49299B"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Veiligheid bij bewegingsonderwijs</w:t>
      </w:r>
    </w:p>
    <w:p w14:paraId="1DCE1386" w14:textId="77777777" w:rsidR="00455E1F" w:rsidRPr="003D0A99" w:rsidRDefault="00455E1F" w:rsidP="00455E1F">
      <w:pPr>
        <w:rPr>
          <w:rFonts w:ascii="Calibri" w:hAnsi="Calibri"/>
          <w:sz w:val="22"/>
          <w:szCs w:val="22"/>
        </w:rPr>
      </w:pPr>
      <w:r w:rsidRPr="003D0A99">
        <w:rPr>
          <w:rFonts w:ascii="Calibri" w:hAnsi="Calibri"/>
          <w:sz w:val="22"/>
          <w:szCs w:val="22"/>
        </w:rPr>
        <w:t xml:space="preserve">Tijdens bewegingsonderwijs wordt er altijd voorzichtig gewerkt en gevaarlijk gedrag wordt vermeden. Leerkrachten gebruiken geen trampolines en gaan niet ‘apenkooien’. Tijdens de gym doen leerkrachten en leerlingen sieraden af en lang haar vast. Kinderen hebben goedzittende sportschoenen en gymkleding aan. </w:t>
      </w:r>
    </w:p>
    <w:p w14:paraId="05CFCB08" w14:textId="77777777" w:rsidR="00455E1F" w:rsidRPr="003D0A99" w:rsidRDefault="00455E1F" w:rsidP="00455E1F">
      <w:pPr>
        <w:rPr>
          <w:rFonts w:ascii="Calibri" w:hAnsi="Calibri"/>
          <w:sz w:val="22"/>
          <w:szCs w:val="22"/>
        </w:rPr>
      </w:pPr>
      <w:r w:rsidRPr="003D0A99">
        <w:rPr>
          <w:rFonts w:ascii="Calibri" w:hAnsi="Calibri"/>
          <w:sz w:val="22"/>
          <w:szCs w:val="22"/>
        </w:rPr>
        <w:t>Ook de leerkracht draagt gymschoenen, en zijn/haar kleding is zodanig afgestemd, dat het geven van een bewegingsles mogelijk is.</w:t>
      </w:r>
    </w:p>
    <w:p w14:paraId="0FACB319"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groep wacht in de kleedkamer tot de voorgaande groep de zaal heeft verlaten. </w:t>
      </w:r>
    </w:p>
    <w:p w14:paraId="6F5F7A9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CEF72D0"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Samenwerking wijkagent</w:t>
      </w:r>
    </w:p>
    <w:p w14:paraId="49145B9F" w14:textId="77777777" w:rsidR="00455E1F" w:rsidRPr="003D0A99" w:rsidRDefault="00455E1F" w:rsidP="00455E1F">
      <w:pPr>
        <w:rPr>
          <w:rFonts w:ascii="Calibri" w:hAnsi="Calibri"/>
          <w:sz w:val="22"/>
          <w:szCs w:val="22"/>
        </w:rPr>
      </w:pPr>
      <w:r w:rsidRPr="003D0A99">
        <w:rPr>
          <w:rFonts w:ascii="Calibri" w:hAnsi="Calibri"/>
          <w:sz w:val="22"/>
          <w:szCs w:val="22"/>
        </w:rPr>
        <w:t>Met de wijkagent wordt incidenteel samengewerkt, bijvoorbeeld bij overlast rondom de school.</w:t>
      </w:r>
    </w:p>
    <w:p w14:paraId="2D0BB63C"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355ADC9C"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handelen m.b.t. het sociaal-veiligheidsbeleid</w:t>
      </w:r>
    </w:p>
    <w:p w14:paraId="79CE2B1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557995F" w14:textId="77777777" w:rsidR="00455E1F" w:rsidRPr="00AE74EB" w:rsidRDefault="5BD6A2B2" w:rsidP="5BD6A2B2">
      <w:pPr>
        <w:numPr>
          <w:ilvl w:val="1"/>
          <w:numId w:val="27"/>
        </w:numPr>
        <w:rPr>
          <w:rFonts w:ascii="Calibri" w:hAnsi="Calibri"/>
          <w:sz w:val="22"/>
          <w:szCs w:val="22"/>
        </w:rPr>
      </w:pPr>
      <w:r w:rsidRPr="00AE74EB">
        <w:rPr>
          <w:rFonts w:ascii="Calibri" w:hAnsi="Calibri"/>
          <w:b/>
          <w:bCs/>
          <w:sz w:val="22"/>
          <w:szCs w:val="22"/>
        </w:rPr>
        <w:t>Naleving van gemaakte afspraken.</w:t>
      </w:r>
    </w:p>
    <w:p w14:paraId="3CA3BC23" w14:textId="77777777" w:rsidR="00455E1F" w:rsidRPr="003D0A99" w:rsidRDefault="00455E1F" w:rsidP="00455E1F">
      <w:pPr>
        <w:rPr>
          <w:rFonts w:ascii="Calibri" w:hAnsi="Calibri"/>
          <w:sz w:val="22"/>
          <w:szCs w:val="22"/>
        </w:rPr>
      </w:pPr>
      <w:r w:rsidRPr="003D0A99">
        <w:rPr>
          <w:rFonts w:ascii="Calibri" w:hAnsi="Calibri"/>
          <w:sz w:val="22"/>
          <w:szCs w:val="22"/>
        </w:rPr>
        <w:t>Het is van groot belang dat alle bij school betrokken personen zich blijvend houden</w:t>
      </w:r>
      <w:r w:rsidR="00EE7C71" w:rsidRPr="003D0A99">
        <w:rPr>
          <w:rFonts w:ascii="Calibri" w:hAnsi="Calibri"/>
          <w:sz w:val="22"/>
          <w:szCs w:val="22"/>
        </w:rPr>
        <w:t xml:space="preserve"> </w:t>
      </w:r>
      <w:r w:rsidRPr="003D0A99">
        <w:rPr>
          <w:rFonts w:ascii="Calibri" w:hAnsi="Calibri"/>
          <w:sz w:val="22"/>
          <w:szCs w:val="22"/>
        </w:rPr>
        <w:t>aan de afspraken zoals in dit beleidsplan zijn opgenomen.</w:t>
      </w:r>
      <w:r w:rsidR="00EE7C71" w:rsidRPr="003D0A99">
        <w:rPr>
          <w:rFonts w:ascii="Calibri" w:hAnsi="Calibri"/>
          <w:sz w:val="22"/>
          <w:szCs w:val="22"/>
        </w:rPr>
        <w:t xml:space="preserve"> </w:t>
      </w:r>
      <w:r w:rsidRPr="003D0A99">
        <w:rPr>
          <w:rFonts w:ascii="Calibri" w:hAnsi="Calibri"/>
          <w:sz w:val="22"/>
          <w:szCs w:val="22"/>
        </w:rPr>
        <w:t>Daar waar gemaakte afspraken dreigen te verwateren, is het belangrijk elkaar rechtstreeks hierop aan te spreken. Daarnaast zal de directeur alert moeten blijven op de naleving van gemaakte afspraken. Indien noodzakelijk zal de directeur een ordegesprek dienen te houden om escalaties te voorkomen.</w:t>
      </w:r>
      <w:r w:rsidR="00EE7C71" w:rsidRPr="003D0A99">
        <w:rPr>
          <w:rFonts w:ascii="Calibri" w:hAnsi="Calibri"/>
          <w:sz w:val="22"/>
          <w:szCs w:val="22"/>
        </w:rPr>
        <w:t xml:space="preserve"> </w:t>
      </w:r>
      <w:r w:rsidRPr="003D0A99">
        <w:rPr>
          <w:rFonts w:ascii="Calibri" w:hAnsi="Calibri"/>
          <w:sz w:val="22"/>
          <w:szCs w:val="22"/>
        </w:rPr>
        <w:t>Bij het begin van elk nieuw schooljaar zal dit beleidsplan worden geëvalueerd</w:t>
      </w:r>
      <w:r w:rsidR="00EE7C71" w:rsidRPr="003D0A99">
        <w:rPr>
          <w:rFonts w:ascii="Calibri" w:hAnsi="Calibri"/>
          <w:sz w:val="22"/>
          <w:szCs w:val="22"/>
        </w:rPr>
        <w:t xml:space="preserve"> </w:t>
      </w:r>
      <w:r w:rsidRPr="003D0A99">
        <w:rPr>
          <w:rFonts w:ascii="Calibri" w:hAnsi="Calibri"/>
          <w:sz w:val="22"/>
          <w:szCs w:val="22"/>
        </w:rPr>
        <w:t>en eventuele aanpassingen t.a.v. gemaakte afspraken worden doorgevoerd.</w:t>
      </w:r>
    </w:p>
    <w:p w14:paraId="7075507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F9D0FEA"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Registratie en melding</w:t>
      </w:r>
    </w:p>
    <w:p w14:paraId="27787BD2" w14:textId="77777777" w:rsidR="00455E1F" w:rsidRPr="003D0A99" w:rsidRDefault="00455E1F" w:rsidP="00455E1F">
      <w:pPr>
        <w:rPr>
          <w:rFonts w:ascii="Calibri" w:hAnsi="Calibri"/>
          <w:sz w:val="22"/>
          <w:szCs w:val="22"/>
        </w:rPr>
      </w:pPr>
      <w:r w:rsidRPr="003D0A99">
        <w:rPr>
          <w:rFonts w:ascii="Calibri" w:hAnsi="Calibri"/>
          <w:sz w:val="22"/>
          <w:szCs w:val="22"/>
        </w:rPr>
        <w:t>Om te kunnen sturen, evalueren en bij te stellen zorgt de school voor een nauwkeurige administratie van gebeurtenissen die betrekking hebben op items</w:t>
      </w:r>
      <w:r w:rsidR="00EE7C71" w:rsidRPr="003D0A99">
        <w:rPr>
          <w:rFonts w:ascii="Calibri" w:hAnsi="Calibri"/>
          <w:sz w:val="22"/>
          <w:szCs w:val="22"/>
        </w:rPr>
        <w:t xml:space="preserve"> </w:t>
      </w:r>
      <w:r w:rsidRPr="003D0A99">
        <w:rPr>
          <w:rFonts w:ascii="Calibri" w:hAnsi="Calibri"/>
          <w:sz w:val="22"/>
          <w:szCs w:val="22"/>
        </w:rPr>
        <w:t>zoals in dit plan zijn beschreven.</w:t>
      </w:r>
    </w:p>
    <w:p w14:paraId="5432EBC6" w14:textId="77777777" w:rsidR="00455E1F" w:rsidRPr="003D0A99" w:rsidRDefault="00455E1F" w:rsidP="00455E1F">
      <w:pPr>
        <w:rPr>
          <w:rFonts w:ascii="Calibri" w:hAnsi="Calibri"/>
          <w:sz w:val="22"/>
          <w:szCs w:val="22"/>
        </w:rPr>
      </w:pPr>
      <w:r w:rsidRPr="003D0A99">
        <w:rPr>
          <w:rFonts w:ascii="Calibri" w:hAnsi="Calibri"/>
          <w:sz w:val="22"/>
          <w:szCs w:val="22"/>
        </w:rPr>
        <w:t>Ernstige incidenten worden door de directeur onmiddellijk gemeld aan het bestuur, en worden de meldingen per schooljaar geïnventariseerd. Hieruit kunnen verbeteractiviteiten worden opgesteld.</w:t>
      </w:r>
    </w:p>
    <w:p w14:paraId="408BE58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1F0E9F2"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 xml:space="preserve">Onderzoek naar de veiligheidsbeleving </w:t>
      </w:r>
    </w:p>
    <w:p w14:paraId="224BBF75"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Stichtingsniveau worden </w:t>
      </w:r>
      <w:r w:rsidR="00784152" w:rsidRPr="003D0A99">
        <w:rPr>
          <w:rFonts w:ascii="Calibri" w:hAnsi="Calibri"/>
          <w:sz w:val="22"/>
          <w:szCs w:val="22"/>
        </w:rPr>
        <w:t>tevredenheidpeilingen</w:t>
      </w:r>
      <w:r w:rsidRPr="003D0A99">
        <w:rPr>
          <w:rFonts w:ascii="Calibri" w:hAnsi="Calibri"/>
          <w:sz w:val="22"/>
          <w:szCs w:val="22"/>
        </w:rPr>
        <w:t xml:space="preserve"> gehouden onder de scholen behorend bij </w:t>
      </w:r>
      <w:r w:rsidR="00E94EF1" w:rsidRPr="003D0A99">
        <w:rPr>
          <w:rFonts w:ascii="Calibri" w:hAnsi="Calibri"/>
          <w:sz w:val="22"/>
          <w:szCs w:val="22"/>
        </w:rPr>
        <w:t>de stichting OPO Marenland</w:t>
      </w:r>
      <w:r w:rsidRPr="003D0A99">
        <w:rPr>
          <w:rFonts w:ascii="Calibri" w:hAnsi="Calibri"/>
          <w:sz w:val="22"/>
          <w:szCs w:val="22"/>
        </w:rPr>
        <w:t>.</w:t>
      </w:r>
      <w:r w:rsidR="00EE7C71" w:rsidRPr="003D0A99">
        <w:rPr>
          <w:rFonts w:ascii="Calibri" w:hAnsi="Calibri"/>
          <w:sz w:val="22"/>
          <w:szCs w:val="22"/>
        </w:rPr>
        <w:t xml:space="preserve"> </w:t>
      </w:r>
      <w:r w:rsidRPr="003D0A99">
        <w:rPr>
          <w:rFonts w:ascii="Calibri" w:hAnsi="Calibri"/>
          <w:sz w:val="22"/>
          <w:szCs w:val="22"/>
        </w:rPr>
        <w:t xml:space="preserve">Ook onze school kent een 2 jaarlijkse </w:t>
      </w:r>
      <w:r w:rsidR="00784152" w:rsidRPr="003D0A99">
        <w:rPr>
          <w:rFonts w:ascii="Calibri" w:hAnsi="Calibri"/>
          <w:sz w:val="22"/>
          <w:szCs w:val="22"/>
        </w:rPr>
        <w:t>tevredenheidpeiling</w:t>
      </w:r>
      <w:r w:rsidRPr="003D0A99">
        <w:rPr>
          <w:rFonts w:ascii="Calibri" w:hAnsi="Calibri"/>
          <w:sz w:val="22"/>
          <w:szCs w:val="22"/>
        </w:rPr>
        <w:t xml:space="preserve"> onder medewerkers, leerlingen en hun ouders. </w:t>
      </w:r>
      <w:r w:rsidR="00784152" w:rsidRPr="003D0A99">
        <w:rPr>
          <w:rFonts w:ascii="Calibri" w:hAnsi="Calibri"/>
          <w:sz w:val="22"/>
          <w:szCs w:val="22"/>
        </w:rPr>
        <w:t>Onderwerpen</w:t>
      </w:r>
      <w:r w:rsidRPr="003D0A99">
        <w:rPr>
          <w:rFonts w:ascii="Calibri" w:hAnsi="Calibri"/>
          <w:sz w:val="22"/>
          <w:szCs w:val="22"/>
        </w:rPr>
        <w:t xml:space="preserve"> uit dit beleidsplan komen ook in de peiling naar voren.</w:t>
      </w:r>
    </w:p>
    <w:p w14:paraId="4EFCBD7A" w14:textId="77777777" w:rsidR="00455E1F" w:rsidRPr="003D0A99" w:rsidRDefault="5BD6A2B2" w:rsidP="00455E1F">
      <w:pPr>
        <w:rPr>
          <w:rFonts w:ascii="Calibri" w:hAnsi="Calibri"/>
          <w:sz w:val="22"/>
          <w:szCs w:val="22"/>
        </w:rPr>
      </w:pPr>
      <w:r w:rsidRPr="5BD6A2B2">
        <w:rPr>
          <w:rFonts w:ascii="Calibri" w:hAnsi="Calibri"/>
          <w:sz w:val="22"/>
          <w:szCs w:val="22"/>
        </w:rPr>
        <w:t xml:space="preserve">De directeur stelt op basis van deze peilingen een actieplan op om de aangetoonde verbeterpunten aan te pakken. Ook m.b.v. </w:t>
      </w:r>
      <w:r w:rsidRPr="5BD6A2B2">
        <w:rPr>
          <w:rFonts w:ascii="Calibri" w:hAnsi="Calibri"/>
          <w:color w:val="FF0000"/>
          <w:sz w:val="22"/>
          <w:szCs w:val="22"/>
        </w:rPr>
        <w:t xml:space="preserve">Zien! </w:t>
      </w:r>
      <w:r w:rsidRPr="5BD6A2B2">
        <w:rPr>
          <w:rFonts w:ascii="Calibri" w:hAnsi="Calibri"/>
          <w:sz w:val="22"/>
          <w:szCs w:val="22"/>
        </w:rPr>
        <w:t>blijven wij de vinger aan de pols houden wat betreft</w:t>
      </w:r>
    </w:p>
    <w:p w14:paraId="50FDC038" w14:textId="77777777" w:rsidR="00455E1F" w:rsidRPr="003D0A99" w:rsidRDefault="0BE5A5FA" w:rsidP="00455E1F">
      <w:pPr>
        <w:rPr>
          <w:rFonts w:ascii="Calibri" w:hAnsi="Calibri"/>
          <w:sz w:val="22"/>
          <w:szCs w:val="22"/>
        </w:rPr>
      </w:pPr>
      <w:r w:rsidRPr="0BE5A5FA">
        <w:rPr>
          <w:rFonts w:ascii="Calibri" w:hAnsi="Calibri"/>
          <w:sz w:val="22"/>
          <w:szCs w:val="22"/>
        </w:rPr>
        <w:t>de sociaal-emotionele ontwikkeling van onze leerlingen. Zie verder 2.10</w:t>
      </w:r>
    </w:p>
    <w:p w14:paraId="31C4087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884F10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Kwaliteitshandhaving</w:t>
      </w:r>
    </w:p>
    <w:p w14:paraId="2F1F7DCC" w14:textId="3B9D1031" w:rsidR="00455E1F" w:rsidRPr="003D0A99" w:rsidRDefault="588C14EB" w:rsidP="00455E1F">
      <w:pPr>
        <w:rPr>
          <w:rFonts w:ascii="Calibri" w:hAnsi="Calibri"/>
          <w:sz w:val="22"/>
          <w:szCs w:val="22"/>
        </w:rPr>
      </w:pPr>
      <w:r w:rsidRPr="588C14EB">
        <w:rPr>
          <w:rFonts w:ascii="Calibri" w:hAnsi="Calibri"/>
          <w:sz w:val="22"/>
          <w:szCs w:val="22"/>
        </w:rPr>
        <w:t>De Arbowet eist dat er een risico – 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te verminderen.</w:t>
      </w:r>
    </w:p>
    <w:p w14:paraId="6629D64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E0EFD9E" w14:textId="77777777" w:rsidR="00455E1F" w:rsidRPr="003D0A99" w:rsidRDefault="00E94EF1" w:rsidP="00455E1F">
      <w:pPr>
        <w:rPr>
          <w:rFonts w:ascii="Calibri" w:hAnsi="Calibri"/>
          <w:sz w:val="22"/>
          <w:szCs w:val="22"/>
        </w:rPr>
      </w:pPr>
      <w:r w:rsidRPr="003D0A99">
        <w:rPr>
          <w:rFonts w:ascii="Calibri" w:hAnsi="Calibri"/>
          <w:sz w:val="22"/>
          <w:szCs w:val="22"/>
        </w:rPr>
        <w:t xml:space="preserve">Uit de </w:t>
      </w:r>
      <w:r w:rsidR="00455E1F" w:rsidRPr="003D0A99">
        <w:rPr>
          <w:rFonts w:ascii="Calibri" w:hAnsi="Calibri"/>
          <w:sz w:val="22"/>
          <w:szCs w:val="22"/>
        </w:rPr>
        <w:t>MT – besprekingen, andere overlegsituaties binnen de schoolorganisatie en ook uit de jaarlijkse functioneringsgesprekken met individuele</w:t>
      </w:r>
      <w:r w:rsidR="00EE7C71" w:rsidRPr="003D0A99">
        <w:rPr>
          <w:rFonts w:ascii="Calibri" w:hAnsi="Calibri"/>
          <w:sz w:val="22"/>
          <w:szCs w:val="22"/>
        </w:rPr>
        <w:t xml:space="preserve"> </w:t>
      </w:r>
      <w:r w:rsidR="00455E1F" w:rsidRPr="003D0A99">
        <w:rPr>
          <w:rFonts w:ascii="Calibri" w:hAnsi="Calibri"/>
          <w:sz w:val="22"/>
          <w:szCs w:val="22"/>
        </w:rPr>
        <w:t>personeelsleden, kunnen zaken naar voren komen</w:t>
      </w:r>
      <w:r w:rsidR="00EE7C71" w:rsidRPr="003D0A99">
        <w:rPr>
          <w:rFonts w:ascii="Calibri" w:hAnsi="Calibri"/>
          <w:sz w:val="22"/>
          <w:szCs w:val="22"/>
        </w:rPr>
        <w:t>,</w:t>
      </w:r>
      <w:r w:rsidR="00455E1F" w:rsidRPr="003D0A99">
        <w:rPr>
          <w:rFonts w:ascii="Calibri" w:hAnsi="Calibri"/>
          <w:sz w:val="22"/>
          <w:szCs w:val="22"/>
        </w:rPr>
        <w:t xml:space="preserve"> die opgenomen worden</w:t>
      </w:r>
      <w:r w:rsidR="00EE7C71" w:rsidRPr="003D0A99">
        <w:rPr>
          <w:rFonts w:ascii="Calibri" w:hAnsi="Calibri"/>
          <w:sz w:val="22"/>
          <w:szCs w:val="22"/>
        </w:rPr>
        <w:t xml:space="preserve"> </w:t>
      </w:r>
      <w:r w:rsidR="00455E1F" w:rsidRPr="003D0A99">
        <w:rPr>
          <w:rFonts w:ascii="Calibri" w:hAnsi="Calibri"/>
          <w:sz w:val="22"/>
          <w:szCs w:val="22"/>
        </w:rPr>
        <w:t>om</w:t>
      </w:r>
      <w:r w:rsidR="00EE7C71" w:rsidRPr="003D0A99">
        <w:rPr>
          <w:rFonts w:ascii="Calibri" w:hAnsi="Calibri"/>
          <w:sz w:val="22"/>
          <w:szCs w:val="22"/>
        </w:rPr>
        <w:t xml:space="preserve"> met</w:t>
      </w:r>
      <w:r w:rsidR="00455E1F" w:rsidRPr="003D0A99">
        <w:rPr>
          <w:rFonts w:ascii="Calibri" w:hAnsi="Calibri"/>
          <w:sz w:val="22"/>
          <w:szCs w:val="22"/>
        </w:rPr>
        <w:t xml:space="preserve"> een snelle aanpak tot verbetering </w:t>
      </w:r>
      <w:r w:rsidR="00EE7C71" w:rsidRPr="003D0A99">
        <w:rPr>
          <w:rFonts w:ascii="Calibri" w:hAnsi="Calibri"/>
          <w:sz w:val="22"/>
          <w:szCs w:val="22"/>
        </w:rPr>
        <w:t>te komen</w:t>
      </w:r>
      <w:r w:rsidR="00455E1F" w:rsidRPr="003D0A99">
        <w:rPr>
          <w:rFonts w:ascii="Calibri" w:hAnsi="Calibri"/>
          <w:sz w:val="22"/>
          <w:szCs w:val="22"/>
        </w:rPr>
        <w:t>.</w:t>
      </w:r>
    </w:p>
    <w:p w14:paraId="502498B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702E01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Medezeggenschapsraad</w:t>
      </w:r>
    </w:p>
    <w:p w14:paraId="345AF299" w14:textId="77777777" w:rsidR="00455E1F" w:rsidRPr="003D0A99" w:rsidRDefault="00455E1F" w:rsidP="00455E1F">
      <w:pPr>
        <w:rPr>
          <w:rFonts w:ascii="Calibri" w:hAnsi="Calibri"/>
          <w:sz w:val="22"/>
          <w:szCs w:val="22"/>
        </w:rPr>
      </w:pPr>
      <w:r w:rsidRPr="003D0A99">
        <w:rPr>
          <w:rFonts w:ascii="Calibri" w:hAnsi="Calibri"/>
          <w:sz w:val="22"/>
          <w:szCs w:val="22"/>
        </w:rPr>
        <w:t xml:space="preserve">In de Wet Medezeggenschap </w:t>
      </w:r>
      <w:r w:rsidR="00E94EF1" w:rsidRPr="003D0A99">
        <w:rPr>
          <w:rFonts w:ascii="Calibri" w:hAnsi="Calibri"/>
          <w:sz w:val="22"/>
          <w:szCs w:val="22"/>
        </w:rPr>
        <w:t>Scholen</w:t>
      </w:r>
      <w:r w:rsidRPr="003D0A99">
        <w:rPr>
          <w:rFonts w:ascii="Calibri" w:hAnsi="Calibri"/>
          <w:sz w:val="22"/>
          <w:szCs w:val="22"/>
        </w:rPr>
        <w:t xml:space="preserve"> is beschreven dat voor elke vaststelling of wijziging van regels op het gebied van veiligheid, gezondheid en welzijn de voorafgaande instemming van de Medezeggenschapsraad nodig is.</w:t>
      </w:r>
      <w:r w:rsidR="00EE7C71" w:rsidRPr="003D0A99">
        <w:rPr>
          <w:rFonts w:ascii="Calibri" w:hAnsi="Calibri"/>
          <w:sz w:val="22"/>
          <w:szCs w:val="22"/>
        </w:rPr>
        <w:t xml:space="preserve"> </w:t>
      </w:r>
      <w:r w:rsidRPr="003D0A99">
        <w:rPr>
          <w:rFonts w:ascii="Calibri" w:hAnsi="Calibri"/>
          <w:sz w:val="22"/>
          <w:szCs w:val="22"/>
        </w:rPr>
        <w:t>Naast deze instemmingfunctie vinden wij het belangrijk dat de MR nauw betrokken is en blijft bij het uitvoeren van dit beleid.</w:t>
      </w:r>
    </w:p>
    <w:p w14:paraId="2019AC2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3EF16F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Begroting en schadeclaims en verzekering</w:t>
      </w:r>
    </w:p>
    <w:p w14:paraId="5650A253" w14:textId="77777777" w:rsidR="00455E1F" w:rsidRPr="003D0A99" w:rsidRDefault="00455E1F" w:rsidP="00455E1F">
      <w:pPr>
        <w:rPr>
          <w:rFonts w:ascii="Calibri" w:hAnsi="Calibri"/>
          <w:sz w:val="22"/>
          <w:szCs w:val="22"/>
        </w:rPr>
      </w:pPr>
      <w:r w:rsidRPr="003D0A99">
        <w:rPr>
          <w:rFonts w:ascii="Calibri" w:hAnsi="Calibri"/>
          <w:sz w:val="22"/>
          <w:szCs w:val="22"/>
        </w:rPr>
        <w:t>In de jaarlijks op te stellen begroting kunnen activiteiten in het kader van het sociaal veiligheidsbeleid worden opgenomen. De omvang van de kosten worden mede bepaald door het aantal te ondernemen verbeteractiviteiten.</w:t>
      </w:r>
    </w:p>
    <w:p w14:paraId="6E702483" w14:textId="77777777" w:rsidR="00455E1F" w:rsidRPr="003D0A99" w:rsidRDefault="00455E1F" w:rsidP="00455E1F">
      <w:pPr>
        <w:rPr>
          <w:rFonts w:ascii="Calibri" w:hAnsi="Calibri"/>
          <w:sz w:val="22"/>
          <w:szCs w:val="22"/>
        </w:rPr>
      </w:pPr>
      <w:r w:rsidRPr="003D0A99">
        <w:rPr>
          <w:rFonts w:ascii="Calibri" w:hAnsi="Calibri"/>
          <w:sz w:val="22"/>
          <w:szCs w:val="22"/>
        </w:rPr>
        <w:t>Bij ontstane materiële of immateriële schade dient de schade bij de verzekering opgegeven te worden. Als het materiële schade betreft, dan kan de schade door het bes</w:t>
      </w:r>
      <w:r w:rsidR="00784152">
        <w:rPr>
          <w:rFonts w:ascii="Calibri" w:hAnsi="Calibri"/>
          <w:sz w:val="22"/>
          <w:szCs w:val="22"/>
        </w:rPr>
        <w:t>t</w:t>
      </w:r>
      <w:r w:rsidRPr="003D0A99">
        <w:rPr>
          <w:rFonts w:ascii="Calibri" w:hAnsi="Calibri"/>
          <w:sz w:val="22"/>
          <w:szCs w:val="22"/>
        </w:rPr>
        <w:t>uur worden verhaald. Als het immateriële schade betreft moet de medewerker de schade zelf verhalen. Het bestuur zal altijd de werknemer zo goed mogelijk ondersteunen bij dit traject.</w:t>
      </w:r>
    </w:p>
    <w:p w14:paraId="5F35B80A" w14:textId="77777777" w:rsidR="00455E1F" w:rsidRPr="003D0A99" w:rsidRDefault="00455E1F" w:rsidP="00455E1F">
      <w:pPr>
        <w:rPr>
          <w:rFonts w:ascii="Calibri" w:hAnsi="Calibri"/>
          <w:sz w:val="22"/>
          <w:szCs w:val="22"/>
        </w:rPr>
      </w:pPr>
      <w:r w:rsidRPr="003D0A99">
        <w:rPr>
          <w:rFonts w:ascii="Calibri" w:hAnsi="Calibri"/>
          <w:sz w:val="22"/>
          <w:szCs w:val="22"/>
        </w:rPr>
        <w:t>De school heeft een ongevallenverzekering afgesloten, zodat alle kinderen en de begeleiders verzekerd zijn bij de door school georganiseerde activiteiten. Hieronder vallen ook excursies, schoolreisjes en schoolkamp.</w:t>
      </w:r>
    </w:p>
    <w:p w14:paraId="2AE23A9D"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w:t>
      </w:r>
    </w:p>
    <w:p w14:paraId="43EF70DA"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Slotbepalingen</w:t>
      </w:r>
    </w:p>
    <w:p w14:paraId="53C9308A" w14:textId="77777777" w:rsidR="00455E1F" w:rsidRPr="003D0A99" w:rsidRDefault="00455E1F" w:rsidP="00455E1F">
      <w:pPr>
        <w:rPr>
          <w:rFonts w:ascii="Calibri" w:hAnsi="Calibri"/>
          <w:sz w:val="22"/>
          <w:szCs w:val="22"/>
        </w:rPr>
      </w:pPr>
      <w:r w:rsidRPr="003D0A99">
        <w:rPr>
          <w:rFonts w:ascii="Calibri" w:hAnsi="Calibri"/>
          <w:sz w:val="22"/>
          <w:szCs w:val="22"/>
        </w:rPr>
        <w:t>Bij zaken die niet in dit document worden genoemd, beslist de directeur, zoveel mogelijk na overleg met het bevoegd gezag, het managementteam van de school en/of het team. Desgewenst kunnen ook externe deskundigen/instanties worden geconsulteerd.</w:t>
      </w:r>
    </w:p>
    <w:p w14:paraId="6857F3B3" w14:textId="77777777" w:rsidR="00455E1F" w:rsidRPr="003D0A99" w:rsidRDefault="00455E1F" w:rsidP="00455E1F">
      <w:pPr>
        <w:rPr>
          <w:rFonts w:ascii="Calibri" w:hAnsi="Calibri"/>
          <w:sz w:val="22"/>
          <w:szCs w:val="22"/>
        </w:rPr>
      </w:pPr>
      <w:r w:rsidRPr="003D0A99">
        <w:rPr>
          <w:rFonts w:ascii="Calibri" w:hAnsi="Calibri"/>
          <w:sz w:val="22"/>
          <w:szCs w:val="22"/>
        </w:rPr>
        <w:t>Aanpassingen en wijzigingen die worden doorgevoerd, mogen niet in strijd zijn met de klachtenregeling of andere beleidsdocumenten zoals die door het bevoegd gezag zijn vastgesteld.</w:t>
      </w:r>
    </w:p>
    <w:p w14:paraId="112D0481" w14:textId="77777777" w:rsidR="00455E1F" w:rsidRPr="003D0A99" w:rsidRDefault="00455E1F" w:rsidP="00455E1F">
      <w:pPr>
        <w:rPr>
          <w:rFonts w:ascii="Calibri" w:hAnsi="Calibri"/>
          <w:sz w:val="22"/>
          <w:szCs w:val="22"/>
        </w:rPr>
      </w:pPr>
      <w:r w:rsidRPr="003D0A99">
        <w:rPr>
          <w:rFonts w:ascii="Calibri" w:hAnsi="Calibri"/>
          <w:sz w:val="22"/>
          <w:szCs w:val="22"/>
        </w:rPr>
        <w:t>Bij calamiteiten kan afgeweken worden van afspraken en handelswijze als de veiligheid van een of meerderen in het geding is.</w:t>
      </w:r>
    </w:p>
    <w:p w14:paraId="0712809D"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6BDCBFE7" w14:textId="77777777" w:rsidR="008E24EF" w:rsidRPr="003D0A99" w:rsidRDefault="00AD3DD6" w:rsidP="008E24EF">
      <w:pPr>
        <w:numPr>
          <w:ilvl w:val="0"/>
          <w:numId w:val="27"/>
        </w:numPr>
        <w:rPr>
          <w:rFonts w:ascii="Calibri" w:hAnsi="Calibri"/>
          <w:sz w:val="22"/>
          <w:szCs w:val="22"/>
        </w:rPr>
      </w:pPr>
      <w:r w:rsidRPr="003D0A99">
        <w:rPr>
          <w:rFonts w:ascii="Calibri" w:hAnsi="Calibri"/>
          <w:b/>
          <w:bCs/>
          <w:sz w:val="22"/>
          <w:szCs w:val="22"/>
        </w:rPr>
        <w:br w:type="page"/>
      </w:r>
      <w:r w:rsidR="008E24EF" w:rsidRPr="003D0A99">
        <w:rPr>
          <w:rFonts w:ascii="Calibri" w:hAnsi="Calibri"/>
          <w:b/>
          <w:bCs/>
          <w:sz w:val="22"/>
          <w:szCs w:val="22"/>
        </w:rPr>
        <w:lastRenderedPageBreak/>
        <w:t> Overige gegevens</w:t>
      </w:r>
    </w:p>
    <w:p w14:paraId="0EBAFBF4" w14:textId="77777777" w:rsidR="008E24EF" w:rsidRPr="003D0A99" w:rsidRDefault="008E24EF" w:rsidP="008E24EF">
      <w:pPr>
        <w:rPr>
          <w:rFonts w:ascii="Calibri" w:hAnsi="Calibri"/>
          <w:sz w:val="22"/>
          <w:szCs w:val="22"/>
        </w:rPr>
      </w:pPr>
      <w:r w:rsidRPr="003D0A99">
        <w:rPr>
          <w:rFonts w:ascii="Calibri" w:hAnsi="Calibri"/>
          <w:b/>
          <w:bCs/>
          <w:sz w:val="22"/>
          <w:szCs w:val="22"/>
        </w:rPr>
        <w:t>  </w:t>
      </w:r>
    </w:p>
    <w:p w14:paraId="36607D02" w14:textId="77777777" w:rsidR="008E24EF" w:rsidRPr="003D0A99" w:rsidRDefault="008E24EF" w:rsidP="008E24EF">
      <w:pPr>
        <w:numPr>
          <w:ilvl w:val="1"/>
          <w:numId w:val="27"/>
        </w:numPr>
        <w:rPr>
          <w:rFonts w:ascii="Calibri" w:hAnsi="Calibri"/>
          <w:sz w:val="22"/>
          <w:szCs w:val="22"/>
        </w:rPr>
      </w:pPr>
      <w:r w:rsidRPr="003D0A99">
        <w:rPr>
          <w:rFonts w:ascii="Calibri" w:hAnsi="Calibri"/>
          <w:b/>
          <w:bCs/>
          <w:sz w:val="22"/>
          <w:szCs w:val="22"/>
        </w:rPr>
        <w:t>Adressenlijst</w:t>
      </w:r>
    </w:p>
    <w:p w14:paraId="2EA88680" w14:textId="77777777" w:rsidR="008E24EF" w:rsidRPr="003D0A99" w:rsidRDefault="008E24EF" w:rsidP="008E24EF">
      <w:pPr>
        <w:rPr>
          <w:rFonts w:ascii="Calibri" w:hAnsi="Calibri"/>
          <w:sz w:val="22"/>
          <w:szCs w:val="22"/>
        </w:rPr>
      </w:pPr>
      <w:r>
        <w:rPr>
          <w:rFonts w:ascii="Calibri" w:hAnsi="Calibri"/>
          <w:sz w:val="22"/>
          <w:szCs w:val="22"/>
        </w:rPr>
        <w:t>o</w:t>
      </w:r>
      <w:r w:rsidRPr="003D0A99">
        <w:rPr>
          <w:rFonts w:ascii="Calibri" w:hAnsi="Calibri"/>
          <w:sz w:val="22"/>
          <w:szCs w:val="22"/>
        </w:rPr>
        <w:t>.b.s. Jan Ligthart</w:t>
      </w:r>
    </w:p>
    <w:p w14:paraId="123CAF00" w14:textId="77777777" w:rsidR="008E24EF" w:rsidRPr="003D0A99" w:rsidRDefault="008E24EF" w:rsidP="008E24EF">
      <w:pPr>
        <w:rPr>
          <w:rFonts w:ascii="Calibri" w:hAnsi="Calibri"/>
          <w:sz w:val="22"/>
          <w:szCs w:val="22"/>
        </w:rPr>
      </w:pPr>
      <w:r>
        <w:rPr>
          <w:rFonts w:ascii="Calibri" w:hAnsi="Calibri"/>
          <w:sz w:val="22"/>
          <w:szCs w:val="22"/>
        </w:rPr>
        <w:t>Olingermeeden 2</w:t>
      </w:r>
    </w:p>
    <w:p w14:paraId="3D1245F4" w14:textId="77777777" w:rsidR="008E24EF" w:rsidRPr="003D0A99" w:rsidRDefault="008E24EF" w:rsidP="008E24EF">
      <w:pPr>
        <w:rPr>
          <w:rFonts w:ascii="Calibri" w:hAnsi="Calibri"/>
          <w:sz w:val="22"/>
          <w:szCs w:val="22"/>
        </w:rPr>
      </w:pPr>
      <w:r>
        <w:rPr>
          <w:rFonts w:ascii="Calibri" w:hAnsi="Calibri"/>
          <w:sz w:val="22"/>
          <w:szCs w:val="22"/>
        </w:rPr>
        <w:t>9903 ET Appingedam</w:t>
      </w:r>
    </w:p>
    <w:p w14:paraId="011268E7" w14:textId="77777777" w:rsidR="008E24EF" w:rsidRPr="003D0A99" w:rsidRDefault="008E24EF" w:rsidP="008E24EF">
      <w:pPr>
        <w:rPr>
          <w:rFonts w:ascii="Calibri" w:hAnsi="Calibri"/>
          <w:sz w:val="22"/>
          <w:szCs w:val="22"/>
        </w:rPr>
      </w:pPr>
      <w:r>
        <w:rPr>
          <w:rFonts w:ascii="Calibri" w:hAnsi="Calibri"/>
          <w:sz w:val="22"/>
          <w:szCs w:val="22"/>
        </w:rPr>
        <w:t>0596-622635</w:t>
      </w:r>
    </w:p>
    <w:p w14:paraId="3A4F0F6E" w14:textId="77777777" w:rsidR="008E24EF" w:rsidRPr="003D0A99" w:rsidRDefault="008E24EF" w:rsidP="008E24EF">
      <w:pPr>
        <w:rPr>
          <w:rFonts w:ascii="Calibri" w:hAnsi="Calibri"/>
          <w:sz w:val="22"/>
          <w:szCs w:val="22"/>
        </w:rPr>
      </w:pPr>
      <w:r>
        <w:rPr>
          <w:rFonts w:ascii="Calibri" w:hAnsi="Calibri"/>
          <w:sz w:val="22"/>
          <w:szCs w:val="22"/>
        </w:rPr>
        <w:t>jla@marenland.org</w:t>
      </w:r>
    </w:p>
    <w:p w14:paraId="060FBA92" w14:textId="77777777" w:rsidR="008E24EF" w:rsidRDefault="008E24EF" w:rsidP="008E24EF">
      <w:pPr>
        <w:rPr>
          <w:rFonts w:ascii="Calibri" w:hAnsi="Calibri"/>
          <w:sz w:val="22"/>
          <w:szCs w:val="22"/>
        </w:rPr>
      </w:pPr>
      <w:r w:rsidRPr="003D0A99">
        <w:rPr>
          <w:rFonts w:ascii="Calibri" w:hAnsi="Calibri"/>
          <w:sz w:val="22"/>
          <w:szCs w:val="22"/>
        </w:rPr>
        <w:t> </w:t>
      </w:r>
    </w:p>
    <w:p w14:paraId="2475162F" w14:textId="77777777" w:rsidR="00ED41E5" w:rsidRPr="00ED41E5" w:rsidRDefault="00ED41E5" w:rsidP="008E24EF">
      <w:pPr>
        <w:rPr>
          <w:rFonts w:ascii="Calibri" w:hAnsi="Calibri"/>
          <w:b/>
          <w:bCs/>
          <w:sz w:val="22"/>
          <w:szCs w:val="22"/>
        </w:rPr>
      </w:pPr>
      <w:r w:rsidRPr="00ED41E5">
        <w:rPr>
          <w:rFonts w:ascii="Calibri" w:hAnsi="Calibri"/>
          <w:b/>
          <w:bCs/>
          <w:sz w:val="22"/>
          <w:szCs w:val="22"/>
        </w:rPr>
        <w:t>Vertrouwenspersoon Marenland</w:t>
      </w:r>
    </w:p>
    <w:p w14:paraId="3AE0C3D2" w14:textId="77777777" w:rsidR="00ED41E5" w:rsidRDefault="00ED41E5" w:rsidP="008E24EF">
      <w:pPr>
        <w:rPr>
          <w:rFonts w:ascii="Calibri" w:hAnsi="Calibri"/>
          <w:sz w:val="22"/>
          <w:szCs w:val="22"/>
        </w:rPr>
      </w:pPr>
      <w:r>
        <w:rPr>
          <w:rFonts w:ascii="Calibri" w:hAnsi="Calibri"/>
          <w:sz w:val="22"/>
          <w:szCs w:val="22"/>
        </w:rPr>
        <w:t>Jan Wibbens</w:t>
      </w:r>
    </w:p>
    <w:p w14:paraId="5BC51259" w14:textId="77777777" w:rsidR="00ED41E5" w:rsidRPr="003D0A99" w:rsidRDefault="00ED41E5" w:rsidP="008E24EF">
      <w:pPr>
        <w:rPr>
          <w:rFonts w:ascii="Calibri" w:hAnsi="Calibri"/>
          <w:sz w:val="22"/>
          <w:szCs w:val="22"/>
        </w:rPr>
      </w:pPr>
    </w:p>
    <w:p w14:paraId="325DCFFA" w14:textId="77777777" w:rsidR="008E24EF" w:rsidRDefault="008E24EF" w:rsidP="008E24EF">
      <w:pPr>
        <w:rPr>
          <w:rFonts w:ascii="Calibri" w:hAnsi="Calibri"/>
          <w:sz w:val="22"/>
          <w:szCs w:val="22"/>
        </w:rPr>
      </w:pPr>
      <w:r w:rsidRPr="003D0A99">
        <w:rPr>
          <w:rFonts w:ascii="Calibri" w:hAnsi="Calibri"/>
          <w:sz w:val="22"/>
          <w:szCs w:val="22"/>
        </w:rPr>
        <w:t>Arbeidsinspectie</w:t>
      </w:r>
    </w:p>
    <w:p w14:paraId="54007606" w14:textId="77777777" w:rsidR="008E24EF" w:rsidRPr="00F35281" w:rsidRDefault="008E24EF" w:rsidP="008E24EF">
      <w:pPr>
        <w:rPr>
          <w:rFonts w:ascii="Calibri" w:hAnsi="Calibri" w:cs="Helvetica"/>
          <w:color w:val="333333"/>
          <w:sz w:val="22"/>
          <w:szCs w:val="22"/>
        </w:rPr>
      </w:pPr>
      <w:r w:rsidRPr="00F35281">
        <w:rPr>
          <w:rFonts w:ascii="Calibri" w:hAnsi="Calibri" w:cs="Helvetica"/>
          <w:color w:val="333333"/>
          <w:sz w:val="22"/>
          <w:szCs w:val="22"/>
        </w:rPr>
        <w:t>Cascadeplein 10</w:t>
      </w:r>
    </w:p>
    <w:p w14:paraId="30BC939B" w14:textId="77777777" w:rsidR="008E24EF" w:rsidRPr="00F35281" w:rsidRDefault="008E24EF" w:rsidP="008E24EF">
      <w:pPr>
        <w:rPr>
          <w:rFonts w:ascii="Calibri" w:hAnsi="Calibri" w:cs="Helvetica"/>
          <w:color w:val="333333"/>
          <w:sz w:val="22"/>
          <w:szCs w:val="22"/>
        </w:rPr>
      </w:pPr>
      <w:r w:rsidRPr="00F35281">
        <w:rPr>
          <w:rFonts w:ascii="Calibri" w:hAnsi="Calibri" w:cs="Helvetica"/>
          <w:color w:val="333333"/>
          <w:sz w:val="22"/>
          <w:szCs w:val="22"/>
        </w:rPr>
        <w:t xml:space="preserve">9722 AX Groningen </w:t>
      </w:r>
    </w:p>
    <w:p w14:paraId="4D776977" w14:textId="77777777" w:rsidR="008E24EF" w:rsidRPr="00784152" w:rsidRDefault="008E24EF" w:rsidP="008E24EF">
      <w:pPr>
        <w:rPr>
          <w:rFonts w:ascii="Calibri" w:hAnsi="Calibri" w:cs="Calibri"/>
          <w:sz w:val="22"/>
          <w:szCs w:val="22"/>
        </w:rPr>
      </w:pPr>
      <w:r w:rsidRPr="00784152">
        <w:rPr>
          <w:rFonts w:ascii="Calibri" w:hAnsi="Calibri" w:cs="Calibri"/>
          <w:sz w:val="22"/>
          <w:szCs w:val="22"/>
        </w:rPr>
        <w:t>050</w:t>
      </w:r>
      <w:r>
        <w:rPr>
          <w:rFonts w:ascii="Calibri" w:hAnsi="Calibri" w:cs="Calibri"/>
          <w:sz w:val="22"/>
          <w:szCs w:val="22"/>
        </w:rPr>
        <w:t>-</w:t>
      </w:r>
      <w:r w:rsidRPr="00784152">
        <w:rPr>
          <w:rFonts w:ascii="Calibri" w:hAnsi="Calibri" w:cs="Calibri"/>
          <w:sz w:val="22"/>
          <w:szCs w:val="22"/>
        </w:rPr>
        <w:t>5225880</w:t>
      </w:r>
    </w:p>
    <w:p w14:paraId="13A8DD90" w14:textId="07DDAA4E" w:rsidR="008E24EF" w:rsidRPr="003D0A99" w:rsidRDefault="588C14EB" w:rsidP="588C14EB">
      <w:pPr>
        <w:rPr>
          <w:rFonts w:ascii="Calibri" w:hAnsi="Calibri"/>
          <w:sz w:val="22"/>
          <w:szCs w:val="22"/>
        </w:rPr>
      </w:pPr>
      <w:r w:rsidRPr="588C14EB">
        <w:rPr>
          <w:rFonts w:ascii="Calibri" w:hAnsi="Calibri"/>
          <w:sz w:val="22"/>
          <w:szCs w:val="22"/>
        </w:rPr>
        <w:t> </w:t>
      </w:r>
    </w:p>
    <w:p w14:paraId="54FFAD83" w14:textId="32C4F52F" w:rsidR="008E24EF" w:rsidRPr="003D0A99" w:rsidRDefault="5BD6A2B2" w:rsidP="008E24EF">
      <w:pPr>
        <w:rPr>
          <w:rFonts w:ascii="Calibri" w:hAnsi="Calibri"/>
          <w:sz w:val="22"/>
          <w:szCs w:val="22"/>
        </w:rPr>
      </w:pPr>
      <w:r w:rsidRPr="5BD6A2B2">
        <w:rPr>
          <w:rFonts w:ascii="Calibri" w:hAnsi="Calibri"/>
          <w:sz w:val="22"/>
          <w:szCs w:val="22"/>
        </w:rPr>
        <w:t>Centrum Veilig thuis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2"/>
        <w:gridCol w:w="45"/>
      </w:tblGrid>
      <w:tr w:rsidR="008E24EF" w:rsidRPr="00784152" w14:paraId="5D3D9B27" w14:textId="77777777" w:rsidTr="5BD6A2B2">
        <w:trPr>
          <w:tblCellSpacing w:w="15" w:type="dxa"/>
        </w:trPr>
        <w:tc>
          <w:tcPr>
            <w:tcW w:w="0" w:type="auto"/>
            <w:gridSpan w:val="2"/>
            <w:hideMark/>
          </w:tcPr>
          <w:p w14:paraId="6FB06390" w14:textId="6099335C" w:rsidR="008E24EF" w:rsidRDefault="5BD6A2B2" w:rsidP="00132435">
            <w:pPr>
              <w:rPr>
                <w:color w:val="000000"/>
                <w:sz w:val="17"/>
                <w:szCs w:val="17"/>
              </w:rPr>
            </w:pPr>
            <w:r w:rsidRPr="5BD6A2B2">
              <w:rPr>
                <w:color w:val="000000" w:themeColor="text1"/>
                <w:sz w:val="17"/>
                <w:szCs w:val="17"/>
              </w:rPr>
              <w:t>Leonard Springerlaan 13</w:t>
            </w:r>
            <w:r w:rsidR="008E24EF">
              <w:br/>
            </w:r>
            <w:r w:rsidRPr="5BD6A2B2">
              <w:rPr>
                <w:color w:val="000000" w:themeColor="text1"/>
                <w:sz w:val="17"/>
                <w:szCs w:val="17"/>
              </w:rPr>
              <w:t>9727 KB Groningen</w:t>
            </w:r>
            <w:r w:rsidR="008E24EF">
              <w:br/>
            </w:r>
            <w:r w:rsidRPr="5BD6A2B2">
              <w:rPr>
                <w:color w:val="000000" w:themeColor="text1"/>
                <w:sz w:val="17"/>
                <w:szCs w:val="17"/>
              </w:rPr>
              <w:t>0800-2000</w:t>
            </w:r>
          </w:p>
          <w:p w14:paraId="5CE87782" w14:textId="77777777" w:rsidR="008E24EF" w:rsidRPr="00970A1D" w:rsidRDefault="006E7501" w:rsidP="00132435">
            <w:pPr>
              <w:rPr>
                <w:rFonts w:ascii="Calibri" w:hAnsi="Calibri" w:cs="Calibri"/>
                <w:sz w:val="22"/>
                <w:szCs w:val="22"/>
              </w:rPr>
            </w:pPr>
            <w:hyperlink r:id="rId12" w:history="1">
              <w:r w:rsidR="008E24EF" w:rsidRPr="00303575">
                <w:rPr>
                  <w:color w:val="BA1426"/>
                  <w:sz w:val="17"/>
                  <w:szCs w:val="17"/>
                  <w:u w:val="single"/>
                </w:rPr>
                <w:t>info@veiligthuisgroningen.nl</w:t>
              </w:r>
            </w:hyperlink>
          </w:p>
        </w:tc>
      </w:tr>
      <w:tr w:rsidR="008E24EF" w:rsidRPr="00784152" w14:paraId="10EB6F0B" w14:textId="77777777" w:rsidTr="5BD6A2B2">
        <w:trPr>
          <w:gridAfter w:val="1"/>
          <w:tblCellSpacing w:w="15" w:type="dxa"/>
        </w:trPr>
        <w:tc>
          <w:tcPr>
            <w:tcW w:w="0" w:type="auto"/>
            <w:vAlign w:val="bottom"/>
            <w:hideMark/>
          </w:tcPr>
          <w:p w14:paraId="1F761AB6" w14:textId="77777777" w:rsidR="008E24EF" w:rsidRPr="00784152" w:rsidRDefault="008E24EF" w:rsidP="00132435">
            <w:pPr>
              <w:rPr>
                <w:rFonts w:ascii="Calibri" w:hAnsi="Calibri" w:cs="Calibri"/>
                <w:sz w:val="22"/>
                <w:szCs w:val="22"/>
              </w:rPr>
            </w:pPr>
          </w:p>
        </w:tc>
      </w:tr>
    </w:tbl>
    <w:p w14:paraId="330FB1F1" w14:textId="77777777" w:rsidR="008E24EF" w:rsidRDefault="008E24EF" w:rsidP="008E24EF">
      <w:pPr>
        <w:rPr>
          <w:rFonts w:ascii="Calibri" w:hAnsi="Calibri"/>
          <w:sz w:val="22"/>
          <w:szCs w:val="22"/>
        </w:rPr>
      </w:pPr>
    </w:p>
    <w:p w14:paraId="7C2A462F" w14:textId="77777777" w:rsidR="008E24EF" w:rsidRPr="000D6259" w:rsidRDefault="008E24EF" w:rsidP="008E24EF">
      <w:pPr>
        <w:rPr>
          <w:rFonts w:ascii="Calibri" w:hAnsi="Calibri" w:cs="Calibri"/>
          <w:sz w:val="22"/>
          <w:szCs w:val="22"/>
        </w:rPr>
      </w:pPr>
      <w:r w:rsidRPr="000D6259">
        <w:rPr>
          <w:rFonts w:ascii="Calibri" w:hAnsi="Calibri" w:cs="Calibri"/>
          <w:sz w:val="22"/>
          <w:szCs w:val="22"/>
        </w:rPr>
        <w:t>Halt Noord-Nederland</w:t>
      </w:r>
    </w:p>
    <w:p w14:paraId="7CD37EE5" w14:textId="77777777" w:rsidR="008E24EF" w:rsidRPr="00F35281" w:rsidRDefault="008E24EF" w:rsidP="008E24EF">
      <w:pPr>
        <w:rPr>
          <w:rFonts w:ascii="Calibri" w:hAnsi="Calibri" w:cs="Arial"/>
          <w:color w:val="333333"/>
          <w:sz w:val="20"/>
          <w:szCs w:val="20"/>
        </w:rPr>
      </w:pPr>
      <w:r w:rsidRPr="00F35281">
        <w:rPr>
          <w:rFonts w:ascii="Calibri" w:hAnsi="Calibri" w:cs="Arial"/>
          <w:color w:val="333333"/>
          <w:sz w:val="20"/>
          <w:szCs w:val="20"/>
        </w:rPr>
        <w:t>Schweitzerlaan 29</w:t>
      </w:r>
    </w:p>
    <w:p w14:paraId="58B800EA" w14:textId="77777777" w:rsidR="008E24EF" w:rsidRPr="00F35281" w:rsidRDefault="008E24EF" w:rsidP="008E24EF">
      <w:pPr>
        <w:rPr>
          <w:rFonts w:ascii="Calibri" w:hAnsi="Calibri" w:cs="Calibri"/>
          <w:sz w:val="20"/>
          <w:szCs w:val="20"/>
        </w:rPr>
      </w:pPr>
      <w:r w:rsidRPr="00F35281">
        <w:rPr>
          <w:rFonts w:ascii="Calibri" w:hAnsi="Calibri" w:cs="Arial"/>
          <w:color w:val="333333"/>
          <w:sz w:val="20"/>
          <w:szCs w:val="20"/>
        </w:rPr>
        <w:t>728NP Groningen</w:t>
      </w:r>
    </w:p>
    <w:p w14:paraId="2607F63D" w14:textId="77777777" w:rsidR="008E24EF" w:rsidRPr="00F35281" w:rsidRDefault="008E24EF" w:rsidP="008E24EF">
      <w:pPr>
        <w:rPr>
          <w:rFonts w:ascii="Calibri" w:hAnsi="Calibri" w:cs="Calibri"/>
          <w:sz w:val="20"/>
          <w:szCs w:val="20"/>
        </w:rPr>
      </w:pPr>
      <w:r w:rsidRPr="00F35281">
        <w:rPr>
          <w:rFonts w:ascii="Calibri" w:hAnsi="Calibri" w:cs="Calibri"/>
          <w:sz w:val="20"/>
          <w:szCs w:val="20"/>
        </w:rPr>
        <w:t>050 313 81 65</w:t>
      </w:r>
      <w:r w:rsidRPr="00F35281">
        <w:rPr>
          <w:rFonts w:ascii="Calibri" w:hAnsi="Calibri" w:cs="Calibri"/>
          <w:sz w:val="20"/>
          <w:szCs w:val="20"/>
        </w:rPr>
        <w:br/>
        <w:t xml:space="preserve"> </w:t>
      </w:r>
      <w:hyperlink r:id="rId13" w:history="1">
        <w:r w:rsidRPr="00F35281">
          <w:rPr>
            <w:rStyle w:val="Hyperlink"/>
            <w:rFonts w:ascii="Calibri" w:hAnsi="Calibri" w:cs="Calibri"/>
            <w:color w:val="auto"/>
            <w:sz w:val="20"/>
            <w:szCs w:val="20"/>
          </w:rPr>
          <w:t>info@haltnoordnederland.nl</w:t>
        </w:r>
      </w:hyperlink>
    </w:p>
    <w:p w14:paraId="1A7E44D9"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792405A1" w14:textId="77777777" w:rsidR="008E24EF" w:rsidRPr="00303575" w:rsidRDefault="008E24EF" w:rsidP="008E24EF">
      <w:pPr>
        <w:rPr>
          <w:rFonts w:ascii="Calibri" w:hAnsi="Calibri" w:cs="Calibri"/>
          <w:sz w:val="22"/>
          <w:szCs w:val="22"/>
        </w:rPr>
      </w:pPr>
      <w:r w:rsidRPr="00303575">
        <w:rPr>
          <w:rFonts w:ascii="Calibri" w:hAnsi="Calibri" w:cs="Calibri"/>
          <w:sz w:val="22"/>
          <w:szCs w:val="22"/>
        </w:rPr>
        <w:t>Bureau Jeugdzorg Groningen</w:t>
      </w:r>
    </w:p>
    <w:p w14:paraId="75F8F8A8" w14:textId="77777777" w:rsidR="008E24EF" w:rsidRPr="00F35281" w:rsidRDefault="008E24EF" w:rsidP="008E24EF">
      <w:pPr>
        <w:rPr>
          <w:rFonts w:ascii="Calibri" w:hAnsi="Calibri"/>
          <w:sz w:val="20"/>
          <w:szCs w:val="20"/>
        </w:rPr>
      </w:pPr>
      <w:r w:rsidRPr="00F35281">
        <w:rPr>
          <w:rFonts w:ascii="Calibri" w:hAnsi="Calibri"/>
          <w:sz w:val="20"/>
          <w:szCs w:val="20"/>
        </w:rPr>
        <w:t>Postbus 1203</w:t>
      </w:r>
      <w:r w:rsidRPr="00F35281">
        <w:rPr>
          <w:rFonts w:ascii="Calibri" w:hAnsi="Calibri"/>
          <w:sz w:val="20"/>
          <w:szCs w:val="20"/>
        </w:rPr>
        <w:br/>
        <w:t>9701 BE Groningen</w:t>
      </w:r>
      <w:r w:rsidRPr="00F35281">
        <w:rPr>
          <w:rFonts w:ascii="Calibri" w:hAnsi="Calibri"/>
          <w:sz w:val="20"/>
          <w:szCs w:val="20"/>
        </w:rPr>
        <w:br/>
      </w:r>
      <w:r w:rsidRPr="00F35281">
        <w:rPr>
          <w:rFonts w:ascii="Calibri" w:hAnsi="Calibri" w:cs="Calibri"/>
          <w:sz w:val="20"/>
          <w:szCs w:val="20"/>
        </w:rPr>
        <w:t>050 52392000</w:t>
      </w:r>
      <w:r w:rsidRPr="00F35281">
        <w:rPr>
          <w:rFonts w:ascii="Calibri" w:hAnsi="Calibri"/>
          <w:b/>
          <w:bCs/>
          <w:sz w:val="20"/>
          <w:szCs w:val="20"/>
        </w:rPr>
        <w:t xml:space="preserve"> </w:t>
      </w:r>
      <w:r w:rsidRPr="00F35281">
        <w:rPr>
          <w:rFonts w:ascii="Calibri" w:hAnsi="Calibri"/>
          <w:sz w:val="20"/>
          <w:szCs w:val="20"/>
        </w:rPr>
        <w:t xml:space="preserve"> </w:t>
      </w:r>
    </w:p>
    <w:p w14:paraId="6B6838F1" w14:textId="77777777" w:rsidR="008E24EF" w:rsidRPr="00F35281" w:rsidRDefault="008E24EF" w:rsidP="008E24EF">
      <w:pPr>
        <w:rPr>
          <w:rFonts w:ascii="Calibri" w:hAnsi="Calibri"/>
          <w:sz w:val="20"/>
          <w:szCs w:val="20"/>
        </w:rPr>
      </w:pPr>
      <w:r w:rsidRPr="00F35281">
        <w:rPr>
          <w:rFonts w:ascii="Calibri" w:hAnsi="Calibri"/>
          <w:sz w:val="20"/>
          <w:szCs w:val="20"/>
        </w:rPr>
        <w:t>info@jbnoord.nl</w:t>
      </w:r>
    </w:p>
    <w:p w14:paraId="185D75C1"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547B3EDC" w14:textId="77777777" w:rsidR="008E24EF" w:rsidRPr="000D6259" w:rsidRDefault="008E24EF" w:rsidP="008E24EF">
      <w:pPr>
        <w:rPr>
          <w:rFonts w:ascii="Calibri" w:hAnsi="Calibri" w:cs="Calibri"/>
          <w:sz w:val="22"/>
          <w:szCs w:val="22"/>
        </w:rPr>
      </w:pPr>
      <w:r w:rsidRPr="000D6259">
        <w:rPr>
          <w:rFonts w:ascii="Calibri" w:hAnsi="Calibri" w:cs="Calibri"/>
          <w:sz w:val="22"/>
          <w:szCs w:val="22"/>
        </w:rPr>
        <w:t xml:space="preserve">GGD Groningen </w:t>
      </w:r>
    </w:p>
    <w:p w14:paraId="17275E48" w14:textId="77777777" w:rsidR="008E24EF" w:rsidRPr="00F35281" w:rsidRDefault="008E24EF" w:rsidP="008E24EF">
      <w:pPr>
        <w:rPr>
          <w:rFonts w:ascii="Calibri" w:hAnsi="Calibri"/>
          <w:color w:val="383A3B"/>
          <w:sz w:val="20"/>
          <w:szCs w:val="20"/>
        </w:rPr>
      </w:pPr>
      <w:r w:rsidRPr="00F35281">
        <w:rPr>
          <w:rFonts w:ascii="Calibri" w:hAnsi="Calibri"/>
          <w:color w:val="383A3B"/>
          <w:sz w:val="20"/>
          <w:szCs w:val="20"/>
        </w:rPr>
        <w:t>Hanzeplein 120</w:t>
      </w:r>
    </w:p>
    <w:p w14:paraId="5C58BA42" w14:textId="77777777" w:rsidR="008E24EF" w:rsidRPr="00F35281" w:rsidRDefault="008E24EF" w:rsidP="008E24EF">
      <w:pPr>
        <w:rPr>
          <w:rFonts w:ascii="Calibri" w:hAnsi="Calibri" w:cs="Calibri"/>
          <w:color w:val="000000"/>
          <w:sz w:val="20"/>
          <w:szCs w:val="20"/>
        </w:rPr>
      </w:pPr>
      <w:r w:rsidRPr="00F35281">
        <w:rPr>
          <w:rFonts w:ascii="Calibri" w:hAnsi="Calibri"/>
          <w:color w:val="383A3B"/>
          <w:sz w:val="20"/>
          <w:szCs w:val="20"/>
        </w:rPr>
        <w:t>9713 GW Groningen</w:t>
      </w:r>
    </w:p>
    <w:p w14:paraId="52EE6877" w14:textId="77777777" w:rsidR="008E24EF" w:rsidRPr="00F35281" w:rsidRDefault="008E24EF" w:rsidP="008E24EF">
      <w:pPr>
        <w:rPr>
          <w:rFonts w:ascii="Calibri" w:hAnsi="Calibri" w:cs="Calibri"/>
          <w:sz w:val="20"/>
          <w:szCs w:val="20"/>
        </w:rPr>
      </w:pPr>
      <w:r w:rsidRPr="00F35281">
        <w:rPr>
          <w:rFonts w:ascii="Calibri" w:hAnsi="Calibri"/>
          <w:color w:val="383A3B"/>
          <w:sz w:val="20"/>
          <w:szCs w:val="20"/>
        </w:rPr>
        <w:t>050 367 40 00</w:t>
      </w:r>
    </w:p>
    <w:p w14:paraId="1F2A8C0D" w14:textId="77777777" w:rsidR="008E24EF" w:rsidRDefault="008E24EF" w:rsidP="008E24EF">
      <w:pPr>
        <w:rPr>
          <w:rFonts w:ascii="Calibri" w:hAnsi="Calibri"/>
          <w:sz w:val="22"/>
          <w:szCs w:val="22"/>
        </w:rPr>
      </w:pPr>
    </w:p>
    <w:p w14:paraId="3E4B9B00" w14:textId="77777777" w:rsidR="008E24EF" w:rsidRPr="003D0A99" w:rsidRDefault="008E24EF" w:rsidP="008E24EF">
      <w:pPr>
        <w:rPr>
          <w:rFonts w:ascii="Calibri" w:hAnsi="Calibri"/>
          <w:sz w:val="22"/>
          <w:szCs w:val="22"/>
        </w:rPr>
      </w:pPr>
      <w:r>
        <w:rPr>
          <w:rFonts w:ascii="Calibri" w:hAnsi="Calibri"/>
          <w:sz w:val="22"/>
          <w:szCs w:val="22"/>
        </w:rPr>
        <w:t>Lentis (Jonx)</w:t>
      </w:r>
    </w:p>
    <w:p w14:paraId="75862564" w14:textId="77777777" w:rsidR="008E24EF" w:rsidRPr="000D6259" w:rsidRDefault="008E24EF" w:rsidP="008E24EF">
      <w:pPr>
        <w:rPr>
          <w:rFonts w:ascii="Calibri" w:hAnsi="Calibri" w:cs="Calibri"/>
          <w:sz w:val="22"/>
          <w:szCs w:val="22"/>
        </w:rPr>
      </w:pPr>
      <w:r w:rsidRPr="000D6259">
        <w:rPr>
          <w:rFonts w:ascii="Calibri" w:hAnsi="Calibri" w:cs="Calibri"/>
          <w:color w:val="000000"/>
          <w:sz w:val="22"/>
          <w:szCs w:val="22"/>
        </w:rPr>
        <w:t>Jachtlaan 52</w:t>
      </w:r>
      <w:r w:rsidRPr="000D6259">
        <w:rPr>
          <w:rFonts w:ascii="Calibri" w:hAnsi="Calibri" w:cs="Calibri"/>
          <w:color w:val="000000"/>
          <w:sz w:val="22"/>
          <w:szCs w:val="22"/>
        </w:rPr>
        <w:br/>
        <w:t>Postbus 281</w:t>
      </w:r>
      <w:r w:rsidRPr="000D6259">
        <w:rPr>
          <w:rFonts w:ascii="Calibri" w:hAnsi="Calibri" w:cs="Calibri"/>
          <w:color w:val="000000"/>
          <w:sz w:val="22"/>
          <w:szCs w:val="22"/>
        </w:rPr>
        <w:br/>
        <w:t>9930 AG  Delfzijl</w:t>
      </w:r>
      <w:r w:rsidRPr="000D6259">
        <w:rPr>
          <w:rFonts w:ascii="Calibri" w:hAnsi="Calibri" w:cs="Calibri"/>
          <w:color w:val="000000"/>
          <w:sz w:val="22"/>
          <w:szCs w:val="22"/>
        </w:rPr>
        <w:br/>
      </w:r>
      <w:r>
        <w:rPr>
          <w:rFonts w:ascii="Calibri" w:hAnsi="Calibri" w:cs="Calibri"/>
          <w:color w:val="000000"/>
          <w:sz w:val="22"/>
          <w:szCs w:val="22"/>
        </w:rPr>
        <w:t>050 522 3298</w:t>
      </w:r>
      <w:r w:rsidRPr="000D6259">
        <w:rPr>
          <w:rFonts w:ascii="Calibri" w:hAnsi="Calibri" w:cs="Calibri"/>
          <w:color w:val="000000"/>
          <w:sz w:val="22"/>
          <w:szCs w:val="22"/>
        </w:rPr>
        <w:br/>
      </w:r>
    </w:p>
    <w:p w14:paraId="365557BA" w14:textId="77777777" w:rsidR="008E24EF" w:rsidRPr="003D0A99" w:rsidRDefault="008E24EF" w:rsidP="008E24EF">
      <w:pPr>
        <w:rPr>
          <w:rFonts w:ascii="Calibri" w:hAnsi="Calibri"/>
          <w:sz w:val="22"/>
          <w:szCs w:val="22"/>
        </w:rPr>
      </w:pPr>
      <w:r w:rsidRPr="003D0A99">
        <w:rPr>
          <w:rFonts w:ascii="Calibri" w:hAnsi="Calibri"/>
          <w:sz w:val="22"/>
          <w:szCs w:val="22"/>
        </w:rPr>
        <w:t>Landelijke Klachtencommissie</w:t>
      </w:r>
    </w:p>
    <w:p w14:paraId="031351B7" w14:textId="77777777" w:rsidR="008E24EF" w:rsidRPr="00F35281" w:rsidRDefault="006E7501" w:rsidP="008E24EF">
      <w:pPr>
        <w:rPr>
          <w:rFonts w:ascii="Calibri" w:hAnsi="Calibri"/>
          <w:sz w:val="20"/>
          <w:szCs w:val="20"/>
        </w:rPr>
      </w:pPr>
      <w:hyperlink r:id="rId14" w:history="1">
        <w:r w:rsidR="008E24EF" w:rsidRPr="00F35281">
          <w:rPr>
            <w:rFonts w:ascii="Calibri" w:hAnsi="Calibri" w:cs="Helvetica"/>
            <w:color w:val="000000"/>
            <w:sz w:val="20"/>
            <w:szCs w:val="20"/>
          </w:rPr>
          <w:t>030 - 280 9590</w:t>
        </w:r>
      </w:hyperlink>
    </w:p>
    <w:p w14:paraId="1732967A" w14:textId="77777777" w:rsidR="008E24EF" w:rsidRPr="003D0A99" w:rsidRDefault="008E24EF" w:rsidP="008E24EF">
      <w:pPr>
        <w:rPr>
          <w:rFonts w:ascii="Calibri" w:hAnsi="Calibri"/>
          <w:sz w:val="22"/>
          <w:szCs w:val="22"/>
        </w:rPr>
      </w:pPr>
      <w:r w:rsidRPr="003D0A99">
        <w:rPr>
          <w:rFonts w:ascii="Calibri" w:hAnsi="Calibri"/>
          <w:sz w:val="22"/>
          <w:szCs w:val="22"/>
        </w:rPr>
        <w:t>Onderwijsinspectie - vertrouwensinspecteurs</w:t>
      </w:r>
    </w:p>
    <w:p w14:paraId="0AC37442" w14:textId="77777777" w:rsidR="008E24EF" w:rsidRPr="00F35281" w:rsidRDefault="008E24EF" w:rsidP="008E24EF">
      <w:pPr>
        <w:rPr>
          <w:rFonts w:ascii="Calibri" w:hAnsi="Calibri"/>
          <w:sz w:val="20"/>
          <w:szCs w:val="20"/>
        </w:rPr>
      </w:pPr>
      <w:r w:rsidRPr="00F35281">
        <w:rPr>
          <w:rFonts w:ascii="Calibri" w:hAnsi="Calibri"/>
          <w:color w:val="000000"/>
          <w:sz w:val="20"/>
          <w:szCs w:val="20"/>
        </w:rPr>
        <w:t>088-669 60 00</w:t>
      </w:r>
    </w:p>
    <w:p w14:paraId="074FB95C" w14:textId="77777777" w:rsidR="008E24EF" w:rsidRDefault="008E24EF" w:rsidP="008E24EF">
      <w:pPr>
        <w:rPr>
          <w:rFonts w:ascii="Calibri" w:hAnsi="Calibri"/>
          <w:sz w:val="22"/>
          <w:szCs w:val="22"/>
        </w:rPr>
      </w:pPr>
    </w:p>
    <w:p w14:paraId="1886A670" w14:textId="77777777" w:rsidR="008E24EF" w:rsidRPr="003D0A99" w:rsidRDefault="00FF1276" w:rsidP="008E24EF">
      <w:pPr>
        <w:rPr>
          <w:rFonts w:ascii="Calibri" w:hAnsi="Calibri"/>
          <w:sz w:val="22"/>
          <w:szCs w:val="22"/>
        </w:rPr>
      </w:pPr>
      <w:r>
        <w:rPr>
          <w:rFonts w:ascii="Calibri" w:hAnsi="Calibri"/>
          <w:sz w:val="22"/>
          <w:szCs w:val="22"/>
        </w:rPr>
        <w:br w:type="page"/>
      </w:r>
      <w:r w:rsidR="008E24EF" w:rsidRPr="003D0A99">
        <w:rPr>
          <w:rFonts w:ascii="Calibri" w:hAnsi="Calibri"/>
          <w:sz w:val="22"/>
          <w:szCs w:val="22"/>
        </w:rPr>
        <w:lastRenderedPageBreak/>
        <w:t xml:space="preserve">Politie </w:t>
      </w:r>
      <w:r w:rsidR="008E24EF">
        <w:rPr>
          <w:rFonts w:ascii="Calibri" w:hAnsi="Calibri"/>
          <w:sz w:val="22"/>
          <w:szCs w:val="22"/>
        </w:rPr>
        <w:t>Groningen</w:t>
      </w:r>
    </w:p>
    <w:p w14:paraId="00ABCA04" w14:textId="77777777" w:rsidR="008E24EF" w:rsidRDefault="008E24EF" w:rsidP="008E24EF">
      <w:pPr>
        <w:rPr>
          <w:rFonts w:ascii="Calibri" w:hAnsi="Calibri" w:cs="Calibri"/>
          <w:sz w:val="22"/>
          <w:szCs w:val="22"/>
        </w:rPr>
      </w:pPr>
      <w:r w:rsidRPr="000D6259">
        <w:rPr>
          <w:rFonts w:ascii="Calibri" w:hAnsi="Calibri" w:cs="Calibri"/>
          <w:sz w:val="22"/>
          <w:szCs w:val="22"/>
        </w:rPr>
        <w:t>Johan van den Kornputplein 5</w:t>
      </w:r>
      <w:r w:rsidRPr="000D6259">
        <w:rPr>
          <w:rFonts w:ascii="Calibri" w:hAnsi="Calibri" w:cs="Calibri"/>
          <w:sz w:val="22"/>
          <w:szCs w:val="22"/>
        </w:rPr>
        <w:br/>
        <w:t>9934EA Delfz</w:t>
      </w:r>
      <w:r>
        <w:rPr>
          <w:rFonts w:ascii="Calibri" w:hAnsi="Calibri" w:cs="Calibri"/>
          <w:sz w:val="22"/>
          <w:szCs w:val="22"/>
        </w:rPr>
        <w:t>ijl</w:t>
      </w:r>
    </w:p>
    <w:p w14:paraId="5971BF30" w14:textId="77777777" w:rsidR="008E24EF" w:rsidRPr="000D6259" w:rsidRDefault="008E24EF" w:rsidP="008E24EF">
      <w:pPr>
        <w:rPr>
          <w:rFonts w:ascii="Calibri" w:hAnsi="Calibri" w:cs="Calibri"/>
          <w:sz w:val="22"/>
          <w:szCs w:val="22"/>
        </w:rPr>
      </w:pPr>
      <w:r>
        <w:rPr>
          <w:rFonts w:ascii="Calibri" w:hAnsi="Calibri" w:cs="Calibri"/>
          <w:sz w:val="22"/>
          <w:szCs w:val="22"/>
        </w:rPr>
        <w:t>0900-8844</w:t>
      </w:r>
    </w:p>
    <w:p w14:paraId="7BC07611"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217E697B" w14:textId="77777777" w:rsidR="008E24EF" w:rsidRPr="003D0A99" w:rsidRDefault="008E24EF" w:rsidP="008E24EF">
      <w:pPr>
        <w:rPr>
          <w:rFonts w:ascii="Calibri" w:hAnsi="Calibri"/>
          <w:sz w:val="22"/>
          <w:szCs w:val="22"/>
        </w:rPr>
      </w:pPr>
    </w:p>
    <w:p w14:paraId="09A15E8A" w14:textId="77777777" w:rsidR="008E24EF" w:rsidRPr="003D0A99" w:rsidRDefault="008E24EF" w:rsidP="008E24EF">
      <w:pPr>
        <w:rPr>
          <w:rFonts w:ascii="Calibri" w:hAnsi="Calibri"/>
          <w:sz w:val="22"/>
          <w:szCs w:val="22"/>
        </w:rPr>
      </w:pPr>
      <w:r w:rsidRPr="003D0A99">
        <w:rPr>
          <w:rFonts w:ascii="Calibri" w:hAnsi="Calibri"/>
          <w:b/>
          <w:bCs/>
          <w:sz w:val="22"/>
          <w:szCs w:val="22"/>
        </w:rPr>
        <w:t> </w:t>
      </w:r>
    </w:p>
    <w:p w14:paraId="0EB49938" w14:textId="77777777" w:rsidR="00455E1F" w:rsidRPr="003D0A99" w:rsidRDefault="00455E1F" w:rsidP="008E24EF">
      <w:pPr>
        <w:rPr>
          <w:rFonts w:ascii="Calibri" w:hAnsi="Calibri"/>
          <w:sz w:val="22"/>
          <w:szCs w:val="22"/>
        </w:rPr>
      </w:pPr>
    </w:p>
    <w:p w14:paraId="4166BEF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DB866AB" w14:textId="77777777" w:rsidR="00C14098" w:rsidRPr="001D2C59" w:rsidRDefault="00C14098" w:rsidP="00C14098">
      <w:pPr>
        <w:rPr>
          <w:rFonts w:ascii="Calibri" w:hAnsi="Calibri" w:cs="Arial"/>
          <w:szCs w:val="20"/>
        </w:rPr>
      </w:pPr>
      <w:r>
        <w:rPr>
          <w:rFonts w:ascii="Calibri" w:hAnsi="Calibri"/>
          <w:sz w:val="22"/>
          <w:szCs w:val="22"/>
        </w:rPr>
        <w:br w:type="page"/>
      </w:r>
      <w:r w:rsidR="007B0043">
        <w:rPr>
          <w:rFonts w:ascii="Calibri" w:hAnsi="Calibri"/>
          <w:sz w:val="22"/>
          <w:szCs w:val="22"/>
        </w:rPr>
        <w:lastRenderedPageBreak/>
        <w:t xml:space="preserve">9.2 </w:t>
      </w:r>
      <w:r>
        <w:rPr>
          <w:rFonts w:ascii="Calibri" w:hAnsi="Calibri"/>
          <w:sz w:val="22"/>
          <w:szCs w:val="22"/>
        </w:rPr>
        <w:t>R</w:t>
      </w:r>
      <w:r w:rsidRPr="001D2C59">
        <w:rPr>
          <w:rFonts w:ascii="Calibri" w:hAnsi="Calibri"/>
          <w:sz w:val="20"/>
          <w:szCs w:val="20"/>
        </w:rPr>
        <w:t>egistratieformulier (intern gebruik)</w:t>
      </w:r>
      <w:r w:rsidR="00941F48">
        <w:rPr>
          <w:rFonts w:ascii="Calibri" w:hAnsi="Calibri"/>
          <w:sz w:val="20"/>
          <w:szCs w:val="20"/>
        </w:rPr>
        <w:t xml:space="preserve"> Dit formulier wordt in Parnassys ( notities) ingevuld.</w:t>
      </w:r>
    </w:p>
    <w:p w14:paraId="4647614C" w14:textId="77777777" w:rsidR="00C14098" w:rsidRPr="001D2C59"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Cs w:val="20"/>
          <w:u w:val="single"/>
        </w:rPr>
      </w:pPr>
    </w:p>
    <w:p w14:paraId="3B6C7CC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Naam getroffene:</w:t>
      </w:r>
      <w:r w:rsidRPr="00024095">
        <w:rPr>
          <w:rFonts w:ascii="Calibri" w:hAnsi="Calibri" w:cs="Arial"/>
          <w:sz w:val="22"/>
          <w:szCs w:val="20"/>
        </w:rPr>
        <w:t xml:space="preserve"> ………………………………………………………………….….………………</w:t>
      </w:r>
    </w:p>
    <w:p w14:paraId="4BFB7B7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09BB6AC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 xml:space="preserve">Adres: </w:t>
      </w:r>
      <w:r w:rsidRPr="00024095">
        <w:rPr>
          <w:rFonts w:ascii="Calibri" w:hAnsi="Calibri" w:cs="Arial"/>
          <w:sz w:val="22"/>
          <w:szCs w:val="20"/>
        </w:rPr>
        <w:t>………………………………………………………………………………….….……………</w:t>
      </w:r>
    </w:p>
    <w:p w14:paraId="75FC2E2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6682A00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 xml:space="preserve">Postcode en plaats: </w:t>
      </w:r>
      <w:r w:rsidRPr="00024095">
        <w:rPr>
          <w:rFonts w:ascii="Calibri" w:hAnsi="Calibri" w:cs="Arial"/>
          <w:sz w:val="22"/>
          <w:szCs w:val="20"/>
        </w:rPr>
        <w:t>……………………………….………………………………………...………</w:t>
      </w:r>
    </w:p>
    <w:p w14:paraId="3C41DFB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4630720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Getroffene is:</w:t>
      </w:r>
      <w:r w:rsidRPr="00024095">
        <w:rPr>
          <w:rFonts w:ascii="Calibri" w:hAnsi="Calibri" w:cs="Arial"/>
          <w:sz w:val="22"/>
          <w:szCs w:val="20"/>
        </w:rPr>
        <w:t xml:space="preserve"> Werknemer / stagiair / leerling / ouder / anders namelijk *</w:t>
      </w:r>
    </w:p>
    <w:p w14:paraId="4B927A3D"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ind w:firstLine="708"/>
        <w:rPr>
          <w:rFonts w:ascii="Calibri" w:hAnsi="Calibri" w:cs="Arial"/>
          <w:sz w:val="22"/>
          <w:szCs w:val="20"/>
        </w:rPr>
      </w:pPr>
      <w:r w:rsidRPr="00024095">
        <w:rPr>
          <w:rFonts w:ascii="Calibri" w:hAnsi="Calibri" w:cs="Arial"/>
          <w:sz w:val="22"/>
          <w:szCs w:val="20"/>
        </w:rPr>
        <w:t xml:space="preserve"> .…………..…….….</w:t>
      </w:r>
    </w:p>
    <w:p w14:paraId="4D6842E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33DAD84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Plaats van het incident:</w:t>
      </w:r>
      <w:r w:rsidRPr="00024095">
        <w:rPr>
          <w:rFonts w:ascii="Calibri" w:hAnsi="Calibri" w:cs="Arial"/>
          <w:sz w:val="22"/>
          <w:szCs w:val="20"/>
        </w:rPr>
        <w:t xml:space="preserve"> ……………………………………………………………………….……</w:t>
      </w:r>
    </w:p>
    <w:p w14:paraId="6DA8FA0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068BF81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Datum en tijdstip incident:</w:t>
      </w:r>
      <w:r w:rsidRPr="00024095">
        <w:rPr>
          <w:rFonts w:ascii="Calibri" w:hAnsi="Calibri" w:cs="Arial"/>
          <w:sz w:val="22"/>
          <w:szCs w:val="20"/>
        </w:rPr>
        <w:t xml:space="preserve"> ………………………..………………………………………….…...</w:t>
      </w:r>
    </w:p>
    <w:p w14:paraId="42BA653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03C9284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r w:rsidRPr="00024095">
        <w:rPr>
          <w:rFonts w:ascii="Calibri" w:hAnsi="Calibri" w:cs="Arial"/>
          <w:b/>
          <w:i/>
          <w:sz w:val="22"/>
          <w:szCs w:val="20"/>
          <w:u w:val="single"/>
        </w:rPr>
        <w:t>Vorm van agressie / geweld</w:t>
      </w:r>
      <w:r w:rsidRPr="00024095">
        <w:rPr>
          <w:rFonts w:ascii="Calibri" w:hAnsi="Calibri" w:cs="Arial"/>
          <w:b/>
          <w:i/>
          <w:sz w:val="22"/>
          <w:szCs w:val="20"/>
        </w:rPr>
        <w:t>:</w:t>
      </w:r>
    </w:p>
    <w:p w14:paraId="5719E71B"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fysiek</w:t>
      </w:r>
      <w:r w:rsidRPr="00024095">
        <w:rPr>
          <w:rFonts w:ascii="Calibri" w:hAnsi="Calibri" w:cs="Arial"/>
          <w:sz w:val="22"/>
          <w:szCs w:val="20"/>
        </w:rPr>
        <w:tab/>
        <w:t>nl:……………………………….………….………………………</w:t>
      </w:r>
    </w:p>
    <w:p w14:paraId="17C3D811"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verbaal</w:t>
      </w:r>
      <w:r w:rsidRPr="00024095">
        <w:rPr>
          <w:rFonts w:ascii="Calibri" w:hAnsi="Calibri" w:cs="Arial"/>
          <w:sz w:val="22"/>
          <w:szCs w:val="20"/>
        </w:rPr>
        <w:tab/>
        <w:t>nl: ………………………………………….……………………...</w:t>
      </w:r>
    </w:p>
    <w:p w14:paraId="4F44D52C"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dreigen</w:t>
      </w:r>
      <w:r w:rsidRPr="00024095">
        <w:rPr>
          <w:rFonts w:ascii="Calibri" w:hAnsi="Calibri" w:cs="Arial"/>
          <w:sz w:val="22"/>
          <w:szCs w:val="20"/>
        </w:rPr>
        <w:tab/>
        <w:t>nl: ………………………………………….……………………...</w:t>
      </w:r>
    </w:p>
    <w:p w14:paraId="1EB2E063"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vernielzucht</w:t>
      </w:r>
      <w:r w:rsidRPr="00024095">
        <w:rPr>
          <w:rFonts w:ascii="Calibri" w:hAnsi="Calibri" w:cs="Arial"/>
          <w:sz w:val="22"/>
          <w:szCs w:val="20"/>
        </w:rPr>
        <w:tab/>
        <w:t>nl: ………………………………………….……………………...</w:t>
      </w:r>
    </w:p>
    <w:p w14:paraId="4F5702EA"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diefstal</w:t>
      </w:r>
      <w:r w:rsidRPr="00024095">
        <w:rPr>
          <w:rFonts w:ascii="Calibri" w:hAnsi="Calibri" w:cs="Arial"/>
          <w:sz w:val="22"/>
          <w:szCs w:val="20"/>
        </w:rPr>
        <w:tab/>
        <w:t>nl: ……………………………….…………………………………</w:t>
      </w:r>
    </w:p>
    <w:p w14:paraId="5817B9C0"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seksuele intimidatie</w:t>
      </w:r>
      <w:r w:rsidRPr="00024095">
        <w:rPr>
          <w:rFonts w:ascii="Calibri" w:hAnsi="Calibri" w:cs="Arial"/>
          <w:sz w:val="22"/>
          <w:szCs w:val="20"/>
        </w:rPr>
        <w:tab/>
        <w:t>nl. ……………………………….…………………..…………….</w:t>
      </w:r>
    </w:p>
    <w:p w14:paraId="213DE66D"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 xml:space="preserve">anders </w:t>
      </w:r>
      <w:r w:rsidRPr="00024095">
        <w:rPr>
          <w:rFonts w:ascii="Calibri" w:hAnsi="Calibri" w:cs="Arial"/>
          <w:sz w:val="22"/>
          <w:szCs w:val="20"/>
        </w:rPr>
        <w:tab/>
        <w:t>nl: ……………………………….…………………………………</w:t>
      </w:r>
    </w:p>
    <w:p w14:paraId="5EBD97BF"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2A736469"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Behandeling:</w:t>
      </w:r>
    </w:p>
    <w:p w14:paraId="27DFEACF"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géén</w:t>
      </w:r>
    </w:p>
    <w:p w14:paraId="543FD8CC"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behandeling in ziekenhuis / EHBO*</w:t>
      </w:r>
    </w:p>
    <w:p w14:paraId="306CDC88"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opname in ziekenhuis</w:t>
      </w:r>
    </w:p>
    <w:p w14:paraId="5B551FC0"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ziekteverzuim / leerverzuim</w:t>
      </w:r>
    </w:p>
    <w:p w14:paraId="6BAFFA7D"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anders nl: ……………………………………………………………………………</w:t>
      </w:r>
    </w:p>
    <w:p w14:paraId="5929834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289DE3A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Schade:</w:t>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u w:val="single"/>
        </w:rPr>
        <w:t>Kosten:</w:t>
      </w:r>
    </w:p>
    <w:p w14:paraId="4C32711A"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materieel</w:t>
      </w:r>
      <w:r w:rsidRPr="00024095">
        <w:rPr>
          <w:rFonts w:ascii="Calibri" w:hAnsi="Calibri" w:cs="Arial"/>
          <w:sz w:val="22"/>
          <w:szCs w:val="20"/>
        </w:rPr>
        <w:tab/>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629D593"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fysiek letsel</w:t>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DF34E28"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psych. letsel</w:t>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0A0A21A3"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 xml:space="preserve">anders </w:t>
      </w:r>
      <w:r w:rsidRPr="00024095">
        <w:rPr>
          <w:rFonts w:ascii="Calibri" w:hAnsi="Calibri" w:cs="Arial"/>
          <w:sz w:val="22"/>
          <w:szCs w:val="20"/>
        </w:rPr>
        <w:tab/>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1B91A2B"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752DC70C"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Afhandeling:</w:t>
      </w:r>
    </w:p>
    <w:p w14:paraId="783A18FB"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politie ingeschakeld</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 xml:space="preserve">aangifte gedaan: </w:t>
      </w:r>
      <w:r w:rsidRPr="00024095">
        <w:rPr>
          <w:rFonts w:ascii="Calibri" w:hAnsi="Calibri" w:cs="Arial"/>
          <w:sz w:val="22"/>
          <w:szCs w:val="20"/>
        </w:rPr>
        <w:tab/>
        <w:t>ja / nee*</w:t>
      </w:r>
    </w:p>
    <w:p w14:paraId="67DD5EAD"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melding arbeidsinspectie</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ernstig ongeval**:</w:t>
      </w:r>
      <w:r w:rsidRPr="00024095">
        <w:rPr>
          <w:rFonts w:ascii="Calibri" w:hAnsi="Calibri" w:cs="Arial"/>
          <w:sz w:val="22"/>
          <w:szCs w:val="20"/>
        </w:rPr>
        <w:tab/>
        <w:t xml:space="preserve">ja / nee* </w:t>
      </w:r>
    </w:p>
    <w:p w14:paraId="3285F8AD"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psychische opvang</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nazorg:</w:t>
      </w:r>
      <w:r w:rsidRPr="00024095">
        <w:rPr>
          <w:rFonts w:ascii="Calibri" w:hAnsi="Calibri" w:cs="Arial"/>
          <w:sz w:val="22"/>
          <w:szCs w:val="20"/>
        </w:rPr>
        <w:tab/>
      </w:r>
      <w:r w:rsidRPr="00024095">
        <w:rPr>
          <w:rFonts w:ascii="Calibri" w:hAnsi="Calibri" w:cs="Arial"/>
          <w:sz w:val="22"/>
          <w:szCs w:val="20"/>
        </w:rPr>
        <w:tab/>
        <w:t>ja / nee*</w:t>
      </w:r>
    </w:p>
    <w:p w14:paraId="58A1D8E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540B819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58767B7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rPr>
        <w:t xml:space="preserve">* </w:t>
      </w:r>
      <w:r w:rsidRPr="00024095">
        <w:rPr>
          <w:rFonts w:ascii="Calibri" w:hAnsi="Calibri" w:cs="Arial"/>
          <w:sz w:val="22"/>
          <w:szCs w:val="20"/>
        </w:rPr>
        <w:t>Doorhalen wat niet van toepassing is.</w:t>
      </w:r>
    </w:p>
    <w:p w14:paraId="546BF56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 Indien ja, ongevallenmeldingsformulier Arbeidsinspectie invullen en opsturen,verplicht!</w:t>
      </w:r>
    </w:p>
    <w:p w14:paraId="4CB324F9"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i/>
          <w:sz w:val="22"/>
          <w:szCs w:val="20"/>
        </w:rPr>
        <w:br w:type="page"/>
      </w:r>
      <w:r w:rsidRPr="00024095">
        <w:rPr>
          <w:rFonts w:ascii="Calibri" w:hAnsi="Calibri" w:cs="Arial"/>
          <w:b/>
          <w:i/>
          <w:sz w:val="22"/>
          <w:szCs w:val="20"/>
          <w:u w:val="single"/>
        </w:rPr>
        <w:lastRenderedPageBreak/>
        <w:t>Korte beschrijving van het incident:</w:t>
      </w:r>
    </w:p>
    <w:p w14:paraId="0F9E3E2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4C2FB8A"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0738BEC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26FB32A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0DD4100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1B76EB8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3C375D5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330563C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0D2469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DEC46D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C6649F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B3195B2"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3848DAC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DFCF92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4CEF1B3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0BF4FDB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50B5B69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662B5EC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28E0E06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60D818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5F2F9F3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0FAF1A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6150E6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Suggesties voor verdere afhandeling:</w:t>
      </w:r>
    </w:p>
    <w:p w14:paraId="20D72A0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9739AC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3053DB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B1CD677"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C5C764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0232AD4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D2F5AA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CB4D5C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07993B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Suggesties voor preventie in de toekomst:</w:t>
      </w:r>
    </w:p>
    <w:p w14:paraId="6325F48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222DFB2"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4EEC84C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62AED3A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7FBB10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3DC3F659"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21CE77C5"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b/>
          <w:i/>
          <w:sz w:val="22"/>
          <w:szCs w:val="20"/>
        </w:rPr>
      </w:pPr>
    </w:p>
    <w:p w14:paraId="08D58654"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b/>
          <w:i/>
          <w:sz w:val="22"/>
          <w:szCs w:val="20"/>
        </w:rPr>
      </w:pPr>
    </w:p>
    <w:p w14:paraId="028EFC1E"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Plaats…………………………………          Datum……………………………….</w:t>
      </w:r>
    </w:p>
    <w:p w14:paraId="426AB5D5"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p>
    <w:p w14:paraId="12CE894C"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Naam………………………………….          Handtekening………………………</w:t>
      </w:r>
    </w:p>
    <w:p w14:paraId="1875D5B8" w14:textId="77777777" w:rsidR="00C14098" w:rsidRPr="001D2C59" w:rsidRDefault="00C14098" w:rsidP="00C14098">
      <w:pPr>
        <w:rPr>
          <w:rFonts w:ascii="Calibri" w:hAnsi="Calibri" w:cs="Arial"/>
          <w:b/>
          <w:i/>
          <w:szCs w:val="20"/>
        </w:rPr>
      </w:pPr>
    </w:p>
    <w:p w14:paraId="7B94B4A7" w14:textId="77777777" w:rsidR="00C14098" w:rsidRPr="001D2C59" w:rsidRDefault="00C14098" w:rsidP="00C14098">
      <w:pPr>
        <w:tabs>
          <w:tab w:val="left" w:pos="360"/>
        </w:tabs>
        <w:rPr>
          <w:rFonts w:ascii="Calibri" w:hAnsi="Calibri" w:cs="Arial"/>
          <w:szCs w:val="20"/>
        </w:rPr>
      </w:pPr>
      <w:bookmarkStart w:id="2" w:name="_Toc440703910"/>
      <w:bookmarkStart w:id="3" w:name="_Toc440704133"/>
      <w:bookmarkStart w:id="4" w:name="_Toc440704311"/>
      <w:bookmarkStart w:id="5" w:name="_Toc440705303"/>
      <w:bookmarkStart w:id="6" w:name="_Toc440705414"/>
      <w:bookmarkStart w:id="7" w:name="_Toc440710834"/>
      <w:r w:rsidRPr="001D2C59">
        <w:rPr>
          <w:rFonts w:ascii="Calibri" w:hAnsi="Calibri" w:cs="Arial"/>
          <w:szCs w:val="20"/>
        </w:rPr>
        <w:br w:type="page"/>
      </w:r>
    </w:p>
    <w:p w14:paraId="12E36F72" w14:textId="77777777" w:rsidR="00C14098" w:rsidRPr="001D2C59" w:rsidRDefault="00C14098" w:rsidP="00C14098">
      <w:pPr>
        <w:pStyle w:val="Kop1"/>
        <w:tabs>
          <w:tab w:val="left" w:pos="142"/>
          <w:tab w:val="left" w:pos="360"/>
        </w:tabs>
        <w:rPr>
          <w:rFonts w:ascii="Calibri" w:hAnsi="Calibri"/>
          <w:sz w:val="20"/>
          <w:szCs w:val="20"/>
        </w:rPr>
      </w:pPr>
      <w:bookmarkStart w:id="8" w:name="_Toc102191684"/>
      <w:r w:rsidRPr="001D2C59">
        <w:rPr>
          <w:rFonts w:ascii="Calibri" w:hAnsi="Calibri"/>
          <w:sz w:val="20"/>
          <w:szCs w:val="20"/>
        </w:rPr>
        <w:lastRenderedPageBreak/>
        <w:t>Ongevallenmeldingsformulier arbeidsinspectie</w:t>
      </w:r>
      <w:bookmarkEnd w:id="8"/>
    </w:p>
    <w:p w14:paraId="3A3716CC" w14:textId="77777777" w:rsidR="00C14098" w:rsidRPr="001D2C59" w:rsidRDefault="00C14098" w:rsidP="00C14098">
      <w:pPr>
        <w:tabs>
          <w:tab w:val="left" w:pos="360"/>
        </w:tabs>
        <w:rPr>
          <w:rFonts w:ascii="Calibri" w:hAnsi="Calibri" w:cs="Arial"/>
          <w:szCs w:val="20"/>
        </w:rPr>
      </w:pPr>
    </w:p>
    <w:p w14:paraId="6E72544B" w14:textId="77777777" w:rsidR="00C14098" w:rsidRPr="001D2C59" w:rsidRDefault="00C14098" w:rsidP="00C14098">
      <w:pPr>
        <w:tabs>
          <w:tab w:val="left" w:pos="360"/>
        </w:tabs>
        <w:rPr>
          <w:rFonts w:ascii="Calibri" w:hAnsi="Calibri" w:cs="Arial"/>
          <w:szCs w:val="20"/>
        </w:rPr>
      </w:pPr>
    </w:p>
    <w:p w14:paraId="3318A653" w14:textId="77777777" w:rsidR="00C14098" w:rsidRPr="001D2C59"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b/>
          <w:szCs w:val="20"/>
        </w:rPr>
      </w:pPr>
    </w:p>
    <w:p w14:paraId="53B1995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t>1. Werkgever</w:t>
      </w:r>
    </w:p>
    <w:p w14:paraId="5F547A9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6F0DB5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Stichting Openbaar Onderwijs Marenland</w:t>
      </w:r>
    </w:p>
    <w:p w14:paraId="211B4737" w14:textId="77777777" w:rsidR="00C14098"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Pr>
          <w:rFonts w:ascii="Calibri" w:hAnsi="Calibri" w:cs="Arial"/>
          <w:sz w:val="22"/>
          <w:szCs w:val="20"/>
        </w:rPr>
        <w:t>Professor R.P. Cleveringaplein 3</w:t>
      </w:r>
    </w:p>
    <w:p w14:paraId="2E87BBB5" w14:textId="77777777" w:rsidR="002933A0"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Pr>
          <w:rFonts w:ascii="Calibri" w:hAnsi="Calibri" w:cs="Arial"/>
          <w:sz w:val="22"/>
          <w:szCs w:val="20"/>
        </w:rPr>
        <w:t>9901 AZ Appingedam</w:t>
      </w:r>
    </w:p>
    <w:p w14:paraId="2838E779" w14:textId="77777777" w:rsidR="002933A0" w:rsidRPr="00024095"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A14C2D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Registratienummer Kamer van Koophandel: 02091183 </w:t>
      </w:r>
    </w:p>
    <w:p w14:paraId="79832FDB"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8CFD38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400 werkzame personen</w:t>
      </w:r>
    </w:p>
    <w:p w14:paraId="17F2BC5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62FDDF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melder:………………………………………………………………………………………….</w:t>
      </w:r>
    </w:p>
    <w:p w14:paraId="056466AB"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77C3583A"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Telefoon:……………………………………………………………………………………………….</w:t>
      </w:r>
    </w:p>
    <w:p w14:paraId="1C1CAC6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30F6EB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t>2. Getroffene(n)</w:t>
      </w:r>
    </w:p>
    <w:p w14:paraId="5218621D"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C78CC6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w:t>
      </w:r>
    </w:p>
    <w:p w14:paraId="1145508D"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B2FE440"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Adres:…………………………………………………………………………………………………….</w:t>
      </w:r>
    </w:p>
    <w:p w14:paraId="67543979"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52DC913"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Postcode en woonplaats:………………………………………………………………………………</w:t>
      </w:r>
    </w:p>
    <w:p w14:paraId="6887A9E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78CFD9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Geboortedatum en geslacht:…………………………………………………………………………</w:t>
      </w:r>
    </w:p>
    <w:p w14:paraId="36EA9148"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FD44CC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Nationaliteit:……………………………………………………………………………………………</w:t>
      </w:r>
    </w:p>
    <w:p w14:paraId="6E931F8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D2E3E3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vertAlign w:val="superscript"/>
        </w:rPr>
      </w:pPr>
      <w:r w:rsidRPr="00024095">
        <w:rPr>
          <w:rFonts w:ascii="Calibri" w:hAnsi="Calibri" w:cs="Arial"/>
          <w:sz w:val="22"/>
          <w:szCs w:val="20"/>
        </w:rPr>
        <w:t>De getroffene is: werknemer/stagiair/uitzendkracht/leer</w:t>
      </w:r>
      <w:r w:rsidRPr="00024095">
        <w:rPr>
          <w:rFonts w:ascii="Calibri" w:hAnsi="Calibri" w:cs="Arial"/>
          <w:sz w:val="22"/>
          <w:szCs w:val="20"/>
        </w:rPr>
        <w:softHyphen/>
        <w:t>ling/student/overig</w:t>
      </w:r>
      <w:r w:rsidRPr="00024095">
        <w:rPr>
          <w:rFonts w:ascii="Calibri" w:hAnsi="Calibri" w:cs="Arial"/>
          <w:sz w:val="22"/>
          <w:szCs w:val="20"/>
          <w:vertAlign w:val="superscript"/>
        </w:rPr>
        <w:t xml:space="preserve">  * </w:t>
      </w:r>
    </w:p>
    <w:p w14:paraId="12157D4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D74CB1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Datum indiensttreding:………………………………………………………………………………..</w:t>
      </w:r>
    </w:p>
    <w:p w14:paraId="649FFC3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689B68B3"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Soort letsel:…………………………………………………………………………………………….</w:t>
      </w:r>
    </w:p>
    <w:p w14:paraId="2D0C8700"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4A3DB0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Plaats van het letsel:……………………………………………………………………………………</w:t>
      </w:r>
    </w:p>
    <w:p w14:paraId="2D164EB8"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BD6C50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Noodzaak ziekenhuisopname: </w:t>
      </w:r>
      <w:r w:rsidRPr="00024095">
        <w:rPr>
          <w:rFonts w:ascii="Calibri" w:hAnsi="Calibri" w:cs="Arial"/>
          <w:sz w:val="22"/>
          <w:szCs w:val="20"/>
        </w:rPr>
        <w:tab/>
        <w:t xml:space="preserve">ja/nee* </w:t>
      </w:r>
    </w:p>
    <w:p w14:paraId="0950A13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75466DE2"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Dodelijke afloop: </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ja/nee*</w:t>
      </w:r>
    </w:p>
    <w:p w14:paraId="29F2774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5D7BD1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Vermoedelijke verzuimduur:………………………………………………………………………….</w:t>
      </w:r>
    </w:p>
    <w:p w14:paraId="507DAEF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 </w:t>
      </w:r>
      <w:r w:rsidRPr="00024095">
        <w:rPr>
          <w:rFonts w:ascii="Calibri" w:hAnsi="Calibri" w:cs="Arial"/>
          <w:sz w:val="22"/>
          <w:szCs w:val="20"/>
        </w:rPr>
        <w:br/>
      </w:r>
    </w:p>
    <w:p w14:paraId="00AEEA0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br w:type="page"/>
      </w:r>
    </w:p>
    <w:p w14:paraId="51546794"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lastRenderedPageBreak/>
        <w:t>3. Omstandigheden van het ongeval</w:t>
      </w:r>
    </w:p>
    <w:p w14:paraId="2E16879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15C5D3C" w14:textId="77777777" w:rsidR="00C14098" w:rsidRPr="00024095" w:rsidRDefault="00C14098" w:rsidP="00C14098">
      <w:pPr>
        <w:pStyle w:val="Plattetekst2"/>
        <w:rPr>
          <w:rFonts w:ascii="Calibri" w:hAnsi="Calibri" w:cs="Arial"/>
          <w:sz w:val="18"/>
          <w:szCs w:val="20"/>
        </w:rPr>
      </w:pPr>
      <w:r w:rsidRPr="00024095">
        <w:rPr>
          <w:rFonts w:ascii="Calibri" w:hAnsi="Calibri" w:cs="Arial"/>
          <w:sz w:val="18"/>
          <w:szCs w:val="20"/>
        </w:rPr>
        <w:t>Plaats van het ongeval:……………………………………………………………………………….</w:t>
      </w:r>
    </w:p>
    <w:p w14:paraId="3F71952C"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37492AD"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school:…………………………………………………………………………………………..</w:t>
      </w:r>
    </w:p>
    <w:p w14:paraId="2A2BBA9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6AA1C7C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Adres:…………………………………………………………………………………………………...</w:t>
      </w:r>
    </w:p>
    <w:p w14:paraId="5B795150"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8316338"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Postcode en plaats:……………………………………………………………………………………</w:t>
      </w:r>
    </w:p>
    <w:p w14:paraId="79B85087"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EF64E8B"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Datum en tijdstip ongeval:……………………………………………………………………………</w:t>
      </w:r>
    </w:p>
    <w:p w14:paraId="3A2FFBF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DE1376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Direct voorafgaand aan het ongeval door getroffene verrichte werkzaamheden:……………………...</w:t>
      </w:r>
    </w:p>
    <w:p w14:paraId="24171EA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5FF6A9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Aard van het ongeval:…………………………………………………………………………………</w:t>
      </w:r>
    </w:p>
    <w:p w14:paraId="52A8399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AB5DB1A"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Eventueel betrokken arbeidsmiddelen of stoffen:…………………………………………………</w:t>
      </w:r>
    </w:p>
    <w:p w14:paraId="4DA34358"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B5B6B14"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D278527"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360"/>
        </w:tabs>
        <w:rPr>
          <w:rFonts w:ascii="Calibri" w:hAnsi="Calibri" w:cs="Arial"/>
          <w:sz w:val="22"/>
          <w:szCs w:val="20"/>
        </w:rPr>
      </w:pPr>
      <w:r w:rsidRPr="00024095">
        <w:rPr>
          <w:rFonts w:ascii="Calibri" w:hAnsi="Calibri" w:cs="Arial"/>
          <w:sz w:val="22"/>
          <w:szCs w:val="20"/>
        </w:rPr>
        <w:t>*  Doorhalen wat niet van toepassing is</w:t>
      </w:r>
    </w:p>
    <w:p w14:paraId="002C0D6D" w14:textId="77777777" w:rsidR="00C14098" w:rsidRPr="00024095" w:rsidRDefault="00C14098" w:rsidP="00C14098">
      <w:pPr>
        <w:tabs>
          <w:tab w:val="left" w:pos="360"/>
        </w:tabs>
        <w:rPr>
          <w:rFonts w:ascii="Calibri" w:hAnsi="Calibri" w:cs="Arial"/>
          <w:b/>
          <w:i/>
          <w:sz w:val="22"/>
          <w:szCs w:val="20"/>
        </w:rPr>
      </w:pPr>
    </w:p>
    <w:p w14:paraId="350BC36C"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p w14:paraId="1F54E240"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r w:rsidRPr="00024095">
        <w:rPr>
          <w:rFonts w:ascii="Calibri" w:hAnsi="Calibri" w:cs="Arial"/>
          <w:sz w:val="22"/>
          <w:szCs w:val="20"/>
        </w:rPr>
        <w:t>Plaats:……………………… Datum:…………… Handtekening aanmelder:………………</w:t>
      </w:r>
    </w:p>
    <w:p w14:paraId="16787536"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p w14:paraId="263568CB"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bookmarkEnd w:id="2"/>
    <w:bookmarkEnd w:id="3"/>
    <w:bookmarkEnd w:id="4"/>
    <w:bookmarkEnd w:id="5"/>
    <w:bookmarkEnd w:id="6"/>
    <w:bookmarkEnd w:id="7"/>
    <w:p w14:paraId="6A01F4DB" w14:textId="77777777" w:rsidR="00C14098" w:rsidRPr="00024095" w:rsidRDefault="00C14098" w:rsidP="00C14098">
      <w:pPr>
        <w:widowControl w:val="0"/>
        <w:rPr>
          <w:rFonts w:ascii="Calibri" w:hAnsi="Calibri" w:cs="Arial"/>
          <w:sz w:val="22"/>
          <w:szCs w:val="20"/>
        </w:rPr>
      </w:pPr>
    </w:p>
    <w:p w14:paraId="681B6FD7" w14:textId="77777777" w:rsidR="00C14098" w:rsidRPr="00024095" w:rsidRDefault="00C14098" w:rsidP="00C14098">
      <w:pPr>
        <w:widowControl w:val="0"/>
        <w:rPr>
          <w:rFonts w:ascii="Calibri" w:hAnsi="Calibri" w:cs="Arial"/>
          <w:sz w:val="22"/>
          <w:szCs w:val="20"/>
        </w:rPr>
      </w:pPr>
    </w:p>
    <w:p w14:paraId="7F9E75BA" w14:textId="77777777" w:rsidR="00C14098" w:rsidRPr="00024095" w:rsidRDefault="00C14098" w:rsidP="00C14098">
      <w:pPr>
        <w:widowControl w:val="0"/>
        <w:rPr>
          <w:rFonts w:ascii="Calibri" w:hAnsi="Calibri" w:cs="Arial"/>
          <w:b/>
          <w:bCs/>
          <w:i/>
          <w:iCs/>
          <w:sz w:val="22"/>
          <w:szCs w:val="20"/>
        </w:rPr>
      </w:pPr>
      <w:r w:rsidRPr="00024095">
        <w:rPr>
          <w:rFonts w:ascii="Calibri" w:hAnsi="Calibri" w:cs="Arial"/>
          <w:b/>
          <w:bCs/>
          <w:i/>
          <w:iCs/>
          <w:sz w:val="22"/>
          <w:szCs w:val="20"/>
        </w:rPr>
        <w:t>Telefoonnummers en adressen voor melding van arbeidsongevallen</w:t>
      </w:r>
    </w:p>
    <w:p w14:paraId="7D174C9D" w14:textId="77777777" w:rsidR="00C14098" w:rsidRPr="00024095" w:rsidRDefault="00C14098" w:rsidP="00C14098">
      <w:pPr>
        <w:widowControl w:val="0"/>
        <w:rPr>
          <w:rFonts w:ascii="Calibri" w:hAnsi="Calibri" w:cs="Arial"/>
          <w:sz w:val="22"/>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47"/>
        <w:gridCol w:w="219"/>
      </w:tblGrid>
      <w:tr w:rsidR="00C14098" w:rsidRPr="00024095" w14:paraId="7E5C9E4B" w14:textId="77777777" w:rsidTr="00720AAF">
        <w:trPr>
          <w:tblCellSpacing w:w="15" w:type="dxa"/>
        </w:trPr>
        <w:tc>
          <w:tcPr>
            <w:tcW w:w="0" w:type="auto"/>
            <w:vAlign w:val="center"/>
          </w:tcPr>
          <w:p w14:paraId="01E3208B" w14:textId="77777777" w:rsidR="00C14098" w:rsidRDefault="00C14098" w:rsidP="00720AAF">
            <w:pPr>
              <w:rPr>
                <w:rFonts w:ascii="Calibri" w:hAnsi="Calibri" w:cs="Arial"/>
                <w:sz w:val="22"/>
                <w:szCs w:val="20"/>
              </w:rPr>
            </w:pPr>
            <w:r w:rsidRPr="00024095">
              <w:rPr>
                <w:rFonts w:ascii="Calibri" w:hAnsi="Calibri" w:cs="Arial"/>
                <w:b/>
                <w:bCs/>
                <w:sz w:val="22"/>
                <w:szCs w:val="20"/>
              </w:rPr>
              <w:t>Arbeidsinspectie</w:t>
            </w:r>
            <w:r w:rsidRPr="00024095">
              <w:rPr>
                <w:rFonts w:ascii="Calibri" w:hAnsi="Calibri" w:cs="Arial"/>
                <w:b/>
                <w:bCs/>
                <w:sz w:val="22"/>
                <w:szCs w:val="20"/>
              </w:rPr>
              <w:br/>
            </w:r>
            <w:r w:rsidRPr="00024095">
              <w:rPr>
                <w:rFonts w:ascii="Calibri" w:hAnsi="Calibri" w:cs="Arial"/>
                <w:sz w:val="22"/>
                <w:szCs w:val="20"/>
              </w:rPr>
              <w:t>Engelse Kamp 4</w:t>
            </w:r>
            <w:r w:rsidRPr="00024095">
              <w:rPr>
                <w:rFonts w:ascii="Calibri" w:hAnsi="Calibri" w:cs="Arial"/>
                <w:sz w:val="22"/>
                <w:szCs w:val="20"/>
              </w:rPr>
              <w:br/>
              <w:t>9722 AX Groningen</w:t>
            </w:r>
            <w:r w:rsidRPr="00024095">
              <w:rPr>
                <w:rFonts w:ascii="Calibri" w:hAnsi="Calibri" w:cs="Arial"/>
                <w:sz w:val="22"/>
                <w:szCs w:val="20"/>
              </w:rPr>
              <w:br/>
              <w:t>Postbus 30016</w:t>
            </w:r>
            <w:r w:rsidRPr="00024095">
              <w:rPr>
                <w:rFonts w:ascii="Calibri" w:hAnsi="Calibri" w:cs="Arial"/>
                <w:sz w:val="22"/>
                <w:szCs w:val="20"/>
              </w:rPr>
              <w:br/>
              <w:t>9700 RM Groningen</w:t>
            </w:r>
            <w:r w:rsidRPr="00024095">
              <w:rPr>
                <w:rFonts w:ascii="Calibri" w:hAnsi="Calibri" w:cs="Arial"/>
                <w:sz w:val="22"/>
                <w:szCs w:val="20"/>
              </w:rPr>
              <w:br/>
              <w:t>Tel. 050-522 58 80</w:t>
            </w:r>
            <w:r w:rsidRPr="00024095">
              <w:rPr>
                <w:rFonts w:ascii="Calibri" w:hAnsi="Calibri" w:cs="Arial"/>
                <w:sz w:val="22"/>
                <w:szCs w:val="20"/>
              </w:rPr>
              <w:br/>
              <w:t>Fax. 050-526 72 02</w:t>
            </w:r>
          </w:p>
          <w:p w14:paraId="01643191" w14:textId="77777777" w:rsidR="00B32EB8" w:rsidRDefault="00B32EB8" w:rsidP="00720AAF">
            <w:pPr>
              <w:rPr>
                <w:rFonts w:ascii="Calibri" w:hAnsi="Calibri" w:cs="Arial"/>
                <w:sz w:val="22"/>
                <w:szCs w:val="20"/>
              </w:rPr>
            </w:pPr>
          </w:p>
          <w:p w14:paraId="7BCE3C93" w14:textId="77777777" w:rsidR="00B32EB8" w:rsidRDefault="00B32EB8" w:rsidP="00720AAF">
            <w:pPr>
              <w:rPr>
                <w:rFonts w:ascii="Calibri" w:hAnsi="Calibri" w:cs="Arial"/>
                <w:sz w:val="22"/>
                <w:szCs w:val="20"/>
              </w:rPr>
            </w:pPr>
          </w:p>
          <w:p w14:paraId="31F6CD62" w14:textId="77777777" w:rsidR="00B32EB8" w:rsidRDefault="00B32EB8" w:rsidP="00720AAF">
            <w:pPr>
              <w:rPr>
                <w:rFonts w:ascii="Calibri" w:hAnsi="Calibri" w:cs="Arial"/>
                <w:sz w:val="22"/>
                <w:szCs w:val="20"/>
              </w:rPr>
            </w:pPr>
          </w:p>
          <w:p w14:paraId="6431E451" w14:textId="77777777" w:rsidR="00B32EB8" w:rsidRDefault="00B32EB8" w:rsidP="00720AAF">
            <w:pPr>
              <w:rPr>
                <w:rFonts w:ascii="Calibri" w:hAnsi="Calibri" w:cs="Arial"/>
                <w:sz w:val="22"/>
                <w:szCs w:val="20"/>
              </w:rPr>
            </w:pPr>
          </w:p>
          <w:p w14:paraId="6910EEB6" w14:textId="77777777" w:rsidR="00B32EB8" w:rsidRPr="00024095" w:rsidRDefault="00B32EB8" w:rsidP="00720AAF">
            <w:pPr>
              <w:rPr>
                <w:rFonts w:ascii="Calibri" w:eastAsia="Arial Unicode MS" w:hAnsi="Calibri" w:cs="Arial"/>
                <w:sz w:val="22"/>
                <w:szCs w:val="20"/>
              </w:rPr>
            </w:pPr>
          </w:p>
        </w:tc>
        <w:tc>
          <w:tcPr>
            <w:tcW w:w="0" w:type="auto"/>
            <w:vAlign w:val="center"/>
          </w:tcPr>
          <w:p w14:paraId="49A29C8D" w14:textId="77777777" w:rsidR="00C14098" w:rsidRPr="00024095" w:rsidRDefault="00C14098" w:rsidP="00720AAF">
            <w:pPr>
              <w:rPr>
                <w:rFonts w:ascii="Calibri" w:eastAsia="Arial Unicode MS" w:hAnsi="Calibri" w:cs="Arial"/>
                <w:sz w:val="22"/>
                <w:szCs w:val="20"/>
              </w:rPr>
            </w:pPr>
          </w:p>
        </w:tc>
      </w:tr>
    </w:tbl>
    <w:p w14:paraId="4231919E" w14:textId="77777777" w:rsidR="00C14098" w:rsidRDefault="00C14098" w:rsidP="00C14098">
      <w:pPr>
        <w:rPr>
          <w:rFonts w:ascii="Calibri" w:hAnsi="Calibri"/>
        </w:rPr>
      </w:pPr>
    </w:p>
    <w:p w14:paraId="02AC234F" w14:textId="1A4809D3" w:rsidR="00B32EB8" w:rsidRDefault="005F09C8" w:rsidP="00B32EB8">
      <w:pPr>
        <w:pStyle w:val="Default"/>
      </w:pPr>
      <w:r>
        <w:rPr>
          <w:rFonts w:ascii="Calibri" w:hAnsi="Calibri"/>
        </w:rPr>
        <w:br w:type="page"/>
      </w:r>
      <w:r w:rsidR="00AA5274">
        <w:rPr>
          <w:noProof/>
        </w:rPr>
        <w:drawing>
          <wp:anchor distT="0" distB="0" distL="114300" distR="114300" simplePos="0" relativeHeight="251658241" behindDoc="1" locked="0" layoutInCell="1" allowOverlap="1" wp14:anchorId="710A7A80" wp14:editId="646BE549">
            <wp:simplePos x="0" y="0"/>
            <wp:positionH relativeFrom="column">
              <wp:posOffset>446405</wp:posOffset>
            </wp:positionH>
            <wp:positionV relativeFrom="paragraph">
              <wp:posOffset>-252730</wp:posOffset>
            </wp:positionV>
            <wp:extent cx="4949825" cy="1743710"/>
            <wp:effectExtent l="0" t="0" r="0" b="0"/>
            <wp:wrapNone/>
            <wp:docPr id="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9825"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33710" w14:textId="77777777" w:rsidR="00B32EB8" w:rsidRDefault="00B32EB8" w:rsidP="00B32EB8">
      <w:pPr>
        <w:pStyle w:val="Default"/>
      </w:pPr>
    </w:p>
    <w:p w14:paraId="61F41E7B" w14:textId="77777777" w:rsidR="00B32EB8" w:rsidRDefault="00B32EB8" w:rsidP="00B32EB8">
      <w:pPr>
        <w:pStyle w:val="Default"/>
      </w:pPr>
    </w:p>
    <w:p w14:paraId="6D4231F8" w14:textId="77777777" w:rsidR="00B32EB8" w:rsidRDefault="00B32EB8" w:rsidP="00B32EB8">
      <w:pPr>
        <w:pStyle w:val="Default"/>
      </w:pPr>
    </w:p>
    <w:p w14:paraId="1F83D668" w14:textId="77777777" w:rsidR="00B32EB8" w:rsidRDefault="00B32EB8" w:rsidP="00B32EB8">
      <w:pPr>
        <w:pStyle w:val="Default"/>
      </w:pPr>
    </w:p>
    <w:p w14:paraId="1FC5090F" w14:textId="77777777" w:rsidR="00B32EB8" w:rsidRDefault="00B32EB8" w:rsidP="00B32EB8">
      <w:pPr>
        <w:pStyle w:val="Default"/>
      </w:pPr>
    </w:p>
    <w:p w14:paraId="64F93D8B" w14:textId="77777777" w:rsidR="00B32EB8" w:rsidRDefault="00B32EB8" w:rsidP="00B32EB8">
      <w:pPr>
        <w:pStyle w:val="Default"/>
      </w:pPr>
    </w:p>
    <w:p w14:paraId="48BAE712" w14:textId="77777777" w:rsidR="008729D3" w:rsidRDefault="008729D3" w:rsidP="00B32EB8">
      <w:pPr>
        <w:pStyle w:val="Default"/>
        <w:jc w:val="center"/>
        <w:rPr>
          <w:rFonts w:ascii="Verdana" w:hAnsi="Verdana"/>
          <w:b/>
          <w:bCs/>
          <w:sz w:val="32"/>
          <w:szCs w:val="36"/>
        </w:rPr>
      </w:pPr>
    </w:p>
    <w:p w14:paraId="453F74C1"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Protocol</w:t>
      </w:r>
    </w:p>
    <w:p w14:paraId="2E6EFA70" w14:textId="77777777" w:rsidR="00B32EB8" w:rsidRPr="008729D3" w:rsidRDefault="00B32EB8" w:rsidP="00B32EB8">
      <w:pPr>
        <w:pStyle w:val="Default"/>
        <w:jc w:val="center"/>
        <w:rPr>
          <w:rFonts w:ascii="Verdana" w:hAnsi="Verdana"/>
          <w:b/>
          <w:bCs/>
          <w:sz w:val="32"/>
          <w:szCs w:val="36"/>
        </w:rPr>
      </w:pPr>
    </w:p>
    <w:p w14:paraId="728A6ADC"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Medicijn verstrekking</w:t>
      </w:r>
    </w:p>
    <w:p w14:paraId="43326166" w14:textId="77777777" w:rsidR="00B32EB8" w:rsidRPr="008729D3" w:rsidRDefault="00B32EB8" w:rsidP="00B32EB8">
      <w:pPr>
        <w:pStyle w:val="Default"/>
        <w:jc w:val="center"/>
        <w:rPr>
          <w:rFonts w:ascii="Verdana" w:hAnsi="Verdana"/>
          <w:b/>
          <w:bCs/>
          <w:sz w:val="32"/>
          <w:szCs w:val="36"/>
        </w:rPr>
      </w:pPr>
    </w:p>
    <w:p w14:paraId="7ECF5A0C"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&amp;</w:t>
      </w:r>
    </w:p>
    <w:p w14:paraId="73BE6FF3" w14:textId="77777777" w:rsidR="00B32EB8" w:rsidRPr="008729D3" w:rsidRDefault="00B32EB8" w:rsidP="00B32EB8">
      <w:pPr>
        <w:pStyle w:val="Default"/>
        <w:jc w:val="center"/>
        <w:rPr>
          <w:rFonts w:ascii="Verdana" w:hAnsi="Verdana"/>
          <w:b/>
          <w:bCs/>
          <w:sz w:val="32"/>
          <w:szCs w:val="36"/>
        </w:rPr>
      </w:pPr>
    </w:p>
    <w:p w14:paraId="6BD9A533"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Medische handelingen</w:t>
      </w:r>
    </w:p>
    <w:p w14:paraId="17A39356" w14:textId="77777777" w:rsidR="00B32EB8" w:rsidRPr="008729D3" w:rsidRDefault="00B32EB8" w:rsidP="00B32EB8">
      <w:pPr>
        <w:pStyle w:val="Default"/>
        <w:jc w:val="center"/>
        <w:rPr>
          <w:rFonts w:ascii="Verdana" w:hAnsi="Verdana"/>
          <w:b/>
          <w:bCs/>
          <w:sz w:val="32"/>
          <w:szCs w:val="36"/>
        </w:rPr>
      </w:pPr>
    </w:p>
    <w:p w14:paraId="7957FCD1"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op scholen voor basisonderwijs</w:t>
      </w:r>
    </w:p>
    <w:p w14:paraId="3F8ACF11" w14:textId="77777777" w:rsidR="00B32EB8" w:rsidRDefault="00B32EB8" w:rsidP="00B32EB8">
      <w:pPr>
        <w:pStyle w:val="Default"/>
        <w:jc w:val="center"/>
        <w:rPr>
          <w:rFonts w:ascii="Verdana" w:hAnsi="Verdana"/>
          <w:sz w:val="20"/>
          <w:szCs w:val="20"/>
        </w:rPr>
      </w:pPr>
    </w:p>
    <w:p w14:paraId="4B36A3CE" w14:textId="77777777" w:rsidR="00B32EB8" w:rsidRDefault="00B32EB8" w:rsidP="00B32EB8">
      <w:pPr>
        <w:pStyle w:val="Default"/>
        <w:jc w:val="center"/>
        <w:rPr>
          <w:rFonts w:ascii="Verdana" w:hAnsi="Verdana"/>
          <w:sz w:val="20"/>
          <w:szCs w:val="20"/>
        </w:rPr>
      </w:pPr>
    </w:p>
    <w:p w14:paraId="0A36ED81" w14:textId="77777777" w:rsidR="00B32EB8" w:rsidRDefault="00B32EB8" w:rsidP="00B32EB8">
      <w:pPr>
        <w:pStyle w:val="Default"/>
        <w:jc w:val="center"/>
        <w:rPr>
          <w:rFonts w:ascii="Verdana" w:hAnsi="Verdana"/>
          <w:sz w:val="20"/>
          <w:szCs w:val="20"/>
        </w:rPr>
      </w:pPr>
    </w:p>
    <w:p w14:paraId="78423544" w14:textId="77777777" w:rsidR="00B32EB8" w:rsidRDefault="00B32EB8" w:rsidP="00B32EB8">
      <w:pPr>
        <w:pStyle w:val="Default"/>
        <w:jc w:val="center"/>
        <w:rPr>
          <w:rFonts w:ascii="Verdana" w:hAnsi="Verdana"/>
          <w:sz w:val="20"/>
          <w:szCs w:val="20"/>
        </w:rPr>
      </w:pPr>
    </w:p>
    <w:p w14:paraId="1F0275E1" w14:textId="77777777" w:rsidR="00B32EB8" w:rsidRDefault="00B32EB8" w:rsidP="00B32EB8">
      <w:pPr>
        <w:pStyle w:val="Default"/>
        <w:rPr>
          <w:rFonts w:ascii="Verdana" w:hAnsi="Verdana"/>
          <w:sz w:val="20"/>
          <w:szCs w:val="20"/>
        </w:rPr>
      </w:pPr>
    </w:p>
    <w:p w14:paraId="3C70FC19" w14:textId="77777777" w:rsidR="00B32EB8" w:rsidRDefault="00B32EB8" w:rsidP="00B32EB8">
      <w:pPr>
        <w:pStyle w:val="Default"/>
        <w:rPr>
          <w:rFonts w:ascii="Verdana" w:hAnsi="Verdana"/>
          <w:sz w:val="20"/>
          <w:szCs w:val="20"/>
        </w:rPr>
      </w:pPr>
    </w:p>
    <w:p w14:paraId="5584303C" w14:textId="77777777" w:rsidR="00B32EB8" w:rsidRDefault="00B32EB8" w:rsidP="00B32EB8">
      <w:pPr>
        <w:pStyle w:val="Default"/>
        <w:rPr>
          <w:rFonts w:ascii="Verdana" w:hAnsi="Verdana"/>
          <w:sz w:val="20"/>
          <w:szCs w:val="20"/>
        </w:rPr>
      </w:pPr>
    </w:p>
    <w:p w14:paraId="4B3B4FE1" w14:textId="77777777" w:rsidR="00B32EB8" w:rsidRDefault="00B32EB8" w:rsidP="00B32EB8">
      <w:pPr>
        <w:pStyle w:val="Default"/>
        <w:rPr>
          <w:rFonts w:ascii="Verdana" w:hAnsi="Verdana"/>
          <w:sz w:val="20"/>
          <w:szCs w:val="20"/>
        </w:rPr>
      </w:pPr>
    </w:p>
    <w:p w14:paraId="3D743BA9" w14:textId="77777777" w:rsidR="00B32EB8" w:rsidRDefault="00B32EB8" w:rsidP="00B32EB8">
      <w:pPr>
        <w:pStyle w:val="Default"/>
        <w:rPr>
          <w:rFonts w:ascii="Verdana" w:hAnsi="Verdana"/>
          <w:sz w:val="20"/>
          <w:szCs w:val="20"/>
        </w:rPr>
      </w:pPr>
    </w:p>
    <w:p w14:paraId="2F21A2D4" w14:textId="77777777" w:rsidR="00B32EB8" w:rsidRDefault="00B32EB8" w:rsidP="00B32EB8">
      <w:pPr>
        <w:pStyle w:val="Default"/>
        <w:rPr>
          <w:rFonts w:ascii="Verdana" w:hAnsi="Verdana"/>
          <w:sz w:val="20"/>
          <w:szCs w:val="20"/>
        </w:rPr>
      </w:pPr>
    </w:p>
    <w:p w14:paraId="38707017" w14:textId="77777777" w:rsidR="00B32EB8" w:rsidRDefault="00B32EB8" w:rsidP="00B32EB8">
      <w:pPr>
        <w:pStyle w:val="Default"/>
        <w:rPr>
          <w:rFonts w:ascii="Verdana" w:hAnsi="Verdana"/>
          <w:sz w:val="20"/>
          <w:szCs w:val="20"/>
        </w:rPr>
      </w:pPr>
    </w:p>
    <w:p w14:paraId="4C88EA5C" w14:textId="77777777" w:rsidR="00B32EB8" w:rsidRDefault="00B32EB8" w:rsidP="00B32EB8">
      <w:pPr>
        <w:pStyle w:val="Default"/>
        <w:rPr>
          <w:rFonts w:ascii="Verdana" w:hAnsi="Verdana"/>
          <w:sz w:val="20"/>
          <w:szCs w:val="20"/>
        </w:rPr>
      </w:pPr>
    </w:p>
    <w:p w14:paraId="3B93BA9E" w14:textId="77777777" w:rsidR="00B32EB8" w:rsidRDefault="00B32EB8" w:rsidP="00B32EB8">
      <w:pPr>
        <w:pStyle w:val="Default"/>
        <w:rPr>
          <w:rFonts w:ascii="Verdana" w:hAnsi="Verdana"/>
          <w:sz w:val="20"/>
          <w:szCs w:val="20"/>
        </w:rPr>
      </w:pPr>
    </w:p>
    <w:p w14:paraId="2D6B0828" w14:textId="77777777" w:rsidR="00B32EB8" w:rsidRDefault="00B32EB8" w:rsidP="00B32EB8">
      <w:pPr>
        <w:pStyle w:val="Default"/>
        <w:rPr>
          <w:rFonts w:ascii="Verdana" w:hAnsi="Verdana"/>
          <w:sz w:val="20"/>
          <w:szCs w:val="20"/>
        </w:rPr>
      </w:pPr>
    </w:p>
    <w:p w14:paraId="7E24A851" w14:textId="77777777" w:rsidR="00B32EB8" w:rsidRDefault="00B32EB8" w:rsidP="00B32EB8">
      <w:pPr>
        <w:pStyle w:val="Default"/>
        <w:rPr>
          <w:rFonts w:ascii="Verdana" w:hAnsi="Verdana"/>
          <w:sz w:val="20"/>
          <w:szCs w:val="20"/>
        </w:rPr>
      </w:pPr>
    </w:p>
    <w:p w14:paraId="5F5A17B2" w14:textId="77777777" w:rsidR="008729D3" w:rsidRPr="004C1168" w:rsidRDefault="008729D3" w:rsidP="008729D3">
      <w:pPr>
        <w:rPr>
          <w:rFonts w:ascii="Calibri" w:hAnsi="Calibri" w:cs="Arial"/>
          <w:color w:val="3C3C3C"/>
          <w:sz w:val="22"/>
          <w:szCs w:val="22"/>
        </w:rPr>
      </w:pPr>
      <w:r>
        <w:rPr>
          <w:rFonts w:ascii="Calibri" w:hAnsi="Calibri" w:cs="Arial"/>
          <w:color w:val="3C3C3C"/>
          <w:sz w:val="22"/>
          <w:szCs w:val="22"/>
        </w:rPr>
        <w:t xml:space="preserve">Bijlage 1 </w:t>
      </w:r>
      <w:r w:rsidRPr="004C1168">
        <w:rPr>
          <w:rFonts w:ascii="Calibri" w:hAnsi="Calibri" w:cs="Arial"/>
          <w:color w:val="3C3C3C"/>
          <w:sz w:val="22"/>
          <w:szCs w:val="22"/>
        </w:rPr>
        <w:t>bij het veiligheidsbeleid</w:t>
      </w:r>
    </w:p>
    <w:p w14:paraId="1E4BF3A3" w14:textId="77777777" w:rsidR="00B32EB8" w:rsidRPr="008729D3" w:rsidRDefault="00B32EB8" w:rsidP="008729D3">
      <w:pPr>
        <w:rPr>
          <w:rFonts w:ascii="Calibri" w:hAnsi="Calibri" w:cs="Arial"/>
          <w:color w:val="3C3C3C"/>
          <w:sz w:val="22"/>
          <w:szCs w:val="22"/>
        </w:rPr>
      </w:pPr>
    </w:p>
    <w:p w14:paraId="62CE843D" w14:textId="77777777" w:rsidR="00B32EB8" w:rsidRPr="008729D3" w:rsidRDefault="00B32EB8" w:rsidP="008729D3">
      <w:pPr>
        <w:rPr>
          <w:rFonts w:ascii="Calibri" w:hAnsi="Calibri" w:cs="Arial"/>
          <w:color w:val="3C3C3C"/>
          <w:sz w:val="22"/>
          <w:szCs w:val="22"/>
        </w:rPr>
      </w:pPr>
      <w:r w:rsidRPr="008729D3">
        <w:rPr>
          <w:rFonts w:ascii="Calibri" w:hAnsi="Calibri" w:cs="Arial"/>
          <w:color w:val="3C3C3C"/>
          <w:sz w:val="22"/>
          <w:szCs w:val="22"/>
        </w:rPr>
        <w:t xml:space="preserve">Samenstelling: </w:t>
      </w:r>
    </w:p>
    <w:p w14:paraId="27B3F1B4" w14:textId="77777777" w:rsidR="00B32EB8" w:rsidRPr="008729D3" w:rsidRDefault="00B32EB8" w:rsidP="008729D3">
      <w:pPr>
        <w:rPr>
          <w:rFonts w:ascii="Calibri" w:hAnsi="Calibri" w:cs="Arial"/>
          <w:color w:val="3C3C3C"/>
          <w:sz w:val="22"/>
          <w:szCs w:val="22"/>
        </w:rPr>
      </w:pPr>
      <w:r w:rsidRPr="008729D3">
        <w:rPr>
          <w:rFonts w:ascii="Calibri" w:hAnsi="Calibri" w:cs="Arial"/>
          <w:color w:val="3C3C3C"/>
          <w:sz w:val="22"/>
          <w:szCs w:val="22"/>
        </w:rPr>
        <w:t xml:space="preserve">GGD Groningen, juni 2017 </w:t>
      </w:r>
    </w:p>
    <w:p w14:paraId="3D4C3C31" w14:textId="77777777" w:rsidR="00B32EB8" w:rsidRPr="008729D3" w:rsidRDefault="00B32EB8" w:rsidP="008729D3">
      <w:pPr>
        <w:rPr>
          <w:rFonts w:ascii="Calibri" w:hAnsi="Calibri" w:cs="Arial"/>
          <w:color w:val="3C3C3C"/>
          <w:sz w:val="22"/>
          <w:szCs w:val="22"/>
        </w:rPr>
      </w:pPr>
    </w:p>
    <w:p w14:paraId="30ADE750" w14:textId="77777777" w:rsidR="00B32EB8" w:rsidRPr="000B6873" w:rsidRDefault="008729D3"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Bijlage 1: Protocol medicijn verstrekking en medische handelingen op scholen voor basisonderwijs</w:t>
      </w:r>
      <w:r w:rsidR="00B32EB8" w:rsidRPr="000B6873">
        <w:rPr>
          <w:rFonts w:ascii="Calibri" w:hAnsi="Calibri"/>
          <w:b/>
          <w:bCs/>
          <w:color w:val="auto"/>
          <w:sz w:val="22"/>
          <w:szCs w:val="22"/>
        </w:rPr>
        <w:t xml:space="preserve"> </w:t>
      </w:r>
    </w:p>
    <w:p w14:paraId="1A8FB4CB" w14:textId="77777777" w:rsidR="00B32EB8" w:rsidRPr="000B6873" w:rsidRDefault="00B32EB8" w:rsidP="00B32EB8">
      <w:pPr>
        <w:pStyle w:val="Default"/>
        <w:rPr>
          <w:rFonts w:ascii="Calibri" w:hAnsi="Calibri"/>
          <w:color w:val="auto"/>
          <w:sz w:val="22"/>
          <w:szCs w:val="22"/>
        </w:rPr>
      </w:pPr>
    </w:p>
    <w:p w14:paraId="1617833A" w14:textId="77777777" w:rsidR="008729D3" w:rsidRPr="000B6873" w:rsidRDefault="008729D3" w:rsidP="00B32EB8">
      <w:pPr>
        <w:pStyle w:val="Default"/>
        <w:rPr>
          <w:rFonts w:ascii="Calibri" w:hAnsi="Calibri"/>
          <w:b/>
          <w:color w:val="auto"/>
          <w:sz w:val="22"/>
          <w:szCs w:val="22"/>
        </w:rPr>
      </w:pPr>
      <w:r w:rsidRPr="000B6873">
        <w:rPr>
          <w:rFonts w:ascii="Calibri" w:hAnsi="Calibri"/>
          <w:b/>
          <w:color w:val="auto"/>
          <w:sz w:val="22"/>
          <w:szCs w:val="22"/>
        </w:rPr>
        <w:t xml:space="preserve">Inhoudsopgave </w:t>
      </w:r>
    </w:p>
    <w:p w14:paraId="1F11F362" w14:textId="77777777" w:rsidR="008729D3" w:rsidRPr="000B6873" w:rsidRDefault="008729D3" w:rsidP="00B32EB8">
      <w:pPr>
        <w:pStyle w:val="Default"/>
        <w:rPr>
          <w:rFonts w:ascii="Calibri" w:hAnsi="Calibri"/>
          <w:color w:val="auto"/>
          <w:sz w:val="22"/>
          <w:szCs w:val="22"/>
        </w:rPr>
      </w:pPr>
    </w:p>
    <w:p w14:paraId="0EB2A9A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Inleiding: </w:t>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t xml:space="preserve"> </w:t>
      </w:r>
    </w:p>
    <w:p w14:paraId="772253B6" w14:textId="77777777" w:rsidR="00B32EB8" w:rsidRPr="000B6873" w:rsidRDefault="00B32EB8" w:rsidP="00B32EB8">
      <w:pPr>
        <w:pStyle w:val="Default"/>
        <w:rPr>
          <w:rFonts w:ascii="Calibri" w:hAnsi="Calibri"/>
          <w:color w:val="auto"/>
          <w:sz w:val="22"/>
          <w:szCs w:val="22"/>
        </w:rPr>
      </w:pPr>
    </w:p>
    <w:p w14:paraId="7AF25F3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1. Een leerling wordt ziek op school: </w:t>
      </w:r>
      <w:r w:rsidRPr="000B6873">
        <w:rPr>
          <w:rFonts w:ascii="Calibri" w:hAnsi="Calibri"/>
          <w:color w:val="auto"/>
          <w:sz w:val="22"/>
          <w:szCs w:val="22"/>
        </w:rPr>
        <w:tab/>
      </w:r>
      <w:r w:rsidRPr="000B6873">
        <w:rPr>
          <w:rFonts w:ascii="Calibri" w:hAnsi="Calibri"/>
          <w:color w:val="auto"/>
          <w:sz w:val="22"/>
          <w:szCs w:val="22"/>
        </w:rPr>
        <w:tab/>
        <w:t xml:space="preserve"> </w:t>
      </w:r>
    </w:p>
    <w:p w14:paraId="3F3C4CD9" w14:textId="77777777" w:rsidR="00B32EB8" w:rsidRPr="000B6873" w:rsidRDefault="00B32EB8" w:rsidP="00B32EB8">
      <w:pPr>
        <w:pStyle w:val="Default"/>
        <w:rPr>
          <w:rFonts w:ascii="Calibri" w:hAnsi="Calibri"/>
          <w:color w:val="auto"/>
          <w:sz w:val="22"/>
          <w:szCs w:val="22"/>
        </w:rPr>
      </w:pPr>
    </w:p>
    <w:p w14:paraId="075D08C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2. Het verstrekken van medicijnen op verzoek: </w:t>
      </w:r>
      <w:r w:rsidRPr="000B6873">
        <w:rPr>
          <w:rFonts w:ascii="Calibri" w:hAnsi="Calibri"/>
          <w:color w:val="auto"/>
          <w:sz w:val="22"/>
          <w:szCs w:val="22"/>
        </w:rPr>
        <w:tab/>
      </w:r>
    </w:p>
    <w:p w14:paraId="1725D1D9" w14:textId="77777777" w:rsidR="00B32EB8" w:rsidRPr="000B6873" w:rsidRDefault="00B32EB8" w:rsidP="00B32EB8">
      <w:pPr>
        <w:pStyle w:val="Default"/>
        <w:rPr>
          <w:rFonts w:ascii="Calibri" w:hAnsi="Calibri"/>
          <w:color w:val="auto"/>
          <w:sz w:val="22"/>
          <w:szCs w:val="22"/>
        </w:rPr>
      </w:pPr>
    </w:p>
    <w:p w14:paraId="20F01D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3. Medische handelingen: </w:t>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t xml:space="preserve"> </w:t>
      </w:r>
    </w:p>
    <w:p w14:paraId="36A36715" w14:textId="77777777" w:rsidR="00B32EB8" w:rsidRPr="000B6873" w:rsidRDefault="00B32EB8" w:rsidP="00B32EB8">
      <w:pPr>
        <w:pStyle w:val="Default"/>
        <w:rPr>
          <w:rFonts w:ascii="Calibri" w:hAnsi="Calibri"/>
          <w:color w:val="auto"/>
          <w:sz w:val="22"/>
          <w:szCs w:val="22"/>
        </w:rPr>
      </w:pPr>
    </w:p>
    <w:p w14:paraId="35B6527E" w14:textId="77777777" w:rsidR="00B32EB8" w:rsidRPr="000B6873" w:rsidRDefault="00B32EB8" w:rsidP="00B32EB8">
      <w:pPr>
        <w:pStyle w:val="Default"/>
        <w:rPr>
          <w:rFonts w:ascii="Calibri" w:hAnsi="Calibri"/>
          <w:i/>
          <w:iCs/>
          <w:color w:val="auto"/>
          <w:sz w:val="22"/>
          <w:szCs w:val="22"/>
        </w:rPr>
      </w:pPr>
    </w:p>
    <w:p w14:paraId="2E8778A7"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Bijlages: </w:t>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p>
    <w:p w14:paraId="1E2C6015" w14:textId="77777777" w:rsidR="00B32EB8" w:rsidRPr="000B6873" w:rsidRDefault="00B32EB8" w:rsidP="00B32EB8">
      <w:pPr>
        <w:pStyle w:val="Default"/>
        <w:spacing w:after="27"/>
        <w:rPr>
          <w:rFonts w:ascii="Calibri" w:hAnsi="Calibri"/>
          <w:color w:val="auto"/>
          <w:sz w:val="22"/>
          <w:szCs w:val="22"/>
        </w:rPr>
      </w:pPr>
    </w:p>
    <w:p w14:paraId="276ECF0F"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1. Toestemmingsformulier voor: “Het kind wordt ziek op school” </w:t>
      </w:r>
    </w:p>
    <w:p w14:paraId="610A4C96" w14:textId="77777777" w:rsidR="00B32EB8" w:rsidRPr="000B6873" w:rsidRDefault="00B32EB8" w:rsidP="00B32EB8">
      <w:pPr>
        <w:pStyle w:val="Default"/>
        <w:spacing w:after="27"/>
        <w:rPr>
          <w:rFonts w:ascii="Calibri" w:hAnsi="Calibri"/>
          <w:color w:val="auto"/>
          <w:sz w:val="22"/>
          <w:szCs w:val="22"/>
        </w:rPr>
      </w:pPr>
    </w:p>
    <w:p w14:paraId="63290409"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2. Toestemmingsformulier voor: “Het verstrekken van medicijnen op verzoek” </w:t>
      </w:r>
    </w:p>
    <w:p w14:paraId="378CBC8A" w14:textId="77777777" w:rsidR="00B32EB8" w:rsidRPr="000B6873" w:rsidRDefault="00B32EB8" w:rsidP="00B32EB8">
      <w:pPr>
        <w:pStyle w:val="Default"/>
        <w:spacing w:after="27"/>
        <w:rPr>
          <w:rFonts w:ascii="Calibri" w:hAnsi="Calibri"/>
          <w:color w:val="auto"/>
          <w:sz w:val="22"/>
          <w:szCs w:val="22"/>
        </w:rPr>
      </w:pPr>
    </w:p>
    <w:p w14:paraId="2D29C9DC"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3. Toestemmingsformulier voor: “Uitvoeren van medische handelingen” </w:t>
      </w:r>
    </w:p>
    <w:p w14:paraId="3731BA97" w14:textId="77777777" w:rsidR="00B32EB8" w:rsidRPr="000B6873" w:rsidRDefault="00B32EB8" w:rsidP="00B32EB8">
      <w:pPr>
        <w:pStyle w:val="Default"/>
        <w:spacing w:after="27"/>
        <w:rPr>
          <w:rFonts w:ascii="Calibri" w:hAnsi="Calibri"/>
          <w:color w:val="auto"/>
          <w:sz w:val="22"/>
          <w:szCs w:val="22"/>
        </w:rPr>
      </w:pPr>
    </w:p>
    <w:p w14:paraId="09CFF924"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4. Bekwaamheidsverklaring </w:t>
      </w:r>
    </w:p>
    <w:p w14:paraId="0A959C18" w14:textId="77777777" w:rsidR="00B32EB8" w:rsidRPr="000B6873" w:rsidRDefault="00B32EB8" w:rsidP="00B32EB8">
      <w:pPr>
        <w:pStyle w:val="Default"/>
        <w:rPr>
          <w:rFonts w:ascii="Calibri" w:hAnsi="Calibri"/>
          <w:color w:val="auto"/>
          <w:sz w:val="22"/>
          <w:szCs w:val="22"/>
        </w:rPr>
      </w:pPr>
    </w:p>
    <w:p w14:paraId="2891F92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5. Richtlijnen “Hoe te handelen bij een calamiteit” </w:t>
      </w:r>
    </w:p>
    <w:p w14:paraId="0310C629" w14:textId="77777777" w:rsidR="00B32EB8" w:rsidRPr="000B6873" w:rsidRDefault="00B32EB8" w:rsidP="00B32EB8">
      <w:pPr>
        <w:pStyle w:val="Default"/>
        <w:rPr>
          <w:rFonts w:ascii="Calibri" w:hAnsi="Calibri"/>
          <w:color w:val="auto"/>
          <w:sz w:val="22"/>
          <w:szCs w:val="22"/>
        </w:rPr>
      </w:pPr>
    </w:p>
    <w:p w14:paraId="358EB6B6" w14:textId="77777777" w:rsidR="00B32EB8" w:rsidRPr="000B6873" w:rsidRDefault="00B32EB8" w:rsidP="00B32EB8">
      <w:pPr>
        <w:pStyle w:val="Default"/>
        <w:pageBreakBefore/>
        <w:rPr>
          <w:rFonts w:ascii="Calibri" w:hAnsi="Calibri"/>
          <w:b/>
          <w:bCs/>
          <w:color w:val="auto"/>
          <w:sz w:val="22"/>
          <w:szCs w:val="22"/>
        </w:rPr>
      </w:pPr>
      <w:r w:rsidRPr="000B6873">
        <w:rPr>
          <w:rFonts w:ascii="Calibri" w:hAnsi="Calibri"/>
          <w:b/>
          <w:bCs/>
          <w:color w:val="auto"/>
          <w:sz w:val="22"/>
          <w:szCs w:val="22"/>
        </w:rPr>
        <w:lastRenderedPageBreak/>
        <w:t xml:space="preserve">INLEIDING </w:t>
      </w:r>
    </w:p>
    <w:p w14:paraId="3F043737" w14:textId="77777777" w:rsidR="00B32EB8" w:rsidRPr="000B6873" w:rsidRDefault="00B32EB8" w:rsidP="00B32EB8">
      <w:pPr>
        <w:pStyle w:val="Default"/>
        <w:rPr>
          <w:rFonts w:ascii="Calibri" w:hAnsi="Calibri"/>
          <w:color w:val="auto"/>
          <w:sz w:val="22"/>
          <w:szCs w:val="22"/>
        </w:rPr>
      </w:pPr>
    </w:p>
    <w:p w14:paraId="1FC7145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Schoolpersoneel wordt regelmatig geconfronteerd met leerlingen die klagen over pijn die meestal met eenvoudige middelen te verhelpen is, zoals hoofdpijn, buikpijn, oorpijn of pijn ten gevolge van een insectenbeet. Ook krijgt de schoolleiding steeds vaker het verzoek van ouders of verzorgers om hun kinderen de door een arts voorgeschreven medicijnen toe te dienen. En een enkele keer wordt werkelijk medisch handelen van schoolpersoneel gevraagd. Het gaat dan bijvoorbeeld over het geven van sondevoeding, het toedienen van een zetpil of het geven van een injectie. </w:t>
      </w:r>
    </w:p>
    <w:p w14:paraId="336351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Met het verrichten van handelingen in de bovengenoemde situaties aanvaardt u als schoolleiding een aantal verantwoordelijkheden. Schoolpersoneel begeeft zich nl. op een terrein waarvoor zij niet gekwalificeerd is. Het is daarom van belang om van tevoren goed te overwegen of u als school deze verantwoordelijkheid wilt dragen. </w:t>
      </w:r>
    </w:p>
    <w:p w14:paraId="0435A39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En als u besluit om hierin een verantwoordelijkheid te nemen, is het voor de gezondheid van de betreffende leerling van groot belang dat de aangewezen personeelsleden in dergelijke situaties zorgvuldig handelen. Zij moeten daarbij over de vereiste bekwaamheid beschikken. Ze moeten zich ook realiseren dat wanneer zij fouten maken of zich vergissen, zij voor deze handelingen aansprakelijk gesteld kunnen worden. </w:t>
      </w:r>
    </w:p>
    <w:p w14:paraId="18D0EDC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GGD Groningen wil met dit protocol scholen handreikingen geven om in dergelijke situaties overwogen keuzes te maken. Ook biedt het protocol tips en voorbeelden om het één en ander vast te leggen. </w:t>
      </w:r>
    </w:p>
    <w:p w14:paraId="223DFD86" w14:textId="77777777" w:rsidR="00B32EB8" w:rsidRPr="000B6873" w:rsidRDefault="00B32EB8" w:rsidP="00B32EB8">
      <w:pPr>
        <w:pStyle w:val="Default"/>
        <w:rPr>
          <w:rFonts w:ascii="Calibri" w:hAnsi="Calibri"/>
          <w:color w:val="auto"/>
          <w:sz w:val="22"/>
          <w:szCs w:val="22"/>
        </w:rPr>
      </w:pPr>
    </w:p>
    <w:p w14:paraId="3F33D38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drie te onderscheiden situaties zijn: </w:t>
      </w:r>
    </w:p>
    <w:p w14:paraId="424781D8" w14:textId="77777777" w:rsidR="00B32EB8" w:rsidRPr="000B6873" w:rsidRDefault="00B32EB8" w:rsidP="00E13252">
      <w:pPr>
        <w:pStyle w:val="Default"/>
        <w:numPr>
          <w:ilvl w:val="0"/>
          <w:numId w:val="39"/>
        </w:numPr>
        <w:spacing w:after="44"/>
        <w:rPr>
          <w:rFonts w:ascii="Calibri" w:hAnsi="Calibri"/>
          <w:color w:val="auto"/>
          <w:sz w:val="22"/>
          <w:szCs w:val="22"/>
        </w:rPr>
      </w:pPr>
      <w:r w:rsidRPr="000B6873">
        <w:rPr>
          <w:rFonts w:ascii="Calibri" w:hAnsi="Calibri"/>
          <w:color w:val="auto"/>
          <w:sz w:val="22"/>
          <w:szCs w:val="22"/>
        </w:rPr>
        <w:t xml:space="preserve">een leerling wordt ziek op school; </w:t>
      </w:r>
    </w:p>
    <w:p w14:paraId="4C4D0918" w14:textId="77777777" w:rsidR="00B32EB8" w:rsidRPr="000B6873" w:rsidRDefault="00B32EB8" w:rsidP="00E13252">
      <w:pPr>
        <w:pStyle w:val="Default"/>
        <w:numPr>
          <w:ilvl w:val="0"/>
          <w:numId w:val="39"/>
        </w:numPr>
        <w:spacing w:after="44"/>
        <w:rPr>
          <w:rFonts w:ascii="Calibri" w:hAnsi="Calibri"/>
          <w:color w:val="auto"/>
          <w:sz w:val="22"/>
          <w:szCs w:val="22"/>
        </w:rPr>
      </w:pPr>
      <w:r w:rsidRPr="000B6873">
        <w:rPr>
          <w:rFonts w:ascii="Calibri" w:hAnsi="Calibri"/>
          <w:color w:val="auto"/>
          <w:sz w:val="22"/>
          <w:szCs w:val="22"/>
        </w:rPr>
        <w:t xml:space="preserve">het verstrekken van medicijnen op verzoek; </w:t>
      </w:r>
    </w:p>
    <w:p w14:paraId="4262BE74" w14:textId="77777777" w:rsidR="00B32EB8" w:rsidRPr="000B6873" w:rsidRDefault="00B32EB8" w:rsidP="00E13252">
      <w:pPr>
        <w:pStyle w:val="Default"/>
        <w:numPr>
          <w:ilvl w:val="0"/>
          <w:numId w:val="39"/>
        </w:numPr>
        <w:rPr>
          <w:rFonts w:ascii="Calibri" w:hAnsi="Calibri"/>
          <w:color w:val="auto"/>
          <w:sz w:val="22"/>
          <w:szCs w:val="22"/>
        </w:rPr>
      </w:pPr>
      <w:r w:rsidRPr="000B6873">
        <w:rPr>
          <w:rFonts w:ascii="Calibri" w:hAnsi="Calibri"/>
          <w:color w:val="auto"/>
          <w:sz w:val="22"/>
          <w:szCs w:val="22"/>
        </w:rPr>
        <w:t xml:space="preserve">medische handelingen. </w:t>
      </w:r>
    </w:p>
    <w:p w14:paraId="61312EB9" w14:textId="77777777" w:rsidR="00B32EB8" w:rsidRPr="000B6873" w:rsidRDefault="00B32EB8" w:rsidP="00B32EB8">
      <w:pPr>
        <w:pStyle w:val="Default"/>
        <w:rPr>
          <w:rFonts w:ascii="Calibri" w:hAnsi="Calibri"/>
          <w:color w:val="auto"/>
          <w:sz w:val="22"/>
          <w:szCs w:val="22"/>
        </w:rPr>
      </w:pPr>
    </w:p>
    <w:p w14:paraId="36DA4D1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eerste situatie laat de school geen keus. De leerling wordt ziek of krijgt een ongeluk en de school moet direct bepalen hoe te handelen. Bij de tweede en de derde situatie kan de schoolleiding kiezen of zij wel of geen medewerking verleent aan het geven van medicijnen of het uitvoeren van een medische handeling. Voor het individuele personeelslid geldt dat hij mag weigeren handelingen uit te voeren waarvoor hij zich niet bekwaam acht. </w:t>
      </w:r>
    </w:p>
    <w:p w14:paraId="6FCC5C0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te overwegen de bedrijfshulpverlener een belangrijke rol bij deze medische situaties te laten spelen. Deze hulpverlener heeft extra deskundigheid die wellicht wat meer toegespitst kan worden op bepaalde problematiek of leerlingen. </w:t>
      </w:r>
    </w:p>
    <w:p w14:paraId="0DF4196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het hiernavolgende worden de drie genoemde situaties uitgewerkt. In de bijlages vindt u de bijbehorende toestemmingsformulieren, een bekwaamheidsverklaring en richtlijnen bij een calamiteit. </w:t>
      </w:r>
    </w:p>
    <w:p w14:paraId="687EF3D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 medische zaken met ouders goed vast te leggen, adviseren wij u gebruik te maken van genoemde formulieren. </w:t>
      </w:r>
    </w:p>
    <w:p w14:paraId="695E134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Ten behoeve van de leesbaarheid schrijven we in de hij-vorm en spreken we over ouders waarmee we zowel ouder(s) als verzorger(s) bedoelen. </w:t>
      </w:r>
    </w:p>
    <w:p w14:paraId="5916EBF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Heeft u naar aanleiding van dit protocol nog vragen, dan kunt u zich wenden tot de GGD-medewerker die werkzaam is op uw school. </w:t>
      </w:r>
    </w:p>
    <w:p w14:paraId="5F66C2F6"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1. EEN LEERLING WORDT ZIEK OP SCHOOL                                                         </w:t>
      </w:r>
      <w:r w:rsidR="008729D3" w:rsidRPr="000B6873">
        <w:rPr>
          <w:rFonts w:ascii="Calibri" w:hAnsi="Calibri"/>
          <w:b/>
          <w:bCs/>
          <w:color w:val="auto"/>
          <w:sz w:val="22"/>
          <w:szCs w:val="22"/>
        </w:rPr>
        <w:t xml:space="preserve">                                          </w:t>
      </w:r>
      <w:r w:rsidRPr="000B6873">
        <w:rPr>
          <w:rFonts w:ascii="Calibri" w:hAnsi="Calibri"/>
          <w:color w:val="auto"/>
          <w:sz w:val="22"/>
          <w:szCs w:val="22"/>
        </w:rPr>
        <w:t xml:space="preserve">Het komt regelmatig voor dat een leerling ’s morgens gezond op school komt en tijdens de schooluren last krijgt van hoofd- buik- of oorpijn. Ook kan hij bijvoorbeeld door een insect geprikt worden. Iemand van het schoolpersoneel verstrekt dan vaak zonder toestemming of medeweten van ouders een “paracetamolletje” of wrijft Azaron op de plaats van een insectenbeet. </w:t>
      </w:r>
    </w:p>
    <w:p w14:paraId="0452309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zijn algemeenheid heeft een personeelslid van de school echter niet de deskundigheid om een juiste diagnose te stellen. De grootst mogelijke terughoudendheid is hier dan ook geboden. </w:t>
      </w:r>
    </w:p>
    <w:p w14:paraId="601F90F5" w14:textId="77777777" w:rsidR="00B32EB8" w:rsidRPr="000B6873" w:rsidRDefault="00B32EB8" w:rsidP="00B32EB8">
      <w:pPr>
        <w:pStyle w:val="Default"/>
        <w:rPr>
          <w:rFonts w:ascii="Calibri" w:hAnsi="Calibri"/>
          <w:color w:val="auto"/>
          <w:sz w:val="22"/>
          <w:szCs w:val="22"/>
        </w:rPr>
      </w:pPr>
    </w:p>
    <w:p w14:paraId="3609015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 op dergelijke situaties voorbereid te zijn, kunt u ouders het in bijlage 1 opgenomen formulier laten invullen en tekenen. </w:t>
      </w:r>
    </w:p>
    <w:p w14:paraId="1286180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Raadpleeg dit formulier als een schoolpersoneelslid inschat dat de leerling bij een eenvoudig middel gebaat is. </w:t>
      </w:r>
    </w:p>
    <w:p w14:paraId="3D54130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Overleg daarnaast ook altijd met de ouders. Wij adviseren u de leerl</w:t>
      </w:r>
      <w:r w:rsidRPr="000B6873">
        <w:rPr>
          <w:rFonts w:ascii="Calibri" w:hAnsi="Calibri"/>
          <w:b/>
          <w:bCs/>
          <w:color w:val="auto"/>
          <w:sz w:val="22"/>
          <w:szCs w:val="22"/>
        </w:rPr>
        <w:t>i</w:t>
      </w:r>
      <w:r w:rsidRPr="000B6873">
        <w:rPr>
          <w:rFonts w:ascii="Calibri" w:hAnsi="Calibri"/>
          <w:color w:val="auto"/>
          <w:sz w:val="22"/>
          <w:szCs w:val="22"/>
        </w:rPr>
        <w:t xml:space="preserve">ng met zijn ouders te laten bellen. U kunt daarna zelf toestemming aan de ouders vragen om een bepaald middel te verstrekken. </w:t>
      </w:r>
    </w:p>
    <w:p w14:paraId="5D6A57D1" w14:textId="77777777" w:rsidR="00B32EB8" w:rsidRPr="000B6873" w:rsidRDefault="00B32EB8" w:rsidP="00B32EB8">
      <w:pPr>
        <w:pStyle w:val="Default"/>
        <w:rPr>
          <w:rFonts w:ascii="Calibri" w:hAnsi="Calibri"/>
          <w:color w:val="auto"/>
          <w:sz w:val="22"/>
          <w:szCs w:val="22"/>
        </w:rPr>
      </w:pPr>
    </w:p>
    <w:p w14:paraId="53B7E5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een leerling ziek wordt, dan moet het uitgangspunt zijn dat hij naar huis gaat. </w:t>
      </w:r>
    </w:p>
    <w:p w14:paraId="50E02A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een dergelijke situatie zal de schoolleiding altijd contact op moeten nemen met de ouders om te overleggen wat er moet gebeuren, o.a.: </w:t>
      </w:r>
    </w:p>
    <w:p w14:paraId="42C64060" w14:textId="77777777" w:rsidR="00B32EB8" w:rsidRPr="000B6873" w:rsidRDefault="00B32EB8" w:rsidP="00E13252">
      <w:pPr>
        <w:pStyle w:val="Default"/>
        <w:numPr>
          <w:ilvl w:val="0"/>
          <w:numId w:val="40"/>
        </w:numPr>
        <w:spacing w:after="44"/>
        <w:rPr>
          <w:rFonts w:ascii="Calibri" w:hAnsi="Calibri"/>
          <w:color w:val="auto"/>
          <w:sz w:val="22"/>
          <w:szCs w:val="22"/>
        </w:rPr>
      </w:pPr>
      <w:r w:rsidRPr="000B6873">
        <w:rPr>
          <w:rFonts w:ascii="Calibri" w:hAnsi="Calibri"/>
          <w:color w:val="auto"/>
          <w:sz w:val="22"/>
          <w:szCs w:val="22"/>
        </w:rPr>
        <w:t xml:space="preserve">is er iemand thuis om de leerling op te vangen; </w:t>
      </w:r>
    </w:p>
    <w:p w14:paraId="4AA06FC0" w14:textId="77777777" w:rsidR="00B32EB8" w:rsidRPr="000B6873" w:rsidRDefault="00B32EB8" w:rsidP="00E13252">
      <w:pPr>
        <w:pStyle w:val="Default"/>
        <w:numPr>
          <w:ilvl w:val="0"/>
          <w:numId w:val="40"/>
        </w:numPr>
        <w:spacing w:after="44"/>
        <w:rPr>
          <w:rFonts w:ascii="Calibri" w:hAnsi="Calibri"/>
          <w:color w:val="auto"/>
          <w:sz w:val="22"/>
          <w:szCs w:val="22"/>
        </w:rPr>
      </w:pPr>
      <w:r w:rsidRPr="000B6873">
        <w:rPr>
          <w:rFonts w:ascii="Calibri" w:hAnsi="Calibri"/>
          <w:color w:val="auto"/>
          <w:sz w:val="22"/>
          <w:szCs w:val="22"/>
        </w:rPr>
        <w:t xml:space="preserve">wordt de leerling gehaald of moet hij gebracht worden; </w:t>
      </w:r>
    </w:p>
    <w:p w14:paraId="07EC0088" w14:textId="77777777" w:rsidR="00B32EB8" w:rsidRPr="000B6873" w:rsidRDefault="00B32EB8" w:rsidP="00E13252">
      <w:pPr>
        <w:pStyle w:val="Default"/>
        <w:numPr>
          <w:ilvl w:val="0"/>
          <w:numId w:val="40"/>
        </w:numPr>
        <w:rPr>
          <w:rFonts w:ascii="Calibri" w:hAnsi="Calibri"/>
          <w:color w:val="auto"/>
          <w:sz w:val="22"/>
          <w:szCs w:val="22"/>
        </w:rPr>
      </w:pPr>
      <w:r w:rsidRPr="000B6873">
        <w:rPr>
          <w:rFonts w:ascii="Calibri" w:hAnsi="Calibri"/>
          <w:color w:val="auto"/>
          <w:sz w:val="22"/>
          <w:szCs w:val="22"/>
        </w:rPr>
        <w:t xml:space="preserve">moet hij naar de huisarts? </w:t>
      </w:r>
    </w:p>
    <w:p w14:paraId="03DD047A" w14:textId="77777777" w:rsidR="00B32EB8" w:rsidRPr="000B6873" w:rsidRDefault="00B32EB8" w:rsidP="00B32EB8">
      <w:pPr>
        <w:pStyle w:val="Default"/>
        <w:rPr>
          <w:rFonts w:ascii="Calibri" w:hAnsi="Calibri"/>
          <w:color w:val="auto"/>
          <w:sz w:val="22"/>
          <w:szCs w:val="22"/>
        </w:rPr>
      </w:pPr>
    </w:p>
    <w:p w14:paraId="5101701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wordt problematisch wanneer de ouders of door de ouders aangewezen vertegenwoordigers niet te bereiken zijn. De leerling kan niet naar huis gestuurd worden zonder dat daar toezicht is. Ook kunnen de medicijnen niet met toestemming van de ouders verstrekt worden. U kunt dan als school besluiten om zelf een eenvoudig middel te geven. </w:t>
      </w:r>
    </w:p>
    <w:p w14:paraId="3F36364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Maar raadpleeg bij twijfel altijd een arts. Zo kan bijvoorbeeld een ogenschijnlijk eenvoudige hoofdpijn een uiting zijn van een veel ernstiger ziektebeeld. </w:t>
      </w:r>
    </w:p>
    <w:p w14:paraId="1DCC979C" w14:textId="77777777" w:rsidR="00B32EB8" w:rsidRPr="000B6873" w:rsidRDefault="00B32EB8" w:rsidP="00B32EB8">
      <w:pPr>
        <w:pStyle w:val="Default"/>
        <w:rPr>
          <w:rFonts w:ascii="Calibri" w:hAnsi="Calibri"/>
          <w:color w:val="auto"/>
          <w:sz w:val="22"/>
          <w:szCs w:val="22"/>
        </w:rPr>
      </w:pPr>
    </w:p>
    <w:p w14:paraId="4CE10B6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blijft zaak de leerling voortdurend te observeren. Iedere situatie is anders en daarom kunnen we niet uitputtend alle signalen benoemen die zich kunnen voordoen. Maar enkele zaken waar u op kunt letten zijn: </w:t>
      </w:r>
    </w:p>
    <w:p w14:paraId="707F05B8"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toename van pijn; </w:t>
      </w:r>
    </w:p>
    <w:p w14:paraId="540B507D"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misselijkheid; </w:t>
      </w:r>
    </w:p>
    <w:p w14:paraId="511BB3EF"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verandering van houding (bijvoorbeeld in elkaar krimpen); </w:t>
      </w:r>
    </w:p>
    <w:p w14:paraId="2ED2C093"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verandering van de huid (bijvoorbeeld erg bleke of hoogrode kleur); </w:t>
      </w:r>
    </w:p>
    <w:p w14:paraId="66329EB1" w14:textId="77777777" w:rsidR="00B32EB8" w:rsidRPr="000B6873" w:rsidRDefault="00B32EB8" w:rsidP="00E13252">
      <w:pPr>
        <w:pStyle w:val="Default"/>
        <w:numPr>
          <w:ilvl w:val="0"/>
          <w:numId w:val="41"/>
        </w:numPr>
        <w:rPr>
          <w:rFonts w:ascii="Calibri" w:hAnsi="Calibri"/>
          <w:color w:val="auto"/>
          <w:sz w:val="22"/>
          <w:szCs w:val="22"/>
        </w:rPr>
      </w:pPr>
      <w:r w:rsidRPr="000B6873">
        <w:rPr>
          <w:rFonts w:ascii="Calibri" w:hAnsi="Calibri"/>
          <w:color w:val="auto"/>
          <w:sz w:val="22"/>
          <w:szCs w:val="22"/>
        </w:rPr>
        <w:t xml:space="preserve">verandering van gedrag (bijvoorbeeld onrust, afnemen van alertheid). </w:t>
      </w:r>
    </w:p>
    <w:p w14:paraId="3EFEDD98" w14:textId="77777777" w:rsidR="00B32EB8" w:rsidRPr="000B6873" w:rsidRDefault="00B32EB8" w:rsidP="00B32EB8">
      <w:pPr>
        <w:pStyle w:val="Default"/>
        <w:rPr>
          <w:rFonts w:ascii="Calibri" w:hAnsi="Calibri"/>
          <w:color w:val="auto"/>
          <w:sz w:val="22"/>
          <w:szCs w:val="22"/>
        </w:rPr>
      </w:pPr>
    </w:p>
    <w:p w14:paraId="5287DC4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Raadpleeg altijd een huisarts wanneer de pijn blijft of de situatie zich verergert. </w:t>
      </w:r>
    </w:p>
    <w:p w14:paraId="411A2AE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zorgvuldigheid die u hierbij in acht moet nemen is dat u handelt alsof het uw eigen kind is. </w:t>
      </w:r>
    </w:p>
    <w:p w14:paraId="23ED49C5" w14:textId="77777777" w:rsidR="00B32EB8" w:rsidRPr="000B6873" w:rsidRDefault="00B32EB8" w:rsidP="00B32EB8">
      <w:pPr>
        <w:pStyle w:val="Default"/>
        <w:pageBreakBefore/>
        <w:rPr>
          <w:rFonts w:ascii="Calibri" w:hAnsi="Calibri"/>
          <w:color w:val="auto"/>
          <w:sz w:val="22"/>
          <w:szCs w:val="22"/>
        </w:rPr>
      </w:pPr>
    </w:p>
    <w:p w14:paraId="6133E095"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2. HET VERSTREKKEN VAN MEDICIJNEN OP VERZOEK </w:t>
      </w:r>
    </w:p>
    <w:p w14:paraId="1E3BA20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Leerlingen krijgen soms medicijnen of andere middelen voorgeschreven die zij een aantal malen per dag moeten gebruiken, dus ook tijdens schooluren. Te denken valt aan pufjes voor astma, antibiotica, zetpillen bij toevallen of insuline bij diabetes. Ouders vragen dan vaak aan de schoolleiding of iemand van het schoolpersoneel deze middelen wil verstrekken. </w:t>
      </w:r>
    </w:p>
    <w:p w14:paraId="70C4921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een dergelijke situatie is de toestemming van de ouders gegeven, maar wij raden u wel aan om deze toestemming ook schriftelijk vast te leggen. Een formulier hiervoor is opgenomen in bijlage 2. </w:t>
      </w:r>
    </w:p>
    <w:p w14:paraId="4025F74A" w14:textId="77777777" w:rsidR="00B32EB8" w:rsidRPr="000B6873" w:rsidRDefault="00B32EB8" w:rsidP="00B32EB8">
      <w:pPr>
        <w:pStyle w:val="Default"/>
        <w:rPr>
          <w:rFonts w:ascii="Calibri" w:hAnsi="Calibri"/>
          <w:color w:val="auto"/>
          <w:sz w:val="22"/>
          <w:szCs w:val="22"/>
        </w:rPr>
      </w:pPr>
    </w:p>
    <w:p w14:paraId="0B8CB7D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Bij de verstrekking van medicijnen gaat het meestal niet alleen om eenvoudige middelen, maar ook om middelen die bij onjuist gebruik tot schade van de gezondheid van de leerling kunnen leiden. Laat ouders daarom schriftelijk vastleggen om welke medicijnen het gaat, hoe vaak en in welke hoeveelheden ze moeten worden toegediend en op welke wijze dat dient te gebeuren. Laat ouders ook de periode vastleggen waarin de medicijnen moeten worden verstrekt, de wijze van bewaren, opbergen en de wijze van controle op de vervaldatum. Ouders geven hiermee duidelijk aan wat zij van de school verwachten en de school weet op haar beurt precies wat ze moet doen en waar ze verantwoordelijk voor is. </w:t>
      </w:r>
    </w:p>
    <w:p w14:paraId="307654EE" w14:textId="77777777" w:rsidR="00B32EB8" w:rsidRPr="000B6873" w:rsidRDefault="00B32EB8" w:rsidP="00B32EB8">
      <w:pPr>
        <w:pStyle w:val="Default"/>
        <w:rPr>
          <w:rFonts w:ascii="Calibri" w:hAnsi="Calibri"/>
          <w:color w:val="auto"/>
          <w:sz w:val="22"/>
          <w:szCs w:val="22"/>
        </w:rPr>
      </w:pPr>
    </w:p>
    <w:p w14:paraId="46A4F86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er een lange periode medicijnen moeten worden verstrekt, is het belangrijk om regelmatig met ouders te overleggen over de ziekte en het daarbij behorende </w:t>
      </w:r>
    </w:p>
    <w:p w14:paraId="41DADF1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medicijngebruik op school. Een goed moment om te overleggen is wanneer ouders een nieuwe voorraad medicijnen komen brengen. </w:t>
      </w:r>
    </w:p>
    <w:p w14:paraId="04AC3984" w14:textId="77777777" w:rsidR="00B32EB8" w:rsidRPr="000B6873" w:rsidRDefault="00B32EB8" w:rsidP="00B32EB8">
      <w:pPr>
        <w:pStyle w:val="Default"/>
        <w:rPr>
          <w:rFonts w:ascii="Calibri" w:hAnsi="Calibri"/>
          <w:color w:val="auto"/>
          <w:sz w:val="22"/>
          <w:szCs w:val="22"/>
        </w:rPr>
      </w:pPr>
    </w:p>
    <w:p w14:paraId="5E27221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Enkele praktische adviezen: </w:t>
      </w:r>
    </w:p>
    <w:p w14:paraId="1E54B656" w14:textId="77777777" w:rsidR="00B32EB8" w:rsidRPr="000B6873" w:rsidRDefault="00B32EB8" w:rsidP="00E13252">
      <w:pPr>
        <w:pStyle w:val="Default"/>
        <w:numPr>
          <w:ilvl w:val="0"/>
          <w:numId w:val="42"/>
        </w:numPr>
        <w:spacing w:after="47"/>
        <w:rPr>
          <w:rFonts w:ascii="Calibri" w:hAnsi="Calibri"/>
          <w:color w:val="auto"/>
          <w:sz w:val="22"/>
          <w:szCs w:val="22"/>
        </w:rPr>
      </w:pPr>
      <w:r w:rsidRPr="000B6873">
        <w:rPr>
          <w:rFonts w:ascii="Calibri" w:hAnsi="Calibri"/>
          <w:color w:val="auto"/>
          <w:sz w:val="22"/>
          <w:szCs w:val="22"/>
        </w:rPr>
        <w:t xml:space="preserve">neem de medicijnen alleen in ontvangst wanneer ze in de originele verpakking zitten en uitgeschreven zijn op naam van de betreffende leerling; </w:t>
      </w:r>
    </w:p>
    <w:p w14:paraId="32E3C820" w14:textId="77777777" w:rsidR="00B32EB8" w:rsidRPr="000B6873" w:rsidRDefault="00B32EB8" w:rsidP="00E13252">
      <w:pPr>
        <w:pStyle w:val="Default"/>
        <w:numPr>
          <w:ilvl w:val="0"/>
          <w:numId w:val="42"/>
        </w:numPr>
        <w:spacing w:after="47"/>
        <w:rPr>
          <w:rFonts w:ascii="Calibri" w:hAnsi="Calibri"/>
          <w:color w:val="auto"/>
          <w:sz w:val="22"/>
          <w:szCs w:val="22"/>
        </w:rPr>
      </w:pPr>
      <w:r w:rsidRPr="000B6873">
        <w:rPr>
          <w:rFonts w:ascii="Calibri" w:hAnsi="Calibri"/>
          <w:color w:val="auto"/>
          <w:sz w:val="22"/>
          <w:szCs w:val="22"/>
        </w:rPr>
        <w:t xml:space="preserve">lees de bijsluiter goed door zodat u op de hoogte bent van eventuele bijwerkingen van het medicijn; </w:t>
      </w:r>
    </w:p>
    <w:p w14:paraId="67814705" w14:textId="77777777" w:rsidR="00B32EB8" w:rsidRPr="000B6873" w:rsidRDefault="00B32EB8" w:rsidP="00E13252">
      <w:pPr>
        <w:pStyle w:val="Default"/>
        <w:numPr>
          <w:ilvl w:val="0"/>
          <w:numId w:val="42"/>
        </w:numPr>
        <w:rPr>
          <w:rFonts w:ascii="Calibri" w:hAnsi="Calibri"/>
          <w:color w:val="auto"/>
          <w:sz w:val="22"/>
          <w:szCs w:val="22"/>
        </w:rPr>
      </w:pPr>
      <w:r w:rsidRPr="000B6873">
        <w:rPr>
          <w:rFonts w:ascii="Calibri" w:hAnsi="Calibri"/>
          <w:color w:val="auto"/>
          <w:sz w:val="22"/>
          <w:szCs w:val="22"/>
        </w:rPr>
        <w:t xml:space="preserve">noteer per keer op een aftekenlijst dat u het medicijn aan de betreffende leerling gegeven heeft. </w:t>
      </w:r>
    </w:p>
    <w:p w14:paraId="658E6B06" w14:textId="77777777" w:rsidR="00B32EB8" w:rsidRPr="000B6873" w:rsidRDefault="00B32EB8" w:rsidP="00B32EB8">
      <w:pPr>
        <w:pStyle w:val="Default"/>
        <w:rPr>
          <w:rFonts w:ascii="Calibri" w:hAnsi="Calibri"/>
          <w:color w:val="auto"/>
          <w:sz w:val="22"/>
          <w:szCs w:val="22"/>
        </w:rPr>
      </w:pPr>
    </w:p>
    <w:p w14:paraId="23ACA7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Mocht de situatie zich voordoen dat een leerling niet goed op een medicijn reageert of dat er onverhoopt toch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de leerling, het medicijn dat is toegediend, welke reacties de leerling vertoont, eventueel welke fout is gemaakt (zie hiervoor ook bijlage 5). </w:t>
      </w:r>
    </w:p>
    <w:p w14:paraId="31AAC57D" w14:textId="77777777" w:rsidR="00B32EB8" w:rsidRPr="000B6873" w:rsidRDefault="00B32EB8" w:rsidP="00B32EB8">
      <w:pPr>
        <w:pStyle w:val="Default"/>
        <w:pageBreakBefore/>
        <w:rPr>
          <w:rFonts w:ascii="Calibri" w:hAnsi="Calibri"/>
          <w:color w:val="auto"/>
          <w:sz w:val="22"/>
          <w:szCs w:val="22"/>
        </w:rPr>
      </w:pPr>
    </w:p>
    <w:p w14:paraId="7F67141D"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3. MEDISCHE HANDELINGEN </w:t>
      </w:r>
    </w:p>
    <w:p w14:paraId="307B963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w:t>
      </w:r>
      <w:r w:rsidRPr="000B6873">
        <w:rPr>
          <w:rFonts w:ascii="Calibri" w:hAnsi="Calibri"/>
          <w:b/>
          <w:bCs/>
          <w:color w:val="auto"/>
          <w:sz w:val="22"/>
          <w:szCs w:val="22"/>
        </w:rPr>
        <w:t>v</w:t>
      </w:r>
      <w:r w:rsidRPr="000B6873">
        <w:rPr>
          <w:rFonts w:ascii="Calibri" w:hAnsi="Calibri"/>
          <w:color w:val="auto"/>
          <w:sz w:val="22"/>
          <w:szCs w:val="22"/>
        </w:rPr>
        <w:t xml:space="preserve">an groot belang dat een langdurig zieke leerling of een leerling met een bepaalde handicap zoveel mogelijk gewoon naar school gaat. De leerling heeft dan contact met leeftijdsgenootjes, neemt deel aan het normale leven van een schoolkind en wordt daardoor niet de hele dag herinnerd aan zijn handicap of ziek zijn. Gelukkig zien steeds meer scholen in hoe belangrijk het is voor het psychosociaal welbevinden van een langdurig zieke leerling om naar school te gaan. </w:t>
      </w:r>
    </w:p>
    <w:p w14:paraId="103EBB96" w14:textId="77777777" w:rsidR="00B32EB8" w:rsidRPr="000B6873" w:rsidRDefault="00B32EB8" w:rsidP="00B32EB8">
      <w:pPr>
        <w:pStyle w:val="Default"/>
        <w:rPr>
          <w:rFonts w:ascii="Calibri" w:hAnsi="Calibri"/>
          <w:i/>
          <w:iCs/>
          <w:color w:val="auto"/>
          <w:sz w:val="22"/>
          <w:szCs w:val="22"/>
        </w:rPr>
      </w:pPr>
    </w:p>
    <w:p w14:paraId="51AF29C8"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Medische handelingen </w:t>
      </w:r>
    </w:p>
    <w:p w14:paraId="47E2B1A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uitzonderlijke gevallen zullen ouders aan schoolleiding en -personeel vragen handelingen te verrichten die vallen onder medisch handelen. Te denken valt daarbij aan het geven van sondevoeding en het meten van de bloedsuikerspiegel bij een kind met diabetes door middel van een vingerprikje. </w:t>
      </w:r>
    </w:p>
    <w:p w14:paraId="5EC61EE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principe worden deze handelingen door de Thuiszorg of de ouders zelf op school verricht. In uitzonderlijke situaties, vooral als er sprake is van een situatie die al langer bestaat, wordt door de ouders wel eens een beroep op de schoolleiding en het schoolpersoneel gedaan. </w:t>
      </w:r>
    </w:p>
    <w:p w14:paraId="719C1F1D" w14:textId="77777777" w:rsidR="00B32EB8" w:rsidRPr="000B6873" w:rsidRDefault="00B32EB8" w:rsidP="00B32EB8">
      <w:pPr>
        <w:pStyle w:val="Default"/>
        <w:rPr>
          <w:rFonts w:ascii="Calibri" w:hAnsi="Calibri"/>
          <w:color w:val="auto"/>
          <w:sz w:val="22"/>
          <w:szCs w:val="22"/>
        </w:rPr>
      </w:pPr>
    </w:p>
    <w:p w14:paraId="0D62994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wordt overgegaan tot het uitvoeren van een medische handeling door iemand van het schoolpersoneel, moet u zich als schoolleiding wel realiseren dat u daarmee bepaalde verantwoordelijkheden op u neemt. Dit hoeft niet onoverkomelijk te zijn, maar het is goed u te realiseren wat hiervan de consequenties kunnen zijn. </w:t>
      </w:r>
    </w:p>
    <w:p w14:paraId="1A9E97C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sociaal verpleegkundige en jeugdarts van GGD Groningen kunnen u adviseren bij de keuze om wel of niet medische handelingen uit te gaan voeren bij een leerling. Zeker in lastige of gecompliceerde situaties kunnen deze adviezen van belang zijn. Een voorbeeld: een leerling met diabetes die sterk wisselende bloedsuikerwaarden heeft en daardoor heel snel in een hypo schiet. Dit kan zo snel gaan, dat bijna niemand het aan ziet komen. </w:t>
      </w:r>
    </w:p>
    <w:p w14:paraId="5130769E" w14:textId="77777777" w:rsidR="00B32EB8" w:rsidRPr="000B6873" w:rsidRDefault="00B32EB8" w:rsidP="00B32EB8">
      <w:pPr>
        <w:pStyle w:val="Default"/>
        <w:rPr>
          <w:rFonts w:ascii="Calibri" w:hAnsi="Calibri"/>
          <w:color w:val="auto"/>
          <w:sz w:val="22"/>
          <w:szCs w:val="22"/>
        </w:rPr>
      </w:pPr>
    </w:p>
    <w:p w14:paraId="4B436B6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zal duidelijk zijn dat ouders voor dergelijke ingrijpende handelingen hun toestemming moeten geven. Zonder toestemming van de ouders kunt u als school helemaal niets doen. Wij adviseren u voor deze schriftelijke toestemming het formulier in bijlage 3. Te gebruiken. </w:t>
      </w:r>
    </w:p>
    <w:p w14:paraId="747B5C39" w14:textId="77777777" w:rsidR="00B32EB8" w:rsidRPr="000B6873" w:rsidRDefault="00B32EB8" w:rsidP="00B32EB8">
      <w:pPr>
        <w:pStyle w:val="Default"/>
        <w:rPr>
          <w:rFonts w:ascii="Calibri" w:hAnsi="Calibri"/>
          <w:i/>
          <w:iCs/>
          <w:color w:val="auto"/>
          <w:sz w:val="22"/>
          <w:szCs w:val="22"/>
        </w:rPr>
      </w:pPr>
    </w:p>
    <w:p w14:paraId="3B8DFDCE"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Wettelijke regels </w:t>
      </w:r>
    </w:p>
    <w:p w14:paraId="514E8E7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 de hierboven genoemde medische handelingen heeft de wetgever een aparte regeling gemaakt. 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schoolpersoneel als het gaat om in de wet BIG genoemde medische handelingen. </w:t>
      </w:r>
    </w:p>
    <w:p w14:paraId="4DBD5CA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Bepaalde medische handelingen – de zogenaamde voorbehouden handelingen - mogen alleen worden verricht door artsen. Anderen dan artsen mogen medische handelingen alleen verrichten in opdracht van een arts. De betreffende arts moet zich er dan van vergewissen dat degene die niet bevoegd is, wel de bekwaamheid bezit om die handelingen te verrichten. </w:t>
      </w:r>
    </w:p>
    <w:p w14:paraId="749752B1"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i/>
          <w:iCs/>
          <w:color w:val="auto"/>
          <w:sz w:val="22"/>
          <w:szCs w:val="22"/>
        </w:rPr>
        <w:lastRenderedPageBreak/>
        <w:t xml:space="preserve">Aansprakelijkheid </w:t>
      </w:r>
    </w:p>
    <w:p w14:paraId="6C4C581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hiervoor beschreven situatie is ook van toepassing wanneer iemand van het schoolpersoneel bij een leerling een medische handeling verricht. Technisch gezien valt schoolpersoneel niet onder de wet BIG. Deze geldt alleen voor medische en paramedische beroepen. Soms wordt schoolpersoneel betrokken bij de zorg rond een zieke of gehandicapte leerling en daarmee worden ze partners in de zorg. In zo’n geval kan het voorkomen dat iemand van het schoolpersoneel gevraagd wordt om een medische handeling bij een leerling uit te voeren. Deze, niet alledaagse, positie van een leerkracht of een ander personeelslid moet hierbij serieus genomen worden. Daarom moet deze persoon een gedegen instructie krijgen over hoe hij de handeling moet uitvoeren. De instructie wordt over het algemeen door de behandelaar van de betreffende leerling gegeven. Het naar tevredenheid uitvoeren van deze handeling wordt schriftelijk vastgelegd in een bekwaamheidsverklaring (zie bijlage 4). </w:t>
      </w:r>
    </w:p>
    <w:p w14:paraId="47DB897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bekwaamheid moet bijgehouden worden door jaarlijkse bijscholingen, zeker als de handeling waarvoor de bekwaamheid is afgegeven, weinig uitgevoerd wordt. </w:t>
      </w:r>
    </w:p>
    <w:p w14:paraId="4C35C631" w14:textId="77777777" w:rsidR="00B32EB8" w:rsidRPr="000B6873" w:rsidRDefault="00B32EB8" w:rsidP="00B32EB8">
      <w:pPr>
        <w:pStyle w:val="Default"/>
        <w:rPr>
          <w:rFonts w:ascii="Calibri" w:hAnsi="Calibri"/>
          <w:color w:val="auto"/>
          <w:sz w:val="22"/>
          <w:szCs w:val="22"/>
        </w:rPr>
      </w:pPr>
    </w:p>
    <w:p w14:paraId="46011A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te overwegen om een tweede persoon binnen de schoolgemeenschap deze instructie te laten volgen. Mocht één van tweeën afwezig zijn, dan is er in ieder geval nog iemand waarop een beroep kan worden gedaan in geval er medische handelingen moeten worden verricht. </w:t>
      </w:r>
    </w:p>
    <w:p w14:paraId="3361512D" w14:textId="77777777" w:rsidR="00B32EB8" w:rsidRPr="000B6873" w:rsidRDefault="00B32EB8" w:rsidP="00B32EB8">
      <w:pPr>
        <w:pStyle w:val="Default"/>
        <w:rPr>
          <w:rFonts w:ascii="Calibri" w:hAnsi="Calibri"/>
          <w:color w:val="auto"/>
          <w:sz w:val="22"/>
          <w:szCs w:val="22"/>
        </w:rPr>
      </w:pPr>
    </w:p>
    <w:p w14:paraId="3773EE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Op deze manier wordt een optimale zorgvuldigheid aan leerling, ouders, schoolleiding en -personeel gewaarborgd. Ook voor de verzekeraar van de school zal duidelijk zijn dat er zo zorgvuldig mogelijk is gehandeld. Dit betekent dat het schoolpersoneelslid in opdracht van een arts moet handelen die hem bekwaam heeft verklaard voor het uitvoeren van die medische handeling. </w:t>
      </w:r>
    </w:p>
    <w:p w14:paraId="75855BCF" w14:textId="77777777" w:rsidR="00B32EB8" w:rsidRPr="000B6873" w:rsidRDefault="00B32EB8" w:rsidP="00B32EB8">
      <w:pPr>
        <w:pStyle w:val="Default"/>
        <w:rPr>
          <w:rFonts w:ascii="Calibri" w:hAnsi="Calibri"/>
          <w:color w:val="auto"/>
          <w:sz w:val="22"/>
          <w:szCs w:val="22"/>
        </w:rPr>
      </w:pPr>
    </w:p>
    <w:p w14:paraId="1820132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Binnen organisaties in de gezondheidszorg is het gebruikelijk dat een arts of een door hem aangewezen en geïnstrueerde vertegenwoordiger een bekwaamheidsverklaring afgeeft met het oog op eventuele aansprakelijkheden. </w:t>
      </w:r>
    </w:p>
    <w:p w14:paraId="218AA77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Heeft een schoolpersoneelslid geen bekwaamheidsverklaring, dan kan hij bij onoordeelkundig handelen aangesproken worden op de aangerichte schade. Het schoolbestuur is echter weer verantwoordelijk voor datgene wat het personeelslid doet. Kan een schoolbestuur een bekwaamheidsverklaring van een arts overleggen, dan kan niet bij voorbaat worden aangenomen dat de schoolleiding onzorgvuldig heeft gehandeld. </w:t>
      </w:r>
    </w:p>
    <w:p w14:paraId="5F465458" w14:textId="77777777" w:rsidR="00B32EB8" w:rsidRPr="000B6873" w:rsidRDefault="00B32EB8" w:rsidP="00B32EB8">
      <w:pPr>
        <w:pStyle w:val="Default"/>
        <w:rPr>
          <w:rFonts w:ascii="Calibri" w:hAnsi="Calibri"/>
          <w:color w:val="auto"/>
          <w:sz w:val="22"/>
          <w:szCs w:val="22"/>
        </w:rPr>
      </w:pPr>
    </w:p>
    <w:p w14:paraId="281E99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Een schoolbestuur dat niet kan bewijzen dat een leerkracht of ander personeelslid voor een bepaalde handeling bekwaam is, raden wij aan de medische handelingen niet te laten uitvoeren. Een personeelslid dat wel een bekwaamheidsverklaring heeft, maar zich niet bekwaam acht omdat hij bijvoorbeeld deze handeling al een hele tijd niet heeft verricht, zal deze handeling eveneens niet mogen uitvoeren. Een schoolpersoneelslid dat onbekwaam en/of zonder opdracht van een arts deze handelingen verricht, is niet alleen civielrechtelijk aansprakelijk (betalen van schadevergoeding), maar ook strafrechtelijk (mishandeling). Het schoolbestuur kan op zijn beurt als werkgever eveneens civiel- en strafrechtelijk aansprakelijk gesteld worden. </w:t>
      </w:r>
    </w:p>
    <w:p w14:paraId="3904BAEC" w14:textId="77777777" w:rsidR="00B32EB8" w:rsidRPr="000B6873" w:rsidRDefault="00B32EB8" w:rsidP="00B32EB8">
      <w:pPr>
        <w:pStyle w:val="Default"/>
        <w:rPr>
          <w:rFonts w:ascii="Calibri" w:hAnsi="Calibri"/>
          <w:color w:val="auto"/>
          <w:sz w:val="22"/>
          <w:szCs w:val="22"/>
        </w:rPr>
      </w:pPr>
    </w:p>
    <w:p w14:paraId="0583B9B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Voordat wordt overgegaan tot medisch handelen, is het raadzaam contact op te nemen met de verzekeraar van de school om zeker te zijn dat de civielrechtelijke aansprakelijkheid gedekt is. Het kan zijn dat bij de beroepsaansprakelijkheid de risico’s die zijn verbonden aan deze medische handelingen niet zijn meeverzekerd. Dat hoeft op zich geen probleem te zijn, want de verzekeraar kan deze risico’s alsnog meeverzekeren, eventueel tegen een hogere premie en onder bepaalde voorwaarden (bijvoorbeeld een bekwaamheidsverklaring). </w:t>
      </w:r>
    </w:p>
    <w:p w14:paraId="2977797E" w14:textId="77777777" w:rsidR="00B32EB8" w:rsidRPr="000B6873" w:rsidRDefault="00B32EB8" w:rsidP="00B32EB8">
      <w:pPr>
        <w:pStyle w:val="Default"/>
        <w:rPr>
          <w:rFonts w:ascii="Calibri" w:hAnsi="Calibri"/>
          <w:color w:val="auto"/>
          <w:sz w:val="22"/>
          <w:szCs w:val="22"/>
        </w:rPr>
      </w:pPr>
    </w:p>
    <w:p w14:paraId="677CA7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Mocht zich onverhoopt ten gevolge van een medische handeling een calamiteit voordoen, stel u dan direct in verbinding met de huisarts en/of specialist van de leerling. Bel bij een ernstige situatie direct het landelijk alarmnummer 112. Zorg ervoor dat u alle relevante gegevens van de leerling bij de hand </w:t>
      </w:r>
      <w:r w:rsidRPr="000B6873">
        <w:rPr>
          <w:rFonts w:ascii="Calibri" w:hAnsi="Calibri"/>
          <w:color w:val="auto"/>
          <w:sz w:val="22"/>
          <w:szCs w:val="22"/>
        </w:rPr>
        <w:lastRenderedPageBreak/>
        <w:t xml:space="preserve">hebt, zoals: naam, geboortedatum, adres, huisarts en specialist van de leerling (zie ook bijlage 5). Geef verder door naar aanleiding van welke handeling de calamiteit zich heeft voorgedaan en welke verschijnselen bij de leerling waarneembaar zijn. </w:t>
      </w:r>
    </w:p>
    <w:p w14:paraId="3431987C"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BIJLAGE 1: DE LEERLING WORDT ZIEK OP SCHOOL </w:t>
      </w:r>
    </w:p>
    <w:p w14:paraId="6DB3AA7B" w14:textId="77777777" w:rsidR="00B32EB8" w:rsidRPr="000B6873" w:rsidRDefault="00B32EB8" w:rsidP="00B32EB8">
      <w:pPr>
        <w:pStyle w:val="Default"/>
        <w:rPr>
          <w:rFonts w:ascii="Calibri" w:hAnsi="Calibri"/>
          <w:color w:val="auto"/>
          <w:sz w:val="22"/>
          <w:szCs w:val="22"/>
        </w:rPr>
      </w:pPr>
    </w:p>
    <w:p w14:paraId="20A01DE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(Eventueel te gebruiken als bijlage bij het inschrijfformulier van de school) </w:t>
      </w:r>
    </w:p>
    <w:p w14:paraId="39A9070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dan zal de leerkracht een zorgvuldige afweging maken of uw kind gebaat is met een ‘eenvoudige’ pijnstiller of dat een arts geconsulteerd moet worden. </w:t>
      </w:r>
    </w:p>
    <w:p w14:paraId="247E9F8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u met bovenstaande akkoord bent, wilt u dan dit formulier invullen? </w:t>
      </w:r>
    </w:p>
    <w:p w14:paraId="28BA1884" w14:textId="77777777" w:rsidR="00B32EB8" w:rsidRPr="000B6873" w:rsidRDefault="00B32EB8" w:rsidP="00B32EB8">
      <w:pPr>
        <w:pStyle w:val="Default"/>
        <w:rPr>
          <w:rFonts w:ascii="Calibri" w:hAnsi="Calibri"/>
          <w:color w:val="auto"/>
          <w:sz w:val="22"/>
          <w:szCs w:val="22"/>
        </w:rPr>
      </w:pPr>
    </w:p>
    <w:p w14:paraId="064B551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gaat akkoord met bovengenoemde handelwijze ten behoeve van: </w:t>
      </w:r>
    </w:p>
    <w:p w14:paraId="130B7A92" w14:textId="77777777" w:rsidR="00B32EB8" w:rsidRPr="000B6873" w:rsidRDefault="00B32EB8" w:rsidP="00B32EB8">
      <w:pPr>
        <w:pStyle w:val="Default"/>
        <w:rPr>
          <w:rFonts w:ascii="Calibri" w:hAnsi="Calibri"/>
          <w:color w:val="auto"/>
          <w:sz w:val="22"/>
          <w:szCs w:val="22"/>
        </w:rPr>
      </w:pPr>
    </w:p>
    <w:p w14:paraId="3A69DD2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 </w:t>
      </w:r>
    </w:p>
    <w:p w14:paraId="0A55D7CB" w14:textId="77777777" w:rsidR="00B32EB8" w:rsidRPr="000B6873" w:rsidRDefault="00B32EB8" w:rsidP="00B32EB8">
      <w:pPr>
        <w:pStyle w:val="Default"/>
        <w:rPr>
          <w:rFonts w:ascii="Calibri" w:hAnsi="Calibri"/>
          <w:color w:val="auto"/>
          <w:sz w:val="22"/>
          <w:szCs w:val="22"/>
        </w:rPr>
      </w:pPr>
    </w:p>
    <w:p w14:paraId="1A444A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 ______________________________________________________________ </w:t>
      </w:r>
    </w:p>
    <w:p w14:paraId="48DEB2D5" w14:textId="77777777" w:rsidR="00B32EB8" w:rsidRPr="000B6873" w:rsidRDefault="00B32EB8" w:rsidP="00B32EB8">
      <w:pPr>
        <w:pStyle w:val="Default"/>
        <w:rPr>
          <w:rFonts w:ascii="Calibri" w:hAnsi="Calibri"/>
          <w:color w:val="auto"/>
          <w:sz w:val="22"/>
          <w:szCs w:val="22"/>
        </w:rPr>
      </w:pPr>
    </w:p>
    <w:p w14:paraId="227F735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0E78A1E8" w14:textId="77777777" w:rsidR="00B32EB8" w:rsidRPr="000B6873" w:rsidRDefault="00B32EB8" w:rsidP="00B32EB8">
      <w:pPr>
        <w:pStyle w:val="Default"/>
        <w:rPr>
          <w:rFonts w:ascii="Calibri" w:hAnsi="Calibri"/>
          <w:color w:val="auto"/>
          <w:sz w:val="22"/>
          <w:szCs w:val="22"/>
        </w:rPr>
      </w:pPr>
    </w:p>
    <w:p w14:paraId="44E7F7D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 plaats: _________________________________ </w:t>
      </w:r>
    </w:p>
    <w:p w14:paraId="121B62D9" w14:textId="77777777" w:rsidR="00B32EB8" w:rsidRPr="000B6873" w:rsidRDefault="00B32EB8" w:rsidP="00B32EB8">
      <w:pPr>
        <w:pStyle w:val="Default"/>
        <w:rPr>
          <w:rFonts w:ascii="Calibri" w:hAnsi="Calibri"/>
          <w:color w:val="auto"/>
          <w:sz w:val="22"/>
          <w:szCs w:val="22"/>
        </w:rPr>
      </w:pPr>
    </w:p>
    <w:p w14:paraId="3FABE8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/verzorger(s):____________________________________________________ </w:t>
      </w:r>
    </w:p>
    <w:p w14:paraId="410B6BB4" w14:textId="77777777" w:rsidR="00B32EB8" w:rsidRPr="000B6873" w:rsidRDefault="00B32EB8" w:rsidP="00B32EB8">
      <w:pPr>
        <w:pStyle w:val="Default"/>
        <w:rPr>
          <w:rFonts w:ascii="Calibri" w:hAnsi="Calibri"/>
          <w:color w:val="auto"/>
          <w:sz w:val="22"/>
          <w:szCs w:val="22"/>
        </w:rPr>
      </w:pPr>
    </w:p>
    <w:p w14:paraId="6E2FAD3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3614BBC5" w14:textId="77777777" w:rsidR="00B32EB8" w:rsidRPr="000B6873" w:rsidRDefault="00B32EB8" w:rsidP="00B32EB8">
      <w:pPr>
        <w:pStyle w:val="Default"/>
        <w:rPr>
          <w:rFonts w:ascii="Calibri" w:hAnsi="Calibri"/>
          <w:color w:val="auto"/>
          <w:sz w:val="22"/>
          <w:szCs w:val="22"/>
        </w:rPr>
      </w:pPr>
    </w:p>
    <w:p w14:paraId="5474559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______________________________ telefoon: _________________________ </w:t>
      </w:r>
    </w:p>
    <w:p w14:paraId="0E04B10B" w14:textId="77777777" w:rsidR="00B32EB8" w:rsidRPr="000B6873" w:rsidRDefault="00B32EB8" w:rsidP="00B32EB8">
      <w:pPr>
        <w:pStyle w:val="Default"/>
        <w:rPr>
          <w:rFonts w:ascii="Calibri" w:hAnsi="Calibri"/>
          <w:b/>
          <w:bCs/>
          <w:color w:val="auto"/>
          <w:sz w:val="22"/>
          <w:szCs w:val="22"/>
        </w:rPr>
      </w:pPr>
    </w:p>
    <w:p w14:paraId="65089A08" w14:textId="77777777" w:rsidR="00B32EB8" w:rsidRPr="000B6873" w:rsidRDefault="00B32EB8" w:rsidP="00B32EB8">
      <w:pPr>
        <w:pStyle w:val="Default"/>
        <w:rPr>
          <w:rFonts w:ascii="Calibri" w:hAnsi="Calibri"/>
          <w:b/>
          <w:bCs/>
          <w:color w:val="auto"/>
          <w:sz w:val="22"/>
          <w:szCs w:val="22"/>
        </w:rPr>
      </w:pPr>
    </w:p>
    <w:p w14:paraId="160A171A"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Te waarschuwen persoon als ouder(s) / verzorger(s) niet te bereiken zijn: </w:t>
      </w:r>
    </w:p>
    <w:p w14:paraId="1C24ED08" w14:textId="77777777" w:rsidR="00B32EB8" w:rsidRPr="000B6873" w:rsidRDefault="00B32EB8" w:rsidP="00B32EB8">
      <w:pPr>
        <w:pStyle w:val="Default"/>
        <w:rPr>
          <w:rFonts w:ascii="Calibri" w:hAnsi="Calibri"/>
          <w:color w:val="auto"/>
          <w:sz w:val="22"/>
          <w:szCs w:val="22"/>
        </w:rPr>
      </w:pPr>
    </w:p>
    <w:p w14:paraId="4FA602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 </w:t>
      </w:r>
    </w:p>
    <w:p w14:paraId="2EB33F3B" w14:textId="77777777" w:rsidR="00B32EB8" w:rsidRPr="000B6873" w:rsidRDefault="00B32EB8" w:rsidP="00B32EB8">
      <w:pPr>
        <w:pStyle w:val="Default"/>
        <w:rPr>
          <w:rFonts w:ascii="Calibri" w:hAnsi="Calibri"/>
          <w:color w:val="auto"/>
          <w:sz w:val="22"/>
          <w:szCs w:val="22"/>
        </w:rPr>
      </w:pPr>
    </w:p>
    <w:p w14:paraId="2D8D8C8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2A56006C" w14:textId="77777777" w:rsidR="00B32EB8" w:rsidRPr="000B6873" w:rsidRDefault="00B32EB8" w:rsidP="00B32EB8">
      <w:pPr>
        <w:pStyle w:val="Default"/>
        <w:rPr>
          <w:rFonts w:ascii="Calibri" w:hAnsi="Calibri"/>
          <w:b/>
          <w:bCs/>
          <w:color w:val="auto"/>
          <w:sz w:val="22"/>
          <w:szCs w:val="22"/>
        </w:rPr>
      </w:pPr>
    </w:p>
    <w:p w14:paraId="405B0B19" w14:textId="77777777" w:rsidR="00B32EB8" w:rsidRPr="000B6873" w:rsidRDefault="00B32EB8" w:rsidP="00B32EB8">
      <w:pPr>
        <w:pStyle w:val="Default"/>
        <w:rPr>
          <w:rFonts w:ascii="Calibri" w:hAnsi="Calibri"/>
          <w:b/>
          <w:bCs/>
          <w:color w:val="auto"/>
          <w:sz w:val="22"/>
          <w:szCs w:val="22"/>
        </w:rPr>
      </w:pPr>
    </w:p>
    <w:p w14:paraId="7FC58C14"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Mijn kind is overgevoelig voor de volgende zaken: </w:t>
      </w:r>
    </w:p>
    <w:p w14:paraId="589BDED7" w14:textId="77777777" w:rsidR="00B32EB8" w:rsidRPr="000B6873" w:rsidRDefault="00B32EB8" w:rsidP="00B32EB8">
      <w:pPr>
        <w:pStyle w:val="Default"/>
        <w:rPr>
          <w:rFonts w:ascii="Calibri" w:hAnsi="Calibri"/>
          <w:b/>
          <w:bCs/>
          <w:i/>
          <w:iCs/>
          <w:color w:val="auto"/>
          <w:sz w:val="22"/>
          <w:szCs w:val="22"/>
        </w:rPr>
      </w:pPr>
    </w:p>
    <w:p w14:paraId="6EC0B672"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Medicijnen: </w:t>
      </w:r>
    </w:p>
    <w:p w14:paraId="722413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______________________________________________________________________ </w:t>
      </w:r>
    </w:p>
    <w:p w14:paraId="6D005E37" w14:textId="77777777" w:rsidR="00B32EB8" w:rsidRPr="000B6873" w:rsidRDefault="00B32EB8" w:rsidP="00B32EB8">
      <w:pPr>
        <w:pStyle w:val="Default"/>
        <w:rPr>
          <w:rFonts w:ascii="Calibri" w:hAnsi="Calibri"/>
          <w:color w:val="auto"/>
          <w:sz w:val="22"/>
          <w:szCs w:val="22"/>
        </w:rPr>
      </w:pPr>
    </w:p>
    <w:p w14:paraId="422B5F1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4EBB99E" w14:textId="77777777" w:rsidR="00B32EB8" w:rsidRPr="000B6873" w:rsidRDefault="00B32EB8" w:rsidP="00B32EB8">
      <w:pPr>
        <w:pStyle w:val="Default"/>
        <w:rPr>
          <w:rFonts w:ascii="Calibri" w:hAnsi="Calibri"/>
          <w:color w:val="auto"/>
          <w:sz w:val="22"/>
          <w:szCs w:val="22"/>
        </w:rPr>
      </w:pPr>
    </w:p>
    <w:p w14:paraId="323CA81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09049F" w14:textId="77777777" w:rsidR="00B32EB8" w:rsidRPr="000B6873" w:rsidRDefault="00B32EB8" w:rsidP="00B32EB8">
      <w:pPr>
        <w:pStyle w:val="Default"/>
        <w:rPr>
          <w:rFonts w:ascii="Calibri" w:hAnsi="Calibri"/>
          <w:b/>
          <w:bCs/>
          <w:i/>
          <w:iCs/>
          <w:color w:val="auto"/>
          <w:sz w:val="22"/>
          <w:szCs w:val="22"/>
        </w:rPr>
      </w:pPr>
    </w:p>
    <w:p w14:paraId="61031D2E"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Ontsmettingsmiddelen: </w:t>
      </w:r>
    </w:p>
    <w:p w14:paraId="4F834A3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naam: ______________________________________________________________________</w:t>
      </w:r>
    </w:p>
    <w:p w14:paraId="7AC4393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 </w:t>
      </w:r>
    </w:p>
    <w:p w14:paraId="54D4B7A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___________________________________________________________________________</w:t>
      </w:r>
    </w:p>
    <w:p w14:paraId="7F9610B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 </w:t>
      </w:r>
    </w:p>
    <w:p w14:paraId="3B0C9C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DEE910F"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i/>
          <w:iCs/>
          <w:color w:val="auto"/>
          <w:sz w:val="22"/>
          <w:szCs w:val="22"/>
        </w:rPr>
        <w:lastRenderedPageBreak/>
        <w:t xml:space="preserve">Smeerseltjes tegen bijvoorbeeld insectenbeten: </w:t>
      </w:r>
    </w:p>
    <w:p w14:paraId="743FEAC7" w14:textId="77777777" w:rsidR="00B32EB8" w:rsidRPr="000B6873" w:rsidRDefault="00B32EB8" w:rsidP="00B32EB8">
      <w:pPr>
        <w:pStyle w:val="Default"/>
        <w:rPr>
          <w:rFonts w:ascii="Calibri" w:hAnsi="Calibri"/>
          <w:color w:val="auto"/>
          <w:sz w:val="22"/>
          <w:szCs w:val="22"/>
        </w:rPr>
      </w:pPr>
    </w:p>
    <w:p w14:paraId="531EB7B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5C7B0F8B" w14:textId="77777777" w:rsidR="00B32EB8" w:rsidRPr="000B6873" w:rsidRDefault="00B32EB8" w:rsidP="00B32EB8">
      <w:pPr>
        <w:pStyle w:val="Default"/>
        <w:rPr>
          <w:rFonts w:ascii="Calibri" w:hAnsi="Calibri"/>
          <w:color w:val="auto"/>
          <w:sz w:val="22"/>
          <w:szCs w:val="22"/>
        </w:rPr>
      </w:pPr>
    </w:p>
    <w:p w14:paraId="7810317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045B61C" w14:textId="77777777" w:rsidR="00B32EB8" w:rsidRPr="000B6873" w:rsidRDefault="00B32EB8" w:rsidP="00B32EB8">
      <w:pPr>
        <w:pStyle w:val="Default"/>
        <w:rPr>
          <w:rFonts w:ascii="Calibri" w:hAnsi="Calibri"/>
          <w:color w:val="auto"/>
          <w:sz w:val="22"/>
          <w:szCs w:val="22"/>
        </w:rPr>
      </w:pPr>
    </w:p>
    <w:p w14:paraId="2D6825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F854DC0" w14:textId="77777777" w:rsidR="00B32EB8" w:rsidRPr="000B6873" w:rsidRDefault="00B32EB8" w:rsidP="00B32EB8">
      <w:pPr>
        <w:pStyle w:val="Default"/>
        <w:rPr>
          <w:rFonts w:ascii="Calibri" w:hAnsi="Calibri"/>
          <w:b/>
          <w:bCs/>
          <w:i/>
          <w:iCs/>
          <w:color w:val="auto"/>
          <w:sz w:val="22"/>
          <w:szCs w:val="22"/>
        </w:rPr>
      </w:pPr>
    </w:p>
    <w:p w14:paraId="08046A23"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Pleisters: </w:t>
      </w:r>
    </w:p>
    <w:p w14:paraId="2C687AB6" w14:textId="77777777" w:rsidR="00B32EB8" w:rsidRPr="000B6873" w:rsidRDefault="00B32EB8" w:rsidP="00B32EB8">
      <w:pPr>
        <w:pStyle w:val="Default"/>
        <w:rPr>
          <w:rFonts w:ascii="Calibri" w:hAnsi="Calibri"/>
          <w:color w:val="auto"/>
          <w:sz w:val="22"/>
          <w:szCs w:val="22"/>
        </w:rPr>
      </w:pPr>
    </w:p>
    <w:p w14:paraId="3F38623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 soort: ________________________________________________________________ </w:t>
      </w:r>
    </w:p>
    <w:p w14:paraId="711CF0D5" w14:textId="77777777" w:rsidR="00B32EB8" w:rsidRPr="000B6873" w:rsidRDefault="00B32EB8" w:rsidP="00B32EB8">
      <w:pPr>
        <w:pStyle w:val="Default"/>
        <w:rPr>
          <w:rFonts w:ascii="Calibri" w:hAnsi="Calibri"/>
          <w:color w:val="auto"/>
          <w:sz w:val="22"/>
          <w:szCs w:val="22"/>
        </w:rPr>
      </w:pPr>
    </w:p>
    <w:p w14:paraId="7E500A3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FA412E1" w14:textId="77777777" w:rsidR="00B32EB8" w:rsidRPr="000B6873" w:rsidRDefault="00B32EB8" w:rsidP="00B32EB8">
      <w:pPr>
        <w:pStyle w:val="Default"/>
        <w:rPr>
          <w:rFonts w:ascii="Calibri" w:hAnsi="Calibri"/>
          <w:color w:val="auto"/>
          <w:sz w:val="22"/>
          <w:szCs w:val="22"/>
        </w:rPr>
      </w:pPr>
    </w:p>
    <w:p w14:paraId="34751F2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C39C83C" w14:textId="77777777" w:rsidR="00B32EB8" w:rsidRPr="000B6873" w:rsidRDefault="00B32EB8" w:rsidP="00B32EB8">
      <w:pPr>
        <w:pStyle w:val="Default"/>
        <w:rPr>
          <w:rFonts w:ascii="Calibri" w:hAnsi="Calibri"/>
          <w:b/>
          <w:bCs/>
          <w:i/>
          <w:iCs/>
          <w:color w:val="auto"/>
          <w:sz w:val="22"/>
          <w:szCs w:val="22"/>
        </w:rPr>
      </w:pPr>
    </w:p>
    <w:p w14:paraId="1FC352D5"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Overig: </w:t>
      </w:r>
    </w:p>
    <w:p w14:paraId="234D6F3A" w14:textId="77777777" w:rsidR="00B32EB8" w:rsidRPr="000B6873" w:rsidRDefault="00B32EB8" w:rsidP="00B32EB8">
      <w:pPr>
        <w:pStyle w:val="Default"/>
        <w:rPr>
          <w:rFonts w:ascii="Calibri" w:hAnsi="Calibri"/>
          <w:color w:val="auto"/>
          <w:sz w:val="22"/>
          <w:szCs w:val="22"/>
        </w:rPr>
      </w:pPr>
    </w:p>
    <w:p w14:paraId="6CB0C03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______________________________________________________________________ </w:t>
      </w:r>
    </w:p>
    <w:p w14:paraId="53CBB887" w14:textId="77777777" w:rsidR="00B32EB8" w:rsidRPr="000B6873" w:rsidRDefault="00B32EB8" w:rsidP="00B32EB8">
      <w:pPr>
        <w:pStyle w:val="Default"/>
        <w:rPr>
          <w:rFonts w:ascii="Calibri" w:hAnsi="Calibri"/>
          <w:color w:val="auto"/>
          <w:sz w:val="22"/>
          <w:szCs w:val="22"/>
        </w:rPr>
      </w:pPr>
    </w:p>
    <w:p w14:paraId="497301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044898" w14:textId="77777777" w:rsidR="00B32EB8" w:rsidRPr="000B6873" w:rsidRDefault="00B32EB8" w:rsidP="00B32EB8">
      <w:pPr>
        <w:pStyle w:val="Default"/>
        <w:rPr>
          <w:rFonts w:ascii="Calibri" w:hAnsi="Calibri"/>
          <w:color w:val="auto"/>
          <w:sz w:val="22"/>
          <w:szCs w:val="22"/>
        </w:rPr>
      </w:pPr>
    </w:p>
    <w:p w14:paraId="2B61E69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5D7A32A" w14:textId="77777777" w:rsidR="00B32EB8" w:rsidRPr="000B6873" w:rsidRDefault="00B32EB8" w:rsidP="00B32EB8">
      <w:pPr>
        <w:pStyle w:val="Default"/>
        <w:rPr>
          <w:rFonts w:ascii="Calibri" w:hAnsi="Calibri"/>
          <w:b/>
          <w:bCs/>
          <w:i/>
          <w:iCs/>
          <w:color w:val="auto"/>
          <w:sz w:val="22"/>
          <w:szCs w:val="22"/>
        </w:rPr>
      </w:pPr>
    </w:p>
    <w:p w14:paraId="1C9B7593" w14:textId="77777777" w:rsidR="00B32EB8" w:rsidRPr="000B6873" w:rsidRDefault="00B32EB8" w:rsidP="00B32EB8">
      <w:pPr>
        <w:pStyle w:val="Default"/>
        <w:rPr>
          <w:rFonts w:ascii="Calibri" w:hAnsi="Calibri"/>
          <w:b/>
          <w:bCs/>
          <w:i/>
          <w:iCs/>
          <w:color w:val="auto"/>
          <w:sz w:val="22"/>
          <w:szCs w:val="22"/>
        </w:rPr>
      </w:pPr>
    </w:p>
    <w:p w14:paraId="12FA50C9"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Ruimte voor zaken die hierboven niet genoemd zijn: </w:t>
      </w:r>
    </w:p>
    <w:p w14:paraId="27F9F454" w14:textId="77777777" w:rsidR="00B32EB8" w:rsidRPr="000B6873" w:rsidRDefault="00B32EB8" w:rsidP="00B32EB8">
      <w:pPr>
        <w:pStyle w:val="Default"/>
        <w:rPr>
          <w:rFonts w:ascii="Calibri" w:hAnsi="Calibri"/>
          <w:color w:val="auto"/>
          <w:sz w:val="22"/>
          <w:szCs w:val="22"/>
        </w:rPr>
      </w:pPr>
    </w:p>
    <w:p w14:paraId="3B1F150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2769791" w14:textId="77777777" w:rsidR="00B32EB8" w:rsidRPr="000B6873" w:rsidRDefault="00B32EB8" w:rsidP="00B32EB8">
      <w:pPr>
        <w:pStyle w:val="Default"/>
        <w:rPr>
          <w:rFonts w:ascii="Calibri" w:hAnsi="Calibri"/>
          <w:color w:val="auto"/>
          <w:sz w:val="22"/>
          <w:szCs w:val="22"/>
        </w:rPr>
      </w:pPr>
    </w:p>
    <w:p w14:paraId="0AA1705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E5F8B33" w14:textId="77777777" w:rsidR="00B32EB8" w:rsidRPr="000B6873" w:rsidRDefault="00B32EB8" w:rsidP="00B32EB8">
      <w:pPr>
        <w:pStyle w:val="Default"/>
        <w:rPr>
          <w:rFonts w:ascii="Calibri" w:hAnsi="Calibri"/>
          <w:color w:val="auto"/>
          <w:sz w:val="22"/>
          <w:szCs w:val="22"/>
        </w:rPr>
      </w:pPr>
    </w:p>
    <w:p w14:paraId="626C1C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886FB68" w14:textId="77777777" w:rsidR="00B32EB8" w:rsidRPr="000B6873" w:rsidRDefault="00B32EB8" w:rsidP="00B32EB8">
      <w:pPr>
        <w:pStyle w:val="Default"/>
        <w:rPr>
          <w:rFonts w:ascii="Calibri" w:hAnsi="Calibri"/>
          <w:color w:val="auto"/>
          <w:sz w:val="22"/>
          <w:szCs w:val="22"/>
        </w:rPr>
      </w:pPr>
    </w:p>
    <w:p w14:paraId="1D67B68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ED2022E" w14:textId="77777777" w:rsidR="00B32EB8" w:rsidRPr="000B6873" w:rsidRDefault="00B32EB8" w:rsidP="00B32EB8">
      <w:pPr>
        <w:pStyle w:val="Default"/>
        <w:rPr>
          <w:rFonts w:ascii="Calibri" w:hAnsi="Calibri"/>
          <w:color w:val="auto"/>
          <w:sz w:val="22"/>
          <w:szCs w:val="22"/>
        </w:rPr>
      </w:pPr>
    </w:p>
    <w:p w14:paraId="49AA6DD6" w14:textId="77777777" w:rsidR="00B32EB8" w:rsidRPr="000B6873" w:rsidRDefault="00B32EB8" w:rsidP="00B32EB8">
      <w:pPr>
        <w:pStyle w:val="Default"/>
        <w:rPr>
          <w:rFonts w:ascii="Calibri" w:hAnsi="Calibri"/>
          <w:color w:val="auto"/>
          <w:sz w:val="22"/>
          <w:szCs w:val="22"/>
        </w:rPr>
      </w:pPr>
    </w:p>
    <w:p w14:paraId="2A447D6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Wilt u eventuele veranderingen zo spoedig mogelijk doorgeven aan de directie? Het is zeer belangrijk dat deze gegevens actueel zijn. </w:t>
      </w:r>
    </w:p>
    <w:p w14:paraId="208B2638" w14:textId="77777777" w:rsidR="00B32EB8" w:rsidRPr="000B6873" w:rsidRDefault="00B32EB8" w:rsidP="00B32EB8">
      <w:pPr>
        <w:pStyle w:val="Default"/>
        <w:rPr>
          <w:rFonts w:ascii="Calibri" w:hAnsi="Calibri"/>
          <w:color w:val="auto"/>
          <w:sz w:val="22"/>
          <w:szCs w:val="22"/>
        </w:rPr>
      </w:pPr>
    </w:p>
    <w:p w14:paraId="1545F15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w:t>
      </w:r>
    </w:p>
    <w:p w14:paraId="3749270C" w14:textId="77777777" w:rsidR="00B32EB8" w:rsidRPr="000B6873" w:rsidRDefault="00B32EB8" w:rsidP="00B32EB8">
      <w:pPr>
        <w:pStyle w:val="Default"/>
        <w:rPr>
          <w:rFonts w:ascii="Calibri" w:hAnsi="Calibri"/>
          <w:color w:val="auto"/>
          <w:sz w:val="22"/>
          <w:szCs w:val="22"/>
        </w:rPr>
      </w:pPr>
    </w:p>
    <w:p w14:paraId="0C6BBBE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1C1507EE" w14:textId="77777777" w:rsidR="00B32EB8" w:rsidRPr="000B6873" w:rsidRDefault="00B32EB8" w:rsidP="00B32EB8">
      <w:pPr>
        <w:pStyle w:val="Default"/>
        <w:rPr>
          <w:rFonts w:ascii="Calibri" w:hAnsi="Calibri"/>
          <w:color w:val="auto"/>
          <w:sz w:val="22"/>
          <w:szCs w:val="22"/>
        </w:rPr>
      </w:pPr>
    </w:p>
    <w:p w14:paraId="6DDDFB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ouder: _____________________________________verzorger: ________________________ </w:t>
      </w:r>
    </w:p>
    <w:p w14:paraId="78183002" w14:textId="77777777" w:rsidR="00B32EB8" w:rsidRPr="000B6873" w:rsidRDefault="00B32EB8" w:rsidP="00B32EB8">
      <w:pPr>
        <w:pStyle w:val="Default"/>
        <w:rPr>
          <w:rFonts w:ascii="Calibri" w:hAnsi="Calibri"/>
          <w:color w:val="auto"/>
          <w:sz w:val="22"/>
          <w:szCs w:val="22"/>
        </w:rPr>
      </w:pPr>
    </w:p>
    <w:p w14:paraId="52F6B18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datum: ____________________________________ plaats:___________________________ </w:t>
      </w:r>
    </w:p>
    <w:p w14:paraId="5D05DBDD" w14:textId="77777777" w:rsidR="00B32EB8" w:rsidRPr="000B6873" w:rsidRDefault="00B32EB8" w:rsidP="00B32EB8">
      <w:pPr>
        <w:pStyle w:val="Default"/>
        <w:rPr>
          <w:rFonts w:ascii="Calibri" w:hAnsi="Calibri"/>
          <w:color w:val="auto"/>
          <w:sz w:val="22"/>
          <w:szCs w:val="22"/>
        </w:rPr>
      </w:pPr>
    </w:p>
    <w:p w14:paraId="44D09A3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11B9A75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 </w:t>
      </w:r>
    </w:p>
    <w:p w14:paraId="1A54BF1F" w14:textId="77777777" w:rsidR="00B32EB8" w:rsidRPr="000B6873" w:rsidRDefault="00B32EB8" w:rsidP="00B32EB8">
      <w:pPr>
        <w:pStyle w:val="Default"/>
        <w:pageBreakBefore/>
        <w:jc w:val="center"/>
        <w:rPr>
          <w:rFonts w:ascii="Calibri" w:hAnsi="Calibri"/>
          <w:color w:val="auto"/>
          <w:sz w:val="22"/>
          <w:szCs w:val="22"/>
        </w:rPr>
      </w:pPr>
      <w:r w:rsidRPr="000B6873">
        <w:rPr>
          <w:rFonts w:ascii="Calibri" w:hAnsi="Calibri"/>
          <w:b/>
          <w:bCs/>
          <w:color w:val="auto"/>
          <w:sz w:val="22"/>
          <w:szCs w:val="22"/>
        </w:rPr>
        <w:lastRenderedPageBreak/>
        <w:t>TOESTEMMINGSFORMULIER</w:t>
      </w:r>
    </w:p>
    <w:p w14:paraId="4034C2EE" w14:textId="77777777" w:rsidR="00B32EB8" w:rsidRPr="000B6873" w:rsidRDefault="00B32EB8" w:rsidP="00B32EB8">
      <w:pPr>
        <w:pStyle w:val="Default"/>
        <w:rPr>
          <w:rFonts w:ascii="Calibri" w:hAnsi="Calibri"/>
          <w:b/>
          <w:bCs/>
          <w:color w:val="auto"/>
          <w:sz w:val="22"/>
          <w:szCs w:val="22"/>
        </w:rPr>
      </w:pPr>
    </w:p>
    <w:p w14:paraId="432706EB"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BIJLAGE 2.: HET VERSTREKKEN VAN MEDICIJNEN OP VERZOEK </w:t>
      </w:r>
    </w:p>
    <w:p w14:paraId="4B4132C6" w14:textId="77777777" w:rsidR="00B32EB8" w:rsidRPr="000B6873" w:rsidRDefault="00B32EB8" w:rsidP="00B32EB8">
      <w:pPr>
        <w:pStyle w:val="Default"/>
        <w:rPr>
          <w:rFonts w:ascii="Calibri" w:hAnsi="Calibri"/>
          <w:color w:val="auto"/>
          <w:sz w:val="22"/>
          <w:szCs w:val="22"/>
        </w:rPr>
      </w:pPr>
    </w:p>
    <w:p w14:paraId="1F45A1C2" w14:textId="77777777" w:rsidR="00B32EB8" w:rsidRPr="000B6873" w:rsidRDefault="00B32EB8" w:rsidP="00B32EB8">
      <w:pPr>
        <w:pStyle w:val="Default"/>
        <w:rPr>
          <w:rFonts w:ascii="Calibri" w:hAnsi="Calibri"/>
          <w:color w:val="auto"/>
          <w:sz w:val="22"/>
          <w:szCs w:val="22"/>
        </w:rPr>
      </w:pPr>
    </w:p>
    <w:p w14:paraId="4D5B626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 het toedienen van de hieronder omschreven medicijn(en) aan: </w:t>
      </w:r>
    </w:p>
    <w:p w14:paraId="45DBA5FF" w14:textId="77777777" w:rsidR="00B32EB8" w:rsidRPr="000B6873" w:rsidRDefault="00B32EB8" w:rsidP="00B32EB8">
      <w:pPr>
        <w:pStyle w:val="Default"/>
        <w:rPr>
          <w:rFonts w:ascii="Calibri" w:hAnsi="Calibri"/>
          <w:color w:val="auto"/>
          <w:sz w:val="22"/>
          <w:szCs w:val="22"/>
        </w:rPr>
      </w:pPr>
    </w:p>
    <w:p w14:paraId="167BFC8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_______________________________________________________________ </w:t>
      </w:r>
    </w:p>
    <w:p w14:paraId="2D93BF87" w14:textId="77777777" w:rsidR="00B32EB8" w:rsidRPr="000B6873" w:rsidRDefault="00B32EB8" w:rsidP="00B32EB8">
      <w:pPr>
        <w:pStyle w:val="Default"/>
        <w:rPr>
          <w:rFonts w:ascii="Calibri" w:hAnsi="Calibri"/>
          <w:color w:val="auto"/>
          <w:sz w:val="22"/>
          <w:szCs w:val="22"/>
        </w:rPr>
      </w:pPr>
    </w:p>
    <w:p w14:paraId="18277AE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 ______________________________________________________________ </w:t>
      </w:r>
    </w:p>
    <w:p w14:paraId="3DA1E59A" w14:textId="77777777" w:rsidR="00B32EB8" w:rsidRPr="000B6873" w:rsidRDefault="00B32EB8" w:rsidP="00B32EB8">
      <w:pPr>
        <w:pStyle w:val="Default"/>
        <w:rPr>
          <w:rFonts w:ascii="Calibri" w:hAnsi="Calibri"/>
          <w:color w:val="auto"/>
          <w:sz w:val="22"/>
          <w:szCs w:val="22"/>
        </w:rPr>
      </w:pPr>
    </w:p>
    <w:p w14:paraId="06F212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0FCDAB21" w14:textId="77777777" w:rsidR="00B32EB8" w:rsidRPr="000B6873" w:rsidRDefault="00B32EB8" w:rsidP="00B32EB8">
      <w:pPr>
        <w:pStyle w:val="Default"/>
        <w:rPr>
          <w:rFonts w:ascii="Calibri" w:hAnsi="Calibri"/>
          <w:color w:val="auto"/>
          <w:sz w:val="22"/>
          <w:szCs w:val="22"/>
        </w:rPr>
      </w:pPr>
    </w:p>
    <w:p w14:paraId="602AC2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______________________________ woonplaats: __________________________ </w:t>
      </w:r>
    </w:p>
    <w:p w14:paraId="63865D7D" w14:textId="77777777" w:rsidR="00B32EB8" w:rsidRPr="000B6873" w:rsidRDefault="00B32EB8" w:rsidP="00B32EB8">
      <w:pPr>
        <w:pStyle w:val="Default"/>
        <w:rPr>
          <w:rFonts w:ascii="Calibri" w:hAnsi="Calibri"/>
          <w:b/>
          <w:bCs/>
          <w:i/>
          <w:iCs/>
          <w:color w:val="auto"/>
          <w:sz w:val="22"/>
          <w:szCs w:val="22"/>
        </w:rPr>
      </w:pPr>
    </w:p>
    <w:p w14:paraId="34BD637F"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zoon / dochter / pupil van: </w:t>
      </w:r>
    </w:p>
    <w:p w14:paraId="609EC5DE" w14:textId="77777777" w:rsidR="00B32EB8" w:rsidRPr="000B6873" w:rsidRDefault="00B32EB8" w:rsidP="00B32EB8">
      <w:pPr>
        <w:pStyle w:val="Default"/>
        <w:rPr>
          <w:rFonts w:ascii="Calibri" w:hAnsi="Calibri"/>
          <w:color w:val="auto"/>
          <w:sz w:val="22"/>
          <w:szCs w:val="22"/>
        </w:rPr>
      </w:pPr>
    </w:p>
    <w:p w14:paraId="4619C1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 verzorger(s)____________________________________________________ </w:t>
      </w:r>
    </w:p>
    <w:p w14:paraId="6520010B" w14:textId="77777777" w:rsidR="00B32EB8" w:rsidRPr="000B6873" w:rsidRDefault="00B32EB8" w:rsidP="00B32EB8">
      <w:pPr>
        <w:pStyle w:val="Default"/>
        <w:rPr>
          <w:rFonts w:ascii="Calibri" w:hAnsi="Calibri"/>
          <w:color w:val="auto"/>
          <w:sz w:val="22"/>
          <w:szCs w:val="22"/>
        </w:rPr>
      </w:pPr>
    </w:p>
    <w:p w14:paraId="17D4E4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____________________________telefoon werk: _______________________ </w:t>
      </w:r>
    </w:p>
    <w:p w14:paraId="5D5981B4" w14:textId="77777777" w:rsidR="00B32EB8" w:rsidRPr="000B6873" w:rsidRDefault="00B32EB8" w:rsidP="00B32EB8">
      <w:pPr>
        <w:pStyle w:val="Default"/>
        <w:rPr>
          <w:rFonts w:ascii="Calibri" w:hAnsi="Calibri"/>
          <w:color w:val="auto"/>
          <w:sz w:val="22"/>
          <w:szCs w:val="22"/>
        </w:rPr>
      </w:pPr>
    </w:p>
    <w:p w14:paraId="4DD1C7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____________________________telefoon: ___________________________ </w:t>
      </w:r>
    </w:p>
    <w:p w14:paraId="03D7F147" w14:textId="77777777" w:rsidR="00B32EB8" w:rsidRPr="000B6873" w:rsidRDefault="00B32EB8" w:rsidP="00B32EB8">
      <w:pPr>
        <w:pStyle w:val="Default"/>
        <w:rPr>
          <w:rFonts w:ascii="Calibri" w:hAnsi="Calibri"/>
          <w:color w:val="auto"/>
          <w:sz w:val="22"/>
          <w:szCs w:val="22"/>
        </w:rPr>
      </w:pPr>
    </w:p>
    <w:p w14:paraId="0E4FE08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specialist: ___________________________telefoon: ___________________________ </w:t>
      </w:r>
    </w:p>
    <w:p w14:paraId="29654335" w14:textId="77777777" w:rsidR="00B32EB8" w:rsidRPr="000B6873" w:rsidRDefault="00B32EB8" w:rsidP="00B32EB8">
      <w:pPr>
        <w:pStyle w:val="Default"/>
        <w:rPr>
          <w:rFonts w:ascii="Calibri" w:hAnsi="Calibri"/>
          <w:b/>
          <w:bCs/>
          <w:i/>
          <w:iCs/>
          <w:color w:val="auto"/>
          <w:sz w:val="22"/>
          <w:szCs w:val="22"/>
        </w:rPr>
      </w:pPr>
    </w:p>
    <w:p w14:paraId="2CD00985" w14:textId="77777777" w:rsidR="00B32EB8" w:rsidRPr="000B6873" w:rsidRDefault="00B32EB8" w:rsidP="00B32EB8">
      <w:pPr>
        <w:pStyle w:val="Default"/>
        <w:rPr>
          <w:rFonts w:ascii="Calibri" w:hAnsi="Calibri"/>
          <w:b/>
          <w:bCs/>
          <w:i/>
          <w:iCs/>
          <w:color w:val="auto"/>
          <w:sz w:val="22"/>
          <w:szCs w:val="22"/>
        </w:rPr>
      </w:pPr>
    </w:p>
    <w:p w14:paraId="4409EECF"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De medicijnen zijn nodig voor onderstaande ziekte: </w:t>
      </w:r>
    </w:p>
    <w:p w14:paraId="4C1B5D94" w14:textId="77777777" w:rsidR="00B32EB8" w:rsidRPr="000B6873" w:rsidRDefault="00B32EB8" w:rsidP="00B32EB8">
      <w:pPr>
        <w:pStyle w:val="Default"/>
        <w:rPr>
          <w:rFonts w:ascii="Calibri" w:hAnsi="Calibri"/>
          <w:color w:val="auto"/>
          <w:sz w:val="22"/>
          <w:szCs w:val="22"/>
        </w:rPr>
      </w:pPr>
    </w:p>
    <w:p w14:paraId="50E1E39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4E3DB44" w14:textId="77777777" w:rsidR="00B32EB8" w:rsidRPr="000B6873" w:rsidRDefault="00B32EB8" w:rsidP="00B32EB8">
      <w:pPr>
        <w:pStyle w:val="Default"/>
        <w:rPr>
          <w:rFonts w:ascii="Calibri" w:hAnsi="Calibri"/>
          <w:color w:val="auto"/>
          <w:sz w:val="22"/>
          <w:szCs w:val="22"/>
        </w:rPr>
      </w:pPr>
    </w:p>
    <w:p w14:paraId="345F6BE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BBBA9ED" w14:textId="77777777" w:rsidR="00B32EB8" w:rsidRPr="000B6873" w:rsidRDefault="00B32EB8" w:rsidP="00B32EB8">
      <w:pPr>
        <w:pStyle w:val="Default"/>
        <w:rPr>
          <w:rFonts w:ascii="Calibri" w:hAnsi="Calibri"/>
          <w:color w:val="auto"/>
          <w:sz w:val="22"/>
          <w:szCs w:val="22"/>
        </w:rPr>
      </w:pPr>
    </w:p>
    <w:p w14:paraId="7972D29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50607D5" w14:textId="77777777" w:rsidR="00B32EB8" w:rsidRPr="000B6873" w:rsidRDefault="00B32EB8" w:rsidP="00B32EB8">
      <w:pPr>
        <w:pStyle w:val="Default"/>
        <w:rPr>
          <w:rFonts w:ascii="Calibri" w:hAnsi="Calibri"/>
          <w:color w:val="auto"/>
          <w:sz w:val="22"/>
          <w:szCs w:val="22"/>
        </w:rPr>
      </w:pPr>
    </w:p>
    <w:p w14:paraId="13673E8A" w14:textId="77777777" w:rsidR="00B32EB8" w:rsidRPr="000B6873" w:rsidRDefault="00B32EB8" w:rsidP="00B32EB8">
      <w:pPr>
        <w:pStyle w:val="Default"/>
        <w:rPr>
          <w:rFonts w:ascii="Calibri" w:hAnsi="Calibri"/>
          <w:color w:val="auto"/>
          <w:sz w:val="22"/>
          <w:szCs w:val="22"/>
        </w:rPr>
      </w:pPr>
    </w:p>
    <w:p w14:paraId="7AD6E489" w14:textId="77777777" w:rsidR="00B32EB8" w:rsidRPr="000B6873" w:rsidRDefault="00B32EB8" w:rsidP="00B32EB8">
      <w:pPr>
        <w:pStyle w:val="Default"/>
        <w:rPr>
          <w:rFonts w:ascii="Calibri" w:hAnsi="Calibri"/>
          <w:color w:val="auto"/>
          <w:sz w:val="22"/>
          <w:szCs w:val="22"/>
        </w:rPr>
      </w:pPr>
    </w:p>
    <w:p w14:paraId="210A42A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van het medicijn: _______________________________________________________ </w:t>
      </w:r>
    </w:p>
    <w:p w14:paraId="21AB9CEB" w14:textId="77777777" w:rsidR="00B32EB8" w:rsidRPr="000B6873" w:rsidRDefault="00B32EB8" w:rsidP="00B32EB8">
      <w:pPr>
        <w:pStyle w:val="Default"/>
        <w:rPr>
          <w:rFonts w:ascii="Calibri" w:hAnsi="Calibri"/>
          <w:color w:val="auto"/>
          <w:sz w:val="22"/>
          <w:szCs w:val="22"/>
        </w:rPr>
      </w:pPr>
    </w:p>
    <w:p w14:paraId="4FAFA93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 dient dagelijks te worden toegediend op onderstaande tijden: </w:t>
      </w:r>
    </w:p>
    <w:p w14:paraId="20FB14D2" w14:textId="77777777" w:rsidR="00B32EB8" w:rsidRPr="000B6873" w:rsidRDefault="00B32EB8" w:rsidP="00B32EB8">
      <w:pPr>
        <w:pStyle w:val="Default"/>
        <w:rPr>
          <w:rFonts w:ascii="Calibri" w:hAnsi="Calibri"/>
          <w:color w:val="auto"/>
          <w:sz w:val="22"/>
          <w:szCs w:val="22"/>
        </w:rPr>
      </w:pPr>
    </w:p>
    <w:p w14:paraId="5B5A897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 uur ______________________ uur </w:t>
      </w:r>
    </w:p>
    <w:p w14:paraId="3B587784" w14:textId="77777777" w:rsidR="00B32EB8" w:rsidRPr="000B6873" w:rsidRDefault="00B32EB8" w:rsidP="00B32EB8">
      <w:pPr>
        <w:pStyle w:val="Default"/>
        <w:rPr>
          <w:rFonts w:ascii="Calibri" w:hAnsi="Calibri"/>
          <w:color w:val="auto"/>
          <w:sz w:val="22"/>
          <w:szCs w:val="22"/>
        </w:rPr>
      </w:pPr>
    </w:p>
    <w:p w14:paraId="4BEDE2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 uur ______________________ uur </w:t>
      </w:r>
    </w:p>
    <w:p w14:paraId="000DFFFB" w14:textId="77777777" w:rsidR="00B32EB8" w:rsidRPr="000B6873" w:rsidRDefault="00B32EB8" w:rsidP="00B32EB8">
      <w:pPr>
        <w:pStyle w:val="Default"/>
        <w:rPr>
          <w:rFonts w:ascii="Calibri" w:hAnsi="Calibri"/>
          <w:color w:val="auto"/>
          <w:sz w:val="22"/>
          <w:szCs w:val="22"/>
        </w:rPr>
      </w:pPr>
    </w:p>
    <w:p w14:paraId="3421F94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Medicijn(en) mogen alleen worden toegediend in de volgende situatie(s): </w:t>
      </w:r>
    </w:p>
    <w:p w14:paraId="1665025F" w14:textId="77777777" w:rsidR="00B32EB8" w:rsidRPr="000B6873" w:rsidRDefault="00B32EB8" w:rsidP="00B32EB8">
      <w:pPr>
        <w:pStyle w:val="Default"/>
        <w:rPr>
          <w:rFonts w:ascii="Calibri" w:hAnsi="Calibri"/>
          <w:color w:val="auto"/>
          <w:sz w:val="22"/>
          <w:szCs w:val="22"/>
        </w:rPr>
      </w:pPr>
    </w:p>
    <w:p w14:paraId="3C18B50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AE4AD93" w14:textId="77777777" w:rsidR="00B32EB8" w:rsidRPr="000B6873" w:rsidRDefault="00B32EB8" w:rsidP="00B32EB8">
      <w:pPr>
        <w:pStyle w:val="Default"/>
        <w:rPr>
          <w:rFonts w:ascii="Calibri" w:hAnsi="Calibri"/>
          <w:color w:val="auto"/>
          <w:sz w:val="22"/>
          <w:szCs w:val="22"/>
        </w:rPr>
      </w:pPr>
    </w:p>
    <w:p w14:paraId="51E39B7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3CF435A"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color w:val="auto"/>
          <w:sz w:val="22"/>
          <w:szCs w:val="22"/>
        </w:rPr>
        <w:lastRenderedPageBreak/>
        <w:t xml:space="preserve">Dosering van het medicijn: _____________________________________________________ </w:t>
      </w:r>
    </w:p>
    <w:p w14:paraId="61578C7D" w14:textId="77777777" w:rsidR="00B32EB8" w:rsidRPr="000B6873" w:rsidRDefault="00B32EB8" w:rsidP="00B32EB8">
      <w:pPr>
        <w:pStyle w:val="Default"/>
        <w:rPr>
          <w:rFonts w:ascii="Calibri" w:hAnsi="Calibri"/>
          <w:color w:val="auto"/>
          <w:sz w:val="22"/>
          <w:szCs w:val="22"/>
        </w:rPr>
      </w:pPr>
    </w:p>
    <w:p w14:paraId="76B58B7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Wijze van toediening: _______________________________________________________ </w:t>
      </w:r>
    </w:p>
    <w:p w14:paraId="2DB488A9" w14:textId="77777777" w:rsidR="00B32EB8" w:rsidRPr="000B6873" w:rsidRDefault="00B32EB8" w:rsidP="00B32EB8">
      <w:pPr>
        <w:pStyle w:val="Default"/>
        <w:rPr>
          <w:rFonts w:ascii="Calibri" w:hAnsi="Calibri"/>
          <w:color w:val="auto"/>
          <w:sz w:val="22"/>
          <w:szCs w:val="22"/>
        </w:rPr>
      </w:pPr>
    </w:p>
    <w:p w14:paraId="01EB7DD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Wijze van bewaren: _________________________________________________________ </w:t>
      </w:r>
    </w:p>
    <w:p w14:paraId="424818D2" w14:textId="77777777" w:rsidR="00B32EB8" w:rsidRPr="000B6873" w:rsidRDefault="00B32EB8" w:rsidP="00B32EB8">
      <w:pPr>
        <w:pStyle w:val="Default"/>
        <w:rPr>
          <w:rFonts w:ascii="Calibri" w:hAnsi="Calibri"/>
          <w:color w:val="auto"/>
          <w:sz w:val="22"/>
          <w:szCs w:val="22"/>
        </w:rPr>
      </w:pPr>
    </w:p>
    <w:p w14:paraId="62ECF71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Controle op vervaldatum door: __________________________functie: ________________ </w:t>
      </w:r>
    </w:p>
    <w:p w14:paraId="37D05D83" w14:textId="77777777" w:rsidR="00B32EB8" w:rsidRPr="000B6873" w:rsidRDefault="00B32EB8" w:rsidP="00B32EB8">
      <w:pPr>
        <w:pStyle w:val="Default"/>
        <w:rPr>
          <w:rFonts w:ascii="Calibri" w:hAnsi="Calibri"/>
          <w:color w:val="auto"/>
          <w:sz w:val="22"/>
          <w:szCs w:val="22"/>
        </w:rPr>
      </w:pPr>
    </w:p>
    <w:p w14:paraId="4FA045DA" w14:textId="77777777" w:rsidR="00B32EB8" w:rsidRPr="000B6873" w:rsidRDefault="00B32EB8" w:rsidP="00B32EB8">
      <w:pPr>
        <w:pStyle w:val="Default"/>
        <w:rPr>
          <w:rFonts w:ascii="Calibri" w:hAnsi="Calibri"/>
          <w:color w:val="auto"/>
          <w:sz w:val="22"/>
          <w:szCs w:val="22"/>
        </w:rPr>
      </w:pPr>
    </w:p>
    <w:p w14:paraId="52A49F2D" w14:textId="77777777" w:rsidR="00B32EB8" w:rsidRPr="000B6873" w:rsidRDefault="00B32EB8" w:rsidP="00B32EB8">
      <w:pPr>
        <w:pStyle w:val="Default"/>
        <w:rPr>
          <w:rFonts w:ascii="Calibri" w:hAnsi="Calibri"/>
          <w:color w:val="auto"/>
          <w:sz w:val="22"/>
          <w:szCs w:val="22"/>
        </w:rPr>
      </w:pPr>
    </w:p>
    <w:p w14:paraId="107B59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ouder / verzorger van genoemde leerling, geeft hiermee aan de school c.q. hieronder genoemd schoolpersoneelslid die daarvoor een medicijninstructie heeft gehad, toestemming voor het toedienen van de bovengenoemde medicijnen: </w:t>
      </w:r>
    </w:p>
    <w:p w14:paraId="67187599" w14:textId="77777777" w:rsidR="00B32EB8" w:rsidRPr="000B6873" w:rsidRDefault="00B32EB8" w:rsidP="00B32EB8">
      <w:pPr>
        <w:pStyle w:val="Default"/>
        <w:rPr>
          <w:rFonts w:ascii="Calibri" w:hAnsi="Calibri"/>
          <w:color w:val="auto"/>
          <w:sz w:val="22"/>
          <w:szCs w:val="22"/>
        </w:rPr>
      </w:pPr>
    </w:p>
    <w:p w14:paraId="30646A8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 </w:t>
      </w:r>
    </w:p>
    <w:p w14:paraId="17570E11" w14:textId="77777777" w:rsidR="00B32EB8" w:rsidRPr="000B6873" w:rsidRDefault="00B32EB8" w:rsidP="00B32EB8">
      <w:pPr>
        <w:pStyle w:val="Default"/>
        <w:rPr>
          <w:rFonts w:ascii="Calibri" w:hAnsi="Calibri"/>
          <w:color w:val="auto"/>
          <w:sz w:val="22"/>
          <w:szCs w:val="22"/>
        </w:rPr>
      </w:pPr>
    </w:p>
    <w:p w14:paraId="01C359E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Plaats: __________________________________Datum: _____________________________ </w:t>
      </w:r>
    </w:p>
    <w:p w14:paraId="3E5D91F8" w14:textId="77777777" w:rsidR="00B32EB8" w:rsidRPr="000B6873" w:rsidRDefault="00B32EB8" w:rsidP="00B32EB8">
      <w:pPr>
        <w:pStyle w:val="Default"/>
        <w:rPr>
          <w:rFonts w:ascii="Calibri" w:hAnsi="Calibri"/>
          <w:color w:val="auto"/>
          <w:sz w:val="22"/>
          <w:szCs w:val="22"/>
        </w:rPr>
      </w:pPr>
    </w:p>
    <w:p w14:paraId="26B5ABC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228B526D" w14:textId="77777777" w:rsidR="00B32EB8" w:rsidRPr="000B6873" w:rsidRDefault="00B32EB8" w:rsidP="00B32EB8">
      <w:pPr>
        <w:pStyle w:val="Default"/>
        <w:rPr>
          <w:rFonts w:ascii="Calibri" w:hAnsi="Calibri"/>
          <w:b/>
          <w:bCs/>
          <w:color w:val="auto"/>
          <w:sz w:val="22"/>
          <w:szCs w:val="22"/>
        </w:rPr>
      </w:pPr>
    </w:p>
    <w:p w14:paraId="55E5D95E" w14:textId="77777777" w:rsidR="00B32EB8" w:rsidRPr="000B6873" w:rsidRDefault="00B32EB8" w:rsidP="00B32EB8">
      <w:pPr>
        <w:pStyle w:val="Default"/>
        <w:rPr>
          <w:rFonts w:ascii="Calibri" w:hAnsi="Calibri"/>
          <w:b/>
          <w:bCs/>
          <w:color w:val="auto"/>
          <w:sz w:val="22"/>
          <w:szCs w:val="22"/>
        </w:rPr>
      </w:pPr>
    </w:p>
    <w:p w14:paraId="6DD0C6B5" w14:textId="77777777" w:rsidR="00B32EB8" w:rsidRPr="000B6873" w:rsidRDefault="00B32EB8" w:rsidP="00B32EB8">
      <w:pPr>
        <w:pStyle w:val="Default"/>
        <w:rPr>
          <w:rFonts w:ascii="Calibri" w:hAnsi="Calibri"/>
          <w:b/>
          <w:bCs/>
          <w:color w:val="auto"/>
          <w:sz w:val="22"/>
          <w:szCs w:val="22"/>
        </w:rPr>
      </w:pPr>
    </w:p>
    <w:p w14:paraId="7D640C9B" w14:textId="77777777" w:rsidR="00B32EB8" w:rsidRPr="000B6873" w:rsidRDefault="00B32EB8" w:rsidP="00B32EB8">
      <w:pPr>
        <w:pStyle w:val="Default"/>
        <w:rPr>
          <w:rFonts w:ascii="Calibri" w:hAnsi="Calibri"/>
          <w:b/>
          <w:bCs/>
          <w:color w:val="auto"/>
          <w:sz w:val="22"/>
          <w:szCs w:val="22"/>
        </w:rPr>
      </w:pPr>
    </w:p>
    <w:p w14:paraId="02448415" w14:textId="77777777" w:rsidR="00B32EB8" w:rsidRPr="000B6873" w:rsidRDefault="00B32EB8" w:rsidP="00B32EB8">
      <w:pPr>
        <w:pStyle w:val="Default"/>
        <w:rPr>
          <w:rFonts w:ascii="Calibri" w:hAnsi="Calibri"/>
          <w:b/>
          <w:bCs/>
          <w:color w:val="auto"/>
          <w:sz w:val="22"/>
          <w:szCs w:val="22"/>
        </w:rPr>
      </w:pPr>
    </w:p>
    <w:p w14:paraId="198BD127" w14:textId="77777777" w:rsidR="00B32EB8" w:rsidRPr="000B6873" w:rsidRDefault="00B32EB8" w:rsidP="00B32EB8">
      <w:pPr>
        <w:pStyle w:val="Default"/>
        <w:rPr>
          <w:rFonts w:ascii="Calibri" w:hAnsi="Calibri"/>
          <w:b/>
          <w:bCs/>
          <w:color w:val="auto"/>
          <w:sz w:val="22"/>
          <w:szCs w:val="22"/>
        </w:rPr>
      </w:pPr>
    </w:p>
    <w:p w14:paraId="23E38F80"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MEDICIJNINSTRUCTIE </w:t>
      </w:r>
    </w:p>
    <w:p w14:paraId="6C04F32B" w14:textId="77777777" w:rsidR="00B32EB8" w:rsidRPr="000B6873" w:rsidRDefault="00B32EB8" w:rsidP="00B32EB8">
      <w:pPr>
        <w:pStyle w:val="Default"/>
        <w:rPr>
          <w:rFonts w:ascii="Calibri" w:hAnsi="Calibri"/>
          <w:color w:val="auto"/>
          <w:sz w:val="22"/>
          <w:szCs w:val="22"/>
        </w:rPr>
      </w:pPr>
    </w:p>
    <w:p w14:paraId="14F1B8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Er is instructie gegeven over het toedienen van de medicijnen op: </w:t>
      </w:r>
    </w:p>
    <w:p w14:paraId="183B092E" w14:textId="77777777" w:rsidR="00B32EB8" w:rsidRPr="000B6873" w:rsidRDefault="00B32EB8" w:rsidP="00B32EB8">
      <w:pPr>
        <w:pStyle w:val="Default"/>
        <w:rPr>
          <w:rFonts w:ascii="Calibri" w:hAnsi="Calibri"/>
          <w:color w:val="auto"/>
          <w:sz w:val="22"/>
          <w:szCs w:val="22"/>
        </w:rPr>
      </w:pPr>
    </w:p>
    <w:p w14:paraId="2BDBD61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datum: _____________________________________________________________________ </w:t>
      </w:r>
    </w:p>
    <w:p w14:paraId="2BB03866" w14:textId="77777777" w:rsidR="00B32EB8" w:rsidRPr="000B6873" w:rsidRDefault="00B32EB8" w:rsidP="00B32EB8">
      <w:pPr>
        <w:pStyle w:val="Default"/>
        <w:rPr>
          <w:rFonts w:ascii="Calibri" w:hAnsi="Calibri"/>
          <w:color w:val="auto"/>
          <w:sz w:val="22"/>
          <w:szCs w:val="22"/>
        </w:rPr>
      </w:pPr>
    </w:p>
    <w:p w14:paraId="22705B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door: ___________________________________naam: ______________________________ </w:t>
      </w:r>
    </w:p>
    <w:p w14:paraId="4B844A46" w14:textId="77777777" w:rsidR="00B32EB8" w:rsidRPr="000B6873" w:rsidRDefault="00B32EB8" w:rsidP="00B32EB8">
      <w:pPr>
        <w:pStyle w:val="Default"/>
        <w:rPr>
          <w:rFonts w:ascii="Calibri" w:hAnsi="Calibri"/>
          <w:color w:val="auto"/>
          <w:sz w:val="22"/>
          <w:szCs w:val="22"/>
        </w:rPr>
      </w:pPr>
    </w:p>
    <w:p w14:paraId="2D2246D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functie:_____________________________________________________________________ </w:t>
      </w:r>
    </w:p>
    <w:p w14:paraId="17042655" w14:textId="77777777" w:rsidR="00B32EB8" w:rsidRPr="000B6873" w:rsidRDefault="00B32EB8" w:rsidP="00B32EB8">
      <w:pPr>
        <w:pStyle w:val="Default"/>
        <w:rPr>
          <w:rFonts w:ascii="Calibri" w:hAnsi="Calibri"/>
          <w:color w:val="auto"/>
          <w:sz w:val="22"/>
          <w:szCs w:val="22"/>
        </w:rPr>
      </w:pPr>
    </w:p>
    <w:p w14:paraId="153F53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_____________________________________________________________ (instelling) </w:t>
      </w:r>
    </w:p>
    <w:p w14:paraId="3969F6A6" w14:textId="77777777" w:rsidR="00B32EB8" w:rsidRPr="000B6873" w:rsidRDefault="00B32EB8" w:rsidP="00B32EB8">
      <w:pPr>
        <w:pStyle w:val="Default"/>
        <w:rPr>
          <w:rFonts w:ascii="Calibri" w:hAnsi="Calibri"/>
          <w:color w:val="auto"/>
          <w:sz w:val="22"/>
          <w:szCs w:val="22"/>
        </w:rPr>
      </w:pPr>
    </w:p>
    <w:p w14:paraId="312818D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aan: _______________________________ functie(s): _____________________________ </w:t>
      </w:r>
    </w:p>
    <w:p w14:paraId="6A4CF3F2" w14:textId="77777777" w:rsidR="00B32EB8" w:rsidRPr="000B6873" w:rsidRDefault="00B32EB8" w:rsidP="00B32EB8">
      <w:pPr>
        <w:pStyle w:val="Default"/>
        <w:rPr>
          <w:rFonts w:ascii="Calibri" w:hAnsi="Calibri"/>
          <w:color w:val="auto"/>
          <w:sz w:val="22"/>
          <w:szCs w:val="22"/>
        </w:rPr>
      </w:pPr>
    </w:p>
    <w:p w14:paraId="25378BF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_____________________________________________________(naam + plaats school) </w:t>
      </w:r>
    </w:p>
    <w:p w14:paraId="5F006E25" w14:textId="77777777" w:rsidR="00B32EB8" w:rsidRPr="000B6873" w:rsidRDefault="00B32EB8" w:rsidP="00B32EB8">
      <w:pPr>
        <w:pStyle w:val="Default"/>
        <w:pageBreakBefore/>
        <w:jc w:val="center"/>
        <w:rPr>
          <w:rFonts w:ascii="Calibri" w:hAnsi="Calibri"/>
          <w:color w:val="auto"/>
          <w:sz w:val="22"/>
          <w:szCs w:val="22"/>
        </w:rPr>
      </w:pPr>
      <w:r w:rsidRPr="000B6873">
        <w:rPr>
          <w:rFonts w:ascii="Calibri" w:hAnsi="Calibri"/>
          <w:b/>
          <w:bCs/>
          <w:color w:val="auto"/>
          <w:sz w:val="22"/>
          <w:szCs w:val="22"/>
        </w:rPr>
        <w:lastRenderedPageBreak/>
        <w:t>TOESTEMMINGSFORMULIER</w:t>
      </w:r>
    </w:p>
    <w:p w14:paraId="2E8E7A3A" w14:textId="77777777" w:rsidR="00B32EB8" w:rsidRPr="000B6873" w:rsidRDefault="00B32EB8" w:rsidP="00B32EB8">
      <w:pPr>
        <w:pStyle w:val="Default"/>
        <w:rPr>
          <w:rFonts w:ascii="Calibri" w:hAnsi="Calibri"/>
          <w:b/>
          <w:bCs/>
          <w:color w:val="auto"/>
          <w:sz w:val="22"/>
          <w:szCs w:val="22"/>
        </w:rPr>
      </w:pPr>
    </w:p>
    <w:p w14:paraId="2AF3D56B"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BIJLAGE 3.: UITVOEREN VAN MEDISCHE HANDELINGEN </w:t>
      </w:r>
    </w:p>
    <w:p w14:paraId="674F353F" w14:textId="77777777" w:rsidR="00B32EB8" w:rsidRPr="000B6873" w:rsidRDefault="00B32EB8" w:rsidP="00B32EB8">
      <w:pPr>
        <w:pStyle w:val="Default"/>
        <w:rPr>
          <w:rFonts w:ascii="Calibri" w:hAnsi="Calibri"/>
          <w:color w:val="auto"/>
          <w:sz w:val="22"/>
          <w:szCs w:val="22"/>
        </w:rPr>
      </w:pPr>
    </w:p>
    <w:p w14:paraId="64BAA7BF" w14:textId="77777777" w:rsidR="00B32EB8" w:rsidRPr="000B6873" w:rsidRDefault="00B32EB8" w:rsidP="00B32EB8">
      <w:pPr>
        <w:pStyle w:val="Default"/>
        <w:rPr>
          <w:rFonts w:ascii="Calibri" w:hAnsi="Calibri"/>
          <w:color w:val="auto"/>
          <w:sz w:val="22"/>
          <w:szCs w:val="22"/>
        </w:rPr>
      </w:pPr>
    </w:p>
    <w:p w14:paraId="67C23FD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geeft toestemming voor uitvoering van de zogenoemde medische handeling op school bij: </w:t>
      </w:r>
    </w:p>
    <w:p w14:paraId="22194706" w14:textId="77777777" w:rsidR="00B32EB8" w:rsidRPr="000B6873" w:rsidRDefault="00B32EB8" w:rsidP="00B32EB8">
      <w:pPr>
        <w:pStyle w:val="Default"/>
        <w:rPr>
          <w:rFonts w:ascii="Calibri" w:hAnsi="Calibri"/>
          <w:color w:val="auto"/>
          <w:sz w:val="22"/>
          <w:szCs w:val="22"/>
        </w:rPr>
      </w:pPr>
    </w:p>
    <w:p w14:paraId="3EC672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________________________________________________________________ </w:t>
      </w:r>
    </w:p>
    <w:p w14:paraId="5E12DB8D" w14:textId="77777777" w:rsidR="00B32EB8" w:rsidRPr="000B6873" w:rsidRDefault="00B32EB8" w:rsidP="00B32EB8">
      <w:pPr>
        <w:pStyle w:val="Default"/>
        <w:rPr>
          <w:rFonts w:ascii="Calibri" w:hAnsi="Calibri"/>
          <w:color w:val="auto"/>
          <w:sz w:val="22"/>
          <w:szCs w:val="22"/>
        </w:rPr>
      </w:pPr>
    </w:p>
    <w:p w14:paraId="147DA73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geboortedatum:_______________________________________________________________ </w:t>
      </w:r>
    </w:p>
    <w:p w14:paraId="3384872D" w14:textId="77777777" w:rsidR="00B32EB8" w:rsidRPr="000B6873" w:rsidRDefault="00B32EB8" w:rsidP="00B32EB8">
      <w:pPr>
        <w:pStyle w:val="Default"/>
        <w:rPr>
          <w:rFonts w:ascii="Calibri" w:hAnsi="Calibri"/>
          <w:color w:val="auto"/>
          <w:sz w:val="22"/>
          <w:szCs w:val="22"/>
        </w:rPr>
      </w:pPr>
    </w:p>
    <w:p w14:paraId="7E42AAE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5EA34CCA" w14:textId="77777777" w:rsidR="00B32EB8" w:rsidRPr="000B6873" w:rsidRDefault="00B32EB8" w:rsidP="00B32EB8">
      <w:pPr>
        <w:pStyle w:val="Default"/>
        <w:rPr>
          <w:rFonts w:ascii="Calibri" w:hAnsi="Calibri"/>
          <w:color w:val="auto"/>
          <w:sz w:val="22"/>
          <w:szCs w:val="22"/>
        </w:rPr>
      </w:pPr>
    </w:p>
    <w:p w14:paraId="39C5B8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 plaats: _________________________________ </w:t>
      </w:r>
    </w:p>
    <w:p w14:paraId="713F104A" w14:textId="77777777" w:rsidR="00B32EB8" w:rsidRPr="000B6873" w:rsidRDefault="00B32EB8" w:rsidP="00B32EB8">
      <w:pPr>
        <w:pStyle w:val="Default"/>
        <w:rPr>
          <w:rFonts w:ascii="Calibri" w:hAnsi="Calibri"/>
          <w:b/>
          <w:bCs/>
          <w:i/>
          <w:iCs/>
          <w:color w:val="auto"/>
          <w:sz w:val="22"/>
          <w:szCs w:val="22"/>
        </w:rPr>
      </w:pPr>
    </w:p>
    <w:p w14:paraId="1B60E9C9" w14:textId="77777777" w:rsidR="00B32EB8" w:rsidRPr="000B6873" w:rsidRDefault="00B32EB8" w:rsidP="00B32EB8">
      <w:pPr>
        <w:pStyle w:val="Default"/>
        <w:rPr>
          <w:rFonts w:ascii="Calibri" w:hAnsi="Calibri"/>
          <w:b/>
          <w:bCs/>
          <w:i/>
          <w:iCs/>
          <w:color w:val="auto"/>
          <w:sz w:val="22"/>
          <w:szCs w:val="22"/>
        </w:rPr>
      </w:pPr>
    </w:p>
    <w:p w14:paraId="6FF58415"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zoon / dochter / pupil van: </w:t>
      </w:r>
    </w:p>
    <w:p w14:paraId="38D8FF15" w14:textId="77777777" w:rsidR="00B32EB8" w:rsidRPr="000B6873" w:rsidRDefault="00B32EB8" w:rsidP="00B32EB8">
      <w:pPr>
        <w:pStyle w:val="Default"/>
        <w:rPr>
          <w:rFonts w:ascii="Calibri" w:hAnsi="Calibri"/>
          <w:color w:val="auto"/>
          <w:sz w:val="22"/>
          <w:szCs w:val="22"/>
        </w:rPr>
      </w:pPr>
    </w:p>
    <w:p w14:paraId="77BEA0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 verzorger(s):____________________________________________________ </w:t>
      </w:r>
    </w:p>
    <w:p w14:paraId="671B2AE2" w14:textId="77777777" w:rsidR="00B32EB8" w:rsidRPr="000B6873" w:rsidRDefault="00B32EB8" w:rsidP="00B32EB8">
      <w:pPr>
        <w:pStyle w:val="Default"/>
        <w:rPr>
          <w:rFonts w:ascii="Calibri" w:hAnsi="Calibri"/>
          <w:color w:val="auto"/>
          <w:sz w:val="22"/>
          <w:szCs w:val="22"/>
        </w:rPr>
      </w:pPr>
    </w:p>
    <w:p w14:paraId="184920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48692202" w14:textId="77777777" w:rsidR="00B32EB8" w:rsidRPr="000B6873" w:rsidRDefault="00B32EB8" w:rsidP="00B32EB8">
      <w:pPr>
        <w:pStyle w:val="Default"/>
        <w:rPr>
          <w:rFonts w:ascii="Calibri" w:hAnsi="Calibri"/>
          <w:color w:val="auto"/>
          <w:sz w:val="22"/>
          <w:szCs w:val="22"/>
        </w:rPr>
      </w:pPr>
    </w:p>
    <w:p w14:paraId="044A801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______________________________ telefoon: _________________________ </w:t>
      </w:r>
    </w:p>
    <w:p w14:paraId="3921CD20" w14:textId="77777777" w:rsidR="00B32EB8" w:rsidRPr="000B6873" w:rsidRDefault="00B32EB8" w:rsidP="00B32EB8">
      <w:pPr>
        <w:pStyle w:val="Default"/>
        <w:rPr>
          <w:rFonts w:ascii="Calibri" w:hAnsi="Calibri"/>
          <w:color w:val="auto"/>
          <w:sz w:val="22"/>
          <w:szCs w:val="22"/>
        </w:rPr>
      </w:pPr>
    </w:p>
    <w:p w14:paraId="60C710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specialist: _____________________________ telefoon: _________________________ </w:t>
      </w:r>
    </w:p>
    <w:p w14:paraId="4FCC2537" w14:textId="77777777" w:rsidR="00B32EB8" w:rsidRPr="000B6873" w:rsidRDefault="00B32EB8" w:rsidP="00B32EB8">
      <w:pPr>
        <w:pStyle w:val="Default"/>
        <w:rPr>
          <w:rFonts w:ascii="Calibri" w:hAnsi="Calibri"/>
          <w:color w:val="auto"/>
          <w:sz w:val="22"/>
          <w:szCs w:val="22"/>
        </w:rPr>
      </w:pPr>
    </w:p>
    <w:p w14:paraId="65BC8FD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van contactpersoon (in ziekenhuis of anders) __________________________________ </w:t>
      </w:r>
    </w:p>
    <w:p w14:paraId="0DE7E5CF" w14:textId="77777777" w:rsidR="00B32EB8" w:rsidRPr="000B6873" w:rsidRDefault="00B32EB8" w:rsidP="00B32EB8">
      <w:pPr>
        <w:pStyle w:val="Default"/>
        <w:rPr>
          <w:rFonts w:ascii="Calibri" w:hAnsi="Calibri"/>
          <w:color w:val="auto"/>
          <w:sz w:val="22"/>
          <w:szCs w:val="22"/>
        </w:rPr>
      </w:pPr>
    </w:p>
    <w:p w14:paraId="1467E57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___________________________________________________________________ </w:t>
      </w:r>
    </w:p>
    <w:p w14:paraId="70DB6AC2" w14:textId="77777777" w:rsidR="00B32EB8" w:rsidRPr="000B6873" w:rsidRDefault="00B32EB8" w:rsidP="00B32EB8">
      <w:pPr>
        <w:pStyle w:val="Default"/>
        <w:rPr>
          <w:rFonts w:ascii="Calibri" w:hAnsi="Calibri"/>
          <w:color w:val="auto"/>
          <w:sz w:val="22"/>
          <w:szCs w:val="22"/>
        </w:rPr>
      </w:pPr>
    </w:p>
    <w:p w14:paraId="2C9B94D5" w14:textId="77777777" w:rsidR="00B32EB8" w:rsidRPr="000B6873" w:rsidRDefault="00B32EB8" w:rsidP="00B32EB8">
      <w:pPr>
        <w:pStyle w:val="Default"/>
        <w:rPr>
          <w:rFonts w:ascii="Calibri" w:hAnsi="Calibri"/>
          <w:color w:val="auto"/>
          <w:sz w:val="22"/>
          <w:szCs w:val="22"/>
        </w:rPr>
      </w:pPr>
    </w:p>
    <w:p w14:paraId="67A968B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Beschrijving van de ziekte waarvoor de medische handeling op school bij de leerling nodig is: </w:t>
      </w:r>
    </w:p>
    <w:p w14:paraId="69227324" w14:textId="77777777" w:rsidR="00B32EB8" w:rsidRPr="000B6873" w:rsidRDefault="00B32EB8" w:rsidP="00B32EB8">
      <w:pPr>
        <w:pStyle w:val="Default"/>
        <w:rPr>
          <w:rFonts w:ascii="Calibri" w:hAnsi="Calibri"/>
          <w:color w:val="auto"/>
          <w:sz w:val="22"/>
          <w:szCs w:val="22"/>
        </w:rPr>
      </w:pPr>
    </w:p>
    <w:p w14:paraId="69A81D4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178B1B1" w14:textId="77777777" w:rsidR="00B32EB8" w:rsidRPr="000B6873" w:rsidRDefault="00B32EB8" w:rsidP="00B32EB8">
      <w:pPr>
        <w:pStyle w:val="Default"/>
        <w:rPr>
          <w:rFonts w:ascii="Calibri" w:hAnsi="Calibri"/>
          <w:color w:val="auto"/>
          <w:sz w:val="22"/>
          <w:szCs w:val="22"/>
        </w:rPr>
      </w:pPr>
    </w:p>
    <w:p w14:paraId="3E45BF4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4C7B088" w14:textId="77777777" w:rsidR="00B32EB8" w:rsidRPr="000B6873" w:rsidRDefault="00B32EB8" w:rsidP="00B32EB8">
      <w:pPr>
        <w:pStyle w:val="Default"/>
        <w:rPr>
          <w:rFonts w:ascii="Calibri" w:hAnsi="Calibri"/>
          <w:color w:val="auto"/>
          <w:sz w:val="22"/>
          <w:szCs w:val="22"/>
        </w:rPr>
      </w:pPr>
    </w:p>
    <w:p w14:paraId="4BCC0B8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DE3F843" w14:textId="77777777" w:rsidR="00B32EB8" w:rsidRPr="000B6873" w:rsidRDefault="00B32EB8" w:rsidP="00B32EB8">
      <w:pPr>
        <w:pStyle w:val="Default"/>
        <w:rPr>
          <w:rFonts w:ascii="Calibri" w:hAnsi="Calibri"/>
          <w:color w:val="auto"/>
          <w:sz w:val="22"/>
          <w:szCs w:val="22"/>
        </w:rPr>
      </w:pPr>
    </w:p>
    <w:p w14:paraId="5DB80C9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8C7C635" w14:textId="77777777" w:rsidR="00B32EB8" w:rsidRPr="000B6873" w:rsidRDefault="00B32EB8" w:rsidP="00B32EB8">
      <w:pPr>
        <w:pStyle w:val="Default"/>
        <w:rPr>
          <w:rFonts w:ascii="Calibri" w:hAnsi="Calibri"/>
          <w:color w:val="auto"/>
          <w:sz w:val="22"/>
          <w:szCs w:val="22"/>
        </w:rPr>
      </w:pPr>
    </w:p>
    <w:p w14:paraId="230BD8C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Omschrijving van de uit te voeren medische handeling: </w:t>
      </w:r>
    </w:p>
    <w:p w14:paraId="188888D7" w14:textId="77777777" w:rsidR="00B32EB8" w:rsidRPr="000B6873" w:rsidRDefault="00B32EB8" w:rsidP="00B32EB8">
      <w:pPr>
        <w:pStyle w:val="Default"/>
        <w:rPr>
          <w:rFonts w:ascii="Calibri" w:hAnsi="Calibri"/>
          <w:color w:val="auto"/>
          <w:sz w:val="22"/>
          <w:szCs w:val="22"/>
        </w:rPr>
      </w:pPr>
    </w:p>
    <w:p w14:paraId="48F6503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C6FF29F" w14:textId="77777777" w:rsidR="00B32EB8" w:rsidRPr="000B6873" w:rsidRDefault="00B32EB8" w:rsidP="00B32EB8">
      <w:pPr>
        <w:pStyle w:val="Default"/>
        <w:rPr>
          <w:rFonts w:ascii="Calibri" w:hAnsi="Calibri"/>
          <w:color w:val="auto"/>
          <w:sz w:val="22"/>
          <w:szCs w:val="22"/>
        </w:rPr>
      </w:pPr>
    </w:p>
    <w:p w14:paraId="5DBB90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FAE2C62" w14:textId="77777777" w:rsidR="00B32EB8" w:rsidRPr="000B6873" w:rsidRDefault="00B32EB8" w:rsidP="00B32EB8">
      <w:pPr>
        <w:pStyle w:val="Default"/>
        <w:rPr>
          <w:rFonts w:ascii="Calibri" w:hAnsi="Calibri"/>
          <w:color w:val="auto"/>
          <w:sz w:val="22"/>
          <w:szCs w:val="22"/>
        </w:rPr>
      </w:pPr>
    </w:p>
    <w:p w14:paraId="57E9A2B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914FF4F" w14:textId="77777777" w:rsidR="00B32EB8" w:rsidRPr="000B6873" w:rsidRDefault="00B32EB8" w:rsidP="00B32EB8">
      <w:pPr>
        <w:pStyle w:val="Default"/>
        <w:rPr>
          <w:rFonts w:ascii="Calibri" w:hAnsi="Calibri"/>
          <w:color w:val="auto"/>
          <w:sz w:val="22"/>
          <w:szCs w:val="22"/>
        </w:rPr>
      </w:pPr>
    </w:p>
    <w:p w14:paraId="75933A96" w14:textId="77777777" w:rsidR="00B32EB8" w:rsidRPr="000B6873" w:rsidRDefault="00B32EB8" w:rsidP="00B32EB8">
      <w:pPr>
        <w:pStyle w:val="Default"/>
        <w:rPr>
          <w:rFonts w:ascii="Calibri" w:hAnsi="Calibri"/>
          <w:color w:val="auto"/>
          <w:sz w:val="22"/>
          <w:szCs w:val="22"/>
        </w:rPr>
      </w:pPr>
    </w:p>
    <w:p w14:paraId="2C3B71D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De medische handeling moet dagelijks worden uitgevoerd op onderstaande tijden: </w:t>
      </w:r>
    </w:p>
    <w:p w14:paraId="7F8C48B5" w14:textId="77777777" w:rsidR="00B32EB8" w:rsidRPr="000B6873" w:rsidRDefault="00B32EB8" w:rsidP="00B32EB8">
      <w:pPr>
        <w:pStyle w:val="Default"/>
        <w:rPr>
          <w:rFonts w:ascii="Calibri" w:hAnsi="Calibri"/>
          <w:color w:val="auto"/>
          <w:sz w:val="22"/>
          <w:szCs w:val="22"/>
        </w:rPr>
      </w:pPr>
    </w:p>
    <w:p w14:paraId="43CE39A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_______________________uur _______________________uur </w:t>
      </w:r>
    </w:p>
    <w:p w14:paraId="59864C60" w14:textId="77777777" w:rsidR="00B32EB8" w:rsidRPr="000B6873" w:rsidRDefault="00B32EB8" w:rsidP="00B32EB8">
      <w:pPr>
        <w:pStyle w:val="Default"/>
        <w:rPr>
          <w:rFonts w:ascii="Calibri" w:hAnsi="Calibri"/>
          <w:color w:val="auto"/>
          <w:sz w:val="22"/>
          <w:szCs w:val="22"/>
        </w:rPr>
      </w:pPr>
    </w:p>
    <w:p w14:paraId="102CEC2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_______________________uur _______________________uur </w:t>
      </w:r>
    </w:p>
    <w:p w14:paraId="266B34A9" w14:textId="77777777" w:rsidR="00B32EB8" w:rsidRPr="000B6873" w:rsidRDefault="00B32EB8" w:rsidP="00B32EB8">
      <w:pPr>
        <w:pStyle w:val="Default"/>
        <w:rPr>
          <w:rFonts w:ascii="Calibri" w:hAnsi="Calibri"/>
          <w:color w:val="auto"/>
          <w:sz w:val="22"/>
          <w:szCs w:val="22"/>
        </w:rPr>
      </w:pPr>
    </w:p>
    <w:p w14:paraId="79CFF13C" w14:textId="77777777" w:rsidR="00B32EB8" w:rsidRPr="000B6873" w:rsidRDefault="00B32EB8" w:rsidP="00B32EB8">
      <w:pPr>
        <w:rPr>
          <w:rFonts w:ascii="Calibri" w:hAnsi="Calibri"/>
          <w:sz w:val="22"/>
          <w:szCs w:val="22"/>
        </w:rPr>
      </w:pPr>
      <w:r w:rsidRPr="000B6873">
        <w:rPr>
          <w:rFonts w:ascii="Calibri" w:hAnsi="Calibri"/>
          <w:sz w:val="22"/>
          <w:szCs w:val="22"/>
        </w:rPr>
        <w:br w:type="page"/>
      </w:r>
    </w:p>
    <w:p w14:paraId="396693B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De medische handeling mag alleen worden uitgevoerd in de hieronder nader omschreven situatie: </w:t>
      </w:r>
    </w:p>
    <w:p w14:paraId="2F3CC1BF" w14:textId="77777777" w:rsidR="00B32EB8" w:rsidRPr="000B6873" w:rsidRDefault="00B32EB8" w:rsidP="00B32EB8">
      <w:pPr>
        <w:pStyle w:val="Default"/>
        <w:rPr>
          <w:rFonts w:ascii="Calibri" w:hAnsi="Calibri"/>
          <w:color w:val="auto"/>
          <w:sz w:val="22"/>
          <w:szCs w:val="22"/>
        </w:rPr>
      </w:pPr>
    </w:p>
    <w:p w14:paraId="48E18B1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FA0B404" w14:textId="77777777" w:rsidR="00B32EB8" w:rsidRPr="000B6873" w:rsidRDefault="00B32EB8" w:rsidP="00B32EB8">
      <w:pPr>
        <w:pStyle w:val="Default"/>
        <w:rPr>
          <w:rFonts w:ascii="Calibri" w:hAnsi="Calibri"/>
          <w:color w:val="auto"/>
          <w:sz w:val="22"/>
          <w:szCs w:val="22"/>
        </w:rPr>
      </w:pPr>
    </w:p>
    <w:p w14:paraId="2326B0B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E55CC86" w14:textId="77777777" w:rsidR="00B32EB8" w:rsidRPr="000B6873" w:rsidRDefault="00B32EB8" w:rsidP="00B32EB8">
      <w:pPr>
        <w:pStyle w:val="Default"/>
        <w:rPr>
          <w:rFonts w:ascii="Calibri" w:hAnsi="Calibri"/>
          <w:color w:val="auto"/>
          <w:sz w:val="22"/>
          <w:szCs w:val="22"/>
        </w:rPr>
      </w:pPr>
    </w:p>
    <w:p w14:paraId="5C93F0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 </w:t>
      </w:r>
    </w:p>
    <w:p w14:paraId="326DAFA4" w14:textId="77777777" w:rsidR="00B32EB8" w:rsidRPr="000B6873" w:rsidRDefault="00B32EB8" w:rsidP="00B32EB8">
      <w:pPr>
        <w:pStyle w:val="Default"/>
        <w:rPr>
          <w:rFonts w:ascii="Calibri" w:hAnsi="Calibri"/>
          <w:color w:val="auto"/>
          <w:sz w:val="22"/>
          <w:szCs w:val="22"/>
        </w:rPr>
      </w:pPr>
    </w:p>
    <w:p w14:paraId="34F7FCE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8ADC09F" w14:textId="77777777" w:rsidR="00B32EB8" w:rsidRPr="000B6873" w:rsidRDefault="00B32EB8" w:rsidP="00B32EB8">
      <w:pPr>
        <w:pStyle w:val="Default"/>
        <w:rPr>
          <w:rFonts w:ascii="Calibri" w:hAnsi="Calibri"/>
          <w:color w:val="auto"/>
          <w:sz w:val="22"/>
          <w:szCs w:val="22"/>
        </w:rPr>
      </w:pPr>
    </w:p>
    <w:p w14:paraId="2CC36F0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0871C29" w14:textId="77777777" w:rsidR="00B32EB8" w:rsidRPr="000B6873" w:rsidRDefault="00B32EB8" w:rsidP="00B32EB8">
      <w:pPr>
        <w:pStyle w:val="Default"/>
        <w:rPr>
          <w:rFonts w:ascii="Calibri" w:hAnsi="Calibri"/>
          <w:color w:val="auto"/>
          <w:sz w:val="22"/>
          <w:szCs w:val="22"/>
        </w:rPr>
      </w:pPr>
    </w:p>
    <w:p w14:paraId="3A5028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manier waarop de medische handeling moet worden uitgevoerd: </w:t>
      </w:r>
    </w:p>
    <w:p w14:paraId="3036A376" w14:textId="77777777" w:rsidR="00B32EB8" w:rsidRPr="000B6873" w:rsidRDefault="00B32EB8" w:rsidP="00B32EB8">
      <w:pPr>
        <w:pStyle w:val="Default"/>
        <w:rPr>
          <w:rFonts w:ascii="Calibri" w:hAnsi="Calibri"/>
          <w:color w:val="auto"/>
          <w:sz w:val="22"/>
          <w:szCs w:val="22"/>
        </w:rPr>
      </w:pPr>
    </w:p>
    <w:p w14:paraId="3B29BB7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B087BCC" w14:textId="77777777" w:rsidR="00B32EB8" w:rsidRPr="000B6873" w:rsidRDefault="00B32EB8" w:rsidP="00B32EB8">
      <w:pPr>
        <w:pStyle w:val="Default"/>
        <w:rPr>
          <w:rFonts w:ascii="Calibri" w:hAnsi="Calibri"/>
          <w:color w:val="auto"/>
          <w:sz w:val="22"/>
          <w:szCs w:val="22"/>
        </w:rPr>
      </w:pPr>
    </w:p>
    <w:p w14:paraId="1F821F3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DF48693" w14:textId="77777777" w:rsidR="00B32EB8" w:rsidRPr="000B6873" w:rsidRDefault="00B32EB8" w:rsidP="00B32EB8">
      <w:pPr>
        <w:pStyle w:val="Default"/>
        <w:rPr>
          <w:rFonts w:ascii="Calibri" w:hAnsi="Calibri"/>
          <w:color w:val="auto"/>
          <w:sz w:val="22"/>
          <w:szCs w:val="22"/>
        </w:rPr>
      </w:pPr>
    </w:p>
    <w:p w14:paraId="08DBB07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F0C75E7" w14:textId="77777777" w:rsidR="00B32EB8" w:rsidRPr="000B6873" w:rsidRDefault="00B32EB8" w:rsidP="00B32EB8">
      <w:pPr>
        <w:pStyle w:val="Default"/>
        <w:rPr>
          <w:rFonts w:ascii="Calibri" w:hAnsi="Calibri"/>
          <w:color w:val="auto"/>
          <w:sz w:val="22"/>
          <w:szCs w:val="22"/>
        </w:rPr>
      </w:pPr>
    </w:p>
    <w:p w14:paraId="4C14081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Eventuele extra opmerkingen: </w:t>
      </w:r>
    </w:p>
    <w:p w14:paraId="378841A3" w14:textId="77777777" w:rsidR="00B32EB8" w:rsidRPr="000B6873" w:rsidRDefault="00B32EB8" w:rsidP="00B32EB8">
      <w:pPr>
        <w:pStyle w:val="Default"/>
        <w:rPr>
          <w:rFonts w:ascii="Calibri" w:hAnsi="Calibri"/>
          <w:color w:val="auto"/>
          <w:sz w:val="22"/>
          <w:szCs w:val="22"/>
        </w:rPr>
      </w:pPr>
    </w:p>
    <w:p w14:paraId="014AE2C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0EAE0F5" w14:textId="77777777" w:rsidR="00B32EB8" w:rsidRPr="000B6873" w:rsidRDefault="00B32EB8" w:rsidP="00B32EB8">
      <w:pPr>
        <w:pStyle w:val="Default"/>
        <w:rPr>
          <w:rFonts w:ascii="Calibri" w:hAnsi="Calibri"/>
          <w:color w:val="auto"/>
          <w:sz w:val="22"/>
          <w:szCs w:val="22"/>
        </w:rPr>
      </w:pPr>
    </w:p>
    <w:p w14:paraId="3DC4E9B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64757EE" w14:textId="77777777" w:rsidR="00B32EB8" w:rsidRPr="000B6873" w:rsidRDefault="00B32EB8" w:rsidP="00B32EB8">
      <w:pPr>
        <w:pStyle w:val="Default"/>
        <w:rPr>
          <w:rFonts w:ascii="Calibri" w:hAnsi="Calibri"/>
          <w:color w:val="auto"/>
          <w:sz w:val="22"/>
          <w:szCs w:val="22"/>
        </w:rPr>
      </w:pPr>
    </w:p>
    <w:p w14:paraId="3A050F0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F1EDAB5" w14:textId="77777777" w:rsidR="00B32EB8" w:rsidRPr="000B6873" w:rsidRDefault="00B32EB8" w:rsidP="00B32EB8">
      <w:pPr>
        <w:pStyle w:val="Default"/>
        <w:rPr>
          <w:rFonts w:ascii="Calibri" w:hAnsi="Calibri"/>
          <w:color w:val="auto"/>
          <w:sz w:val="22"/>
          <w:szCs w:val="22"/>
        </w:rPr>
      </w:pPr>
    </w:p>
    <w:p w14:paraId="0DB9370F" w14:textId="77777777" w:rsidR="00B32EB8" w:rsidRPr="000B6873" w:rsidRDefault="00B32EB8" w:rsidP="00B32EB8">
      <w:pPr>
        <w:pStyle w:val="Default"/>
        <w:rPr>
          <w:rFonts w:ascii="Calibri" w:hAnsi="Calibri"/>
          <w:color w:val="auto"/>
          <w:sz w:val="22"/>
          <w:szCs w:val="22"/>
        </w:rPr>
      </w:pPr>
    </w:p>
    <w:p w14:paraId="1582041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Bekwaamheidsverklaring aanwezig ja / nee </w:t>
      </w:r>
    </w:p>
    <w:p w14:paraId="37E4487D" w14:textId="77777777" w:rsidR="00B32EB8" w:rsidRPr="000B6873" w:rsidRDefault="00B32EB8" w:rsidP="00B32EB8">
      <w:pPr>
        <w:pStyle w:val="Default"/>
        <w:rPr>
          <w:rFonts w:ascii="Calibri" w:hAnsi="Calibri"/>
          <w:color w:val="auto"/>
          <w:sz w:val="22"/>
          <w:szCs w:val="22"/>
        </w:rPr>
      </w:pPr>
    </w:p>
    <w:p w14:paraId="4BBDC497" w14:textId="77777777" w:rsidR="00B32EB8" w:rsidRPr="000B6873" w:rsidRDefault="00B32EB8" w:rsidP="00B32EB8">
      <w:pPr>
        <w:pStyle w:val="Default"/>
        <w:rPr>
          <w:rFonts w:ascii="Calibri" w:hAnsi="Calibri"/>
          <w:color w:val="auto"/>
          <w:sz w:val="22"/>
          <w:szCs w:val="22"/>
        </w:rPr>
      </w:pPr>
    </w:p>
    <w:p w14:paraId="4A2BC53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Instructie van de medische handeling + controle op de juiste uitvoering is gegeven op (datum): </w:t>
      </w:r>
    </w:p>
    <w:p w14:paraId="0C3AED6A" w14:textId="77777777" w:rsidR="00B32EB8" w:rsidRPr="000B6873" w:rsidRDefault="00B32EB8" w:rsidP="00B32EB8">
      <w:pPr>
        <w:pStyle w:val="Default"/>
        <w:rPr>
          <w:rFonts w:ascii="Calibri" w:hAnsi="Calibri"/>
          <w:color w:val="auto"/>
          <w:sz w:val="22"/>
          <w:szCs w:val="22"/>
        </w:rPr>
      </w:pPr>
    </w:p>
    <w:p w14:paraId="4BB2A1B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EF3021D" w14:textId="77777777" w:rsidR="00B32EB8" w:rsidRPr="000B6873" w:rsidRDefault="00B32EB8" w:rsidP="00B32EB8">
      <w:pPr>
        <w:pStyle w:val="Default"/>
        <w:rPr>
          <w:rFonts w:ascii="Calibri" w:hAnsi="Calibri"/>
          <w:color w:val="auto"/>
          <w:sz w:val="22"/>
          <w:szCs w:val="22"/>
        </w:rPr>
      </w:pPr>
    </w:p>
    <w:p w14:paraId="6BA4C61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B5012A2" w14:textId="77777777" w:rsidR="00B32EB8" w:rsidRPr="000B6873" w:rsidRDefault="00B32EB8" w:rsidP="00B32EB8">
      <w:pPr>
        <w:pStyle w:val="Default"/>
        <w:rPr>
          <w:rFonts w:ascii="Calibri" w:hAnsi="Calibri"/>
          <w:color w:val="auto"/>
          <w:sz w:val="22"/>
          <w:szCs w:val="22"/>
        </w:rPr>
      </w:pPr>
    </w:p>
    <w:p w14:paraId="39E7A63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door: ___________________________________ functie: ____________________________ </w:t>
      </w:r>
    </w:p>
    <w:p w14:paraId="06DFA1BC" w14:textId="77777777" w:rsidR="00B32EB8" w:rsidRPr="000B6873" w:rsidRDefault="00B32EB8" w:rsidP="00B32EB8">
      <w:pPr>
        <w:pStyle w:val="Default"/>
        <w:rPr>
          <w:rFonts w:ascii="Calibri" w:hAnsi="Calibri"/>
          <w:color w:val="auto"/>
          <w:sz w:val="22"/>
          <w:szCs w:val="22"/>
        </w:rPr>
      </w:pPr>
    </w:p>
    <w:p w14:paraId="4C4C6D6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______________________________________________________________ (instelling) </w:t>
      </w:r>
    </w:p>
    <w:p w14:paraId="2B0E0CE5" w14:textId="77777777" w:rsidR="00B32EB8" w:rsidRPr="000B6873" w:rsidRDefault="00B32EB8" w:rsidP="00B32EB8">
      <w:pPr>
        <w:pStyle w:val="Default"/>
        <w:rPr>
          <w:rFonts w:ascii="Calibri" w:hAnsi="Calibri"/>
          <w:color w:val="auto"/>
          <w:sz w:val="22"/>
          <w:szCs w:val="22"/>
        </w:rPr>
      </w:pPr>
    </w:p>
    <w:p w14:paraId="55116610" w14:textId="77777777" w:rsidR="00B32EB8" w:rsidRPr="000B6873" w:rsidRDefault="00B32EB8" w:rsidP="00B32EB8">
      <w:pPr>
        <w:pStyle w:val="Default"/>
        <w:rPr>
          <w:rFonts w:ascii="Calibri" w:hAnsi="Calibri"/>
          <w:color w:val="auto"/>
          <w:sz w:val="22"/>
          <w:szCs w:val="22"/>
        </w:rPr>
      </w:pPr>
    </w:p>
    <w:p w14:paraId="1785487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w:t>
      </w:r>
    </w:p>
    <w:p w14:paraId="6F3A7A43" w14:textId="77777777" w:rsidR="00B32EB8" w:rsidRPr="000B6873" w:rsidRDefault="00B32EB8" w:rsidP="00B32EB8">
      <w:pPr>
        <w:pStyle w:val="Default"/>
        <w:rPr>
          <w:rFonts w:ascii="Calibri" w:hAnsi="Calibri"/>
          <w:color w:val="auto"/>
          <w:sz w:val="22"/>
          <w:szCs w:val="22"/>
        </w:rPr>
      </w:pPr>
    </w:p>
    <w:p w14:paraId="3171458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w:t>
      </w:r>
    </w:p>
    <w:p w14:paraId="618599DF" w14:textId="77777777" w:rsidR="00B32EB8" w:rsidRPr="000B6873" w:rsidRDefault="00B32EB8" w:rsidP="00B32EB8">
      <w:pPr>
        <w:pStyle w:val="Default"/>
        <w:rPr>
          <w:rFonts w:ascii="Calibri" w:hAnsi="Calibri"/>
          <w:color w:val="auto"/>
          <w:sz w:val="22"/>
          <w:szCs w:val="22"/>
        </w:rPr>
      </w:pPr>
    </w:p>
    <w:p w14:paraId="5D6CD89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3BD7411" w14:textId="77777777" w:rsidR="00B32EB8" w:rsidRPr="000B6873" w:rsidRDefault="00B32EB8" w:rsidP="00B32EB8">
      <w:pPr>
        <w:pStyle w:val="Default"/>
        <w:rPr>
          <w:rFonts w:ascii="Calibri" w:hAnsi="Calibri"/>
          <w:color w:val="auto"/>
          <w:sz w:val="22"/>
          <w:szCs w:val="22"/>
        </w:rPr>
      </w:pPr>
    </w:p>
    <w:p w14:paraId="061A82E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ouder: _________________________________ verzorger: ___________________________ </w:t>
      </w:r>
    </w:p>
    <w:p w14:paraId="421C7969" w14:textId="77777777" w:rsidR="00B32EB8" w:rsidRPr="000B6873" w:rsidRDefault="00B32EB8" w:rsidP="00B32EB8">
      <w:pPr>
        <w:pStyle w:val="Default"/>
        <w:rPr>
          <w:rFonts w:ascii="Calibri" w:hAnsi="Calibri"/>
          <w:color w:val="auto"/>
          <w:sz w:val="22"/>
          <w:szCs w:val="22"/>
        </w:rPr>
      </w:pPr>
    </w:p>
    <w:p w14:paraId="596A926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datum: _______________________________________ plaats: _______________________ </w:t>
      </w:r>
    </w:p>
    <w:p w14:paraId="687F4A6A" w14:textId="77777777" w:rsidR="00B32EB8" w:rsidRPr="000B6873" w:rsidRDefault="00B32EB8" w:rsidP="00B32EB8">
      <w:pPr>
        <w:pStyle w:val="Default"/>
        <w:rPr>
          <w:rFonts w:ascii="Calibri" w:hAnsi="Calibri"/>
          <w:color w:val="auto"/>
          <w:sz w:val="22"/>
          <w:szCs w:val="22"/>
        </w:rPr>
      </w:pPr>
    </w:p>
    <w:p w14:paraId="7656ABE8" w14:textId="77777777" w:rsidR="00B32EB8" w:rsidRPr="000B6873" w:rsidRDefault="00B32EB8" w:rsidP="00B32EB8">
      <w:pPr>
        <w:pStyle w:val="Default"/>
        <w:rPr>
          <w:rFonts w:ascii="Calibri" w:hAnsi="Calibri"/>
          <w:color w:val="auto"/>
          <w:sz w:val="22"/>
          <w:szCs w:val="22"/>
        </w:rPr>
      </w:pPr>
    </w:p>
    <w:p w14:paraId="760DD698" w14:textId="77777777" w:rsidR="00B32EB8" w:rsidRPr="000B6873" w:rsidRDefault="00B32EB8" w:rsidP="00B32EB8">
      <w:pPr>
        <w:pStyle w:val="Default"/>
        <w:rPr>
          <w:rFonts w:ascii="Calibri" w:hAnsi="Calibri"/>
          <w:color w:val="auto"/>
          <w:sz w:val="22"/>
          <w:szCs w:val="22"/>
        </w:rPr>
      </w:pPr>
    </w:p>
    <w:p w14:paraId="0BEE740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Handtekening: __________________________________</w:t>
      </w:r>
    </w:p>
    <w:p w14:paraId="55E66FFC" w14:textId="77777777" w:rsidR="00B32EB8" w:rsidRPr="000B6873" w:rsidRDefault="00B32EB8" w:rsidP="00B32EB8">
      <w:pPr>
        <w:pStyle w:val="Default"/>
        <w:pageBreakBefore/>
        <w:rPr>
          <w:rFonts w:ascii="Calibri" w:hAnsi="Calibri"/>
          <w:b/>
          <w:color w:val="auto"/>
          <w:sz w:val="22"/>
          <w:szCs w:val="22"/>
        </w:rPr>
      </w:pPr>
      <w:r w:rsidRPr="000B6873">
        <w:rPr>
          <w:rFonts w:ascii="Calibri" w:hAnsi="Calibri"/>
          <w:b/>
          <w:bCs/>
          <w:color w:val="auto"/>
          <w:sz w:val="22"/>
          <w:szCs w:val="22"/>
        </w:rPr>
        <w:lastRenderedPageBreak/>
        <w:t xml:space="preserve">BIJLAGE 4.: BEKWAAMHEIDSVERKLARING VOOR HET UITVOEREN VAN </w:t>
      </w:r>
      <w:r w:rsidRPr="000B6873">
        <w:rPr>
          <w:rFonts w:ascii="Calibri" w:hAnsi="Calibri"/>
          <w:b/>
          <w:color w:val="auto"/>
          <w:sz w:val="22"/>
          <w:szCs w:val="22"/>
        </w:rPr>
        <w:t xml:space="preserve">MEDISCHE HANDELINGEN </w:t>
      </w:r>
    </w:p>
    <w:p w14:paraId="0462F3E9" w14:textId="77777777" w:rsidR="00B32EB8" w:rsidRPr="000B6873" w:rsidRDefault="00B32EB8" w:rsidP="00B32EB8">
      <w:pPr>
        <w:pStyle w:val="Default"/>
        <w:rPr>
          <w:rFonts w:ascii="Calibri" w:hAnsi="Calibri"/>
          <w:color w:val="auto"/>
          <w:sz w:val="22"/>
          <w:szCs w:val="22"/>
        </w:rPr>
      </w:pPr>
    </w:p>
    <w:p w14:paraId="6333F18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bevoegd tot het uitvoeren van de hieronder beschreven handeling </w:t>
      </w:r>
    </w:p>
    <w:p w14:paraId="5AC6D277" w14:textId="77777777" w:rsidR="00B32EB8" w:rsidRPr="000B6873" w:rsidRDefault="00B32EB8" w:rsidP="00B32EB8">
      <w:pPr>
        <w:pStyle w:val="Default"/>
        <w:rPr>
          <w:rFonts w:ascii="Calibri" w:hAnsi="Calibri"/>
          <w:color w:val="auto"/>
          <w:sz w:val="22"/>
          <w:szCs w:val="22"/>
        </w:rPr>
      </w:pPr>
    </w:p>
    <w:p w14:paraId="1884FF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139EEDD" w14:textId="77777777" w:rsidR="00B32EB8" w:rsidRPr="000B6873" w:rsidRDefault="00B32EB8" w:rsidP="00B32EB8">
      <w:pPr>
        <w:pStyle w:val="Default"/>
        <w:rPr>
          <w:rFonts w:ascii="Calibri" w:hAnsi="Calibri"/>
          <w:color w:val="auto"/>
          <w:sz w:val="22"/>
          <w:szCs w:val="22"/>
        </w:rPr>
      </w:pPr>
    </w:p>
    <w:p w14:paraId="668D7D4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D0B392C" w14:textId="77777777" w:rsidR="00B32EB8" w:rsidRPr="000B6873" w:rsidRDefault="00B32EB8" w:rsidP="00B32EB8">
      <w:pPr>
        <w:pStyle w:val="Default"/>
        <w:rPr>
          <w:rFonts w:ascii="Calibri" w:hAnsi="Calibri"/>
          <w:color w:val="auto"/>
          <w:sz w:val="22"/>
          <w:szCs w:val="22"/>
        </w:rPr>
      </w:pPr>
    </w:p>
    <w:p w14:paraId="129D31E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390AB2F" w14:textId="77777777" w:rsidR="00B32EB8" w:rsidRPr="000B6873" w:rsidRDefault="00B32EB8" w:rsidP="00B32EB8">
      <w:pPr>
        <w:pStyle w:val="Default"/>
        <w:rPr>
          <w:rFonts w:ascii="Calibri" w:hAnsi="Calibri"/>
          <w:color w:val="auto"/>
          <w:sz w:val="22"/>
          <w:szCs w:val="22"/>
        </w:rPr>
      </w:pPr>
    </w:p>
    <w:p w14:paraId="5004075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59B33BB" w14:textId="77777777" w:rsidR="00B32EB8" w:rsidRPr="000B6873" w:rsidRDefault="00B32EB8" w:rsidP="00B32EB8">
      <w:pPr>
        <w:pStyle w:val="Default"/>
        <w:rPr>
          <w:rFonts w:ascii="Calibri" w:hAnsi="Calibri"/>
          <w:color w:val="auto"/>
          <w:sz w:val="22"/>
          <w:szCs w:val="22"/>
        </w:rPr>
      </w:pPr>
    </w:p>
    <w:p w14:paraId="6E1C689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verklaart dat, </w:t>
      </w:r>
    </w:p>
    <w:p w14:paraId="52E4887F" w14:textId="77777777" w:rsidR="00B32EB8" w:rsidRPr="000B6873" w:rsidRDefault="00B32EB8" w:rsidP="00B32EB8">
      <w:pPr>
        <w:pStyle w:val="Default"/>
        <w:rPr>
          <w:rFonts w:ascii="Calibri" w:hAnsi="Calibri"/>
          <w:color w:val="auto"/>
          <w:sz w:val="22"/>
          <w:szCs w:val="22"/>
        </w:rPr>
      </w:pPr>
    </w:p>
    <w:p w14:paraId="245559D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 (naam werknemer) </w:t>
      </w:r>
    </w:p>
    <w:p w14:paraId="79653212" w14:textId="77777777" w:rsidR="00B32EB8" w:rsidRPr="000B6873" w:rsidRDefault="00B32EB8" w:rsidP="00B32EB8">
      <w:pPr>
        <w:pStyle w:val="Default"/>
        <w:rPr>
          <w:rFonts w:ascii="Calibri" w:hAnsi="Calibri"/>
          <w:color w:val="auto"/>
          <w:sz w:val="22"/>
          <w:szCs w:val="22"/>
        </w:rPr>
      </w:pPr>
    </w:p>
    <w:p w14:paraId="3A3EE4F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 ____________________________________________________________________ </w:t>
      </w:r>
    </w:p>
    <w:p w14:paraId="19E3688C" w14:textId="77777777" w:rsidR="00B32EB8" w:rsidRPr="000B6873" w:rsidRDefault="00B32EB8" w:rsidP="00B32EB8">
      <w:pPr>
        <w:pStyle w:val="Default"/>
        <w:rPr>
          <w:rFonts w:ascii="Calibri" w:hAnsi="Calibri"/>
          <w:color w:val="auto"/>
          <w:sz w:val="22"/>
          <w:szCs w:val="22"/>
        </w:rPr>
      </w:pPr>
    </w:p>
    <w:p w14:paraId="442E83E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werkzaam aan / bij: __________________________________________________________ </w:t>
      </w:r>
    </w:p>
    <w:p w14:paraId="4786DB82" w14:textId="77777777" w:rsidR="00B32EB8" w:rsidRPr="000B6873" w:rsidRDefault="00B32EB8" w:rsidP="00B32EB8">
      <w:pPr>
        <w:pStyle w:val="Default"/>
        <w:rPr>
          <w:rFonts w:ascii="Calibri" w:hAnsi="Calibri"/>
          <w:color w:val="auto"/>
          <w:sz w:val="22"/>
          <w:szCs w:val="22"/>
        </w:rPr>
      </w:pPr>
    </w:p>
    <w:p w14:paraId="1B9FD29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 instructie door ondergetekende, in staat is bovengenoemde handeling bekwaam uit te voeren. </w:t>
      </w:r>
    </w:p>
    <w:p w14:paraId="5D5F6FFB" w14:textId="77777777" w:rsidR="00B32EB8" w:rsidRPr="000B6873" w:rsidRDefault="00B32EB8" w:rsidP="00B32EB8">
      <w:pPr>
        <w:pStyle w:val="Default"/>
        <w:rPr>
          <w:rFonts w:ascii="Calibri" w:hAnsi="Calibri"/>
          <w:color w:val="auto"/>
          <w:sz w:val="22"/>
          <w:szCs w:val="22"/>
        </w:rPr>
      </w:pPr>
    </w:p>
    <w:p w14:paraId="3157CAB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handeling moet worden uitgevoerd ten behoeve van: </w:t>
      </w:r>
    </w:p>
    <w:p w14:paraId="1007F8B1" w14:textId="77777777" w:rsidR="00B32EB8" w:rsidRPr="000B6873" w:rsidRDefault="00B32EB8" w:rsidP="00B32EB8">
      <w:pPr>
        <w:pStyle w:val="Default"/>
        <w:rPr>
          <w:rFonts w:ascii="Calibri" w:hAnsi="Calibri"/>
          <w:color w:val="auto"/>
          <w:sz w:val="22"/>
          <w:szCs w:val="22"/>
        </w:rPr>
      </w:pPr>
    </w:p>
    <w:p w14:paraId="1CDC529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4B59AF8B" w14:textId="77777777" w:rsidR="00B32EB8" w:rsidRPr="000B6873" w:rsidRDefault="00B32EB8" w:rsidP="00B32EB8">
      <w:pPr>
        <w:pStyle w:val="Default"/>
        <w:rPr>
          <w:rFonts w:ascii="Calibri" w:hAnsi="Calibri"/>
          <w:color w:val="auto"/>
          <w:sz w:val="22"/>
          <w:szCs w:val="22"/>
        </w:rPr>
      </w:pPr>
    </w:p>
    <w:p w14:paraId="4AB039E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geboortedatum:_______________________________________________________________ </w:t>
      </w:r>
    </w:p>
    <w:p w14:paraId="65AABEB7" w14:textId="77777777" w:rsidR="00B32EB8" w:rsidRPr="000B6873" w:rsidRDefault="00B32EB8" w:rsidP="00B32EB8">
      <w:pPr>
        <w:pStyle w:val="Default"/>
        <w:rPr>
          <w:rFonts w:ascii="Calibri" w:hAnsi="Calibri"/>
          <w:color w:val="auto"/>
          <w:sz w:val="22"/>
          <w:szCs w:val="22"/>
        </w:rPr>
      </w:pPr>
    </w:p>
    <w:p w14:paraId="6263643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uitvoeren van bovengenoemde handeling is voor de leerling noodzakelijk wegens: </w:t>
      </w:r>
    </w:p>
    <w:p w14:paraId="1A08AE35" w14:textId="77777777" w:rsidR="00B32EB8" w:rsidRPr="000B6873" w:rsidRDefault="00B32EB8" w:rsidP="00B32EB8">
      <w:pPr>
        <w:pStyle w:val="Default"/>
        <w:rPr>
          <w:rFonts w:ascii="Calibri" w:hAnsi="Calibri"/>
          <w:color w:val="auto"/>
          <w:sz w:val="22"/>
          <w:szCs w:val="22"/>
        </w:rPr>
      </w:pPr>
    </w:p>
    <w:p w14:paraId="5A0FF6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 </w:t>
      </w:r>
    </w:p>
    <w:p w14:paraId="316BB9E3" w14:textId="77777777" w:rsidR="00B32EB8" w:rsidRPr="000B6873" w:rsidRDefault="00B32EB8" w:rsidP="00B32EB8">
      <w:pPr>
        <w:pStyle w:val="Default"/>
        <w:rPr>
          <w:rFonts w:ascii="Calibri" w:hAnsi="Calibri"/>
          <w:color w:val="auto"/>
          <w:sz w:val="22"/>
          <w:szCs w:val="22"/>
        </w:rPr>
      </w:pPr>
    </w:p>
    <w:p w14:paraId="0CC6FA5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87F3413" w14:textId="77777777" w:rsidR="00B32EB8" w:rsidRPr="000B6873" w:rsidRDefault="00B32EB8" w:rsidP="00B32EB8">
      <w:pPr>
        <w:pStyle w:val="Default"/>
        <w:rPr>
          <w:rFonts w:ascii="Calibri" w:hAnsi="Calibri"/>
          <w:color w:val="auto"/>
          <w:sz w:val="22"/>
          <w:szCs w:val="22"/>
        </w:rPr>
      </w:pPr>
    </w:p>
    <w:p w14:paraId="52FD8D8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42B389A" w14:textId="77777777" w:rsidR="00B32EB8" w:rsidRPr="000B6873" w:rsidRDefault="00B32EB8" w:rsidP="00B32EB8">
      <w:pPr>
        <w:pStyle w:val="Default"/>
        <w:rPr>
          <w:rFonts w:ascii="Calibri" w:hAnsi="Calibri"/>
          <w:color w:val="auto"/>
          <w:sz w:val="22"/>
          <w:szCs w:val="22"/>
        </w:rPr>
      </w:pPr>
    </w:p>
    <w:p w14:paraId="69274D8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hierboven beschreven handeling mag alleen worden uitgevoerd op de tijdstippen waarop de leerling op school aanwezig is. </w:t>
      </w:r>
    </w:p>
    <w:p w14:paraId="23D5145F" w14:textId="77777777" w:rsidR="00B32EB8" w:rsidRPr="000B6873" w:rsidRDefault="00B32EB8" w:rsidP="00B32EB8">
      <w:pPr>
        <w:pStyle w:val="Default"/>
        <w:rPr>
          <w:rFonts w:ascii="Calibri" w:hAnsi="Calibri"/>
          <w:color w:val="auto"/>
          <w:sz w:val="22"/>
          <w:szCs w:val="22"/>
        </w:rPr>
      </w:pPr>
    </w:p>
    <w:p w14:paraId="407B576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hierboven beschreven handeling moet worden uitgevoerd gedurende de periode: </w:t>
      </w:r>
    </w:p>
    <w:p w14:paraId="56D5E569" w14:textId="77777777" w:rsidR="00B32EB8" w:rsidRPr="000B6873" w:rsidRDefault="00B32EB8" w:rsidP="00B32EB8">
      <w:pPr>
        <w:pStyle w:val="Default"/>
        <w:rPr>
          <w:rFonts w:ascii="Calibri" w:hAnsi="Calibri"/>
          <w:color w:val="auto"/>
          <w:sz w:val="22"/>
          <w:szCs w:val="22"/>
        </w:rPr>
      </w:pPr>
    </w:p>
    <w:p w14:paraId="66CECDC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6BA1774" w14:textId="77777777" w:rsidR="00B32EB8" w:rsidRPr="000B6873" w:rsidRDefault="00B32EB8" w:rsidP="00B32EB8">
      <w:pPr>
        <w:pStyle w:val="Default"/>
        <w:rPr>
          <w:rFonts w:ascii="Calibri" w:hAnsi="Calibri"/>
          <w:color w:val="auto"/>
          <w:sz w:val="22"/>
          <w:szCs w:val="22"/>
        </w:rPr>
      </w:pPr>
    </w:p>
    <w:p w14:paraId="4C2278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18080F9" w14:textId="77777777" w:rsidR="00B32EB8" w:rsidRPr="000B6873" w:rsidRDefault="00B32EB8" w:rsidP="00B32EB8">
      <w:pPr>
        <w:pStyle w:val="Default"/>
        <w:rPr>
          <w:rFonts w:ascii="Calibri" w:hAnsi="Calibri"/>
          <w:color w:val="auto"/>
          <w:sz w:val="22"/>
          <w:szCs w:val="22"/>
        </w:rPr>
      </w:pPr>
    </w:p>
    <w:p w14:paraId="19E0B50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8D04C9" w14:textId="77777777" w:rsidR="00B32EB8" w:rsidRPr="000B6873" w:rsidRDefault="00B32EB8" w:rsidP="00B32EB8">
      <w:pPr>
        <w:pStyle w:val="Default"/>
        <w:rPr>
          <w:rFonts w:ascii="Calibri" w:hAnsi="Calibri"/>
          <w:color w:val="auto"/>
          <w:sz w:val="22"/>
          <w:szCs w:val="22"/>
        </w:rPr>
      </w:pPr>
    </w:p>
    <w:p w14:paraId="28FD84E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Ondergetekende:_____________________________________________________________ </w:t>
      </w:r>
    </w:p>
    <w:p w14:paraId="20E0BC15" w14:textId="77777777" w:rsidR="00B32EB8" w:rsidRPr="000B6873" w:rsidRDefault="00B32EB8" w:rsidP="00B32EB8">
      <w:pPr>
        <w:pStyle w:val="Default"/>
        <w:rPr>
          <w:rFonts w:ascii="Calibri" w:hAnsi="Calibri"/>
          <w:color w:val="auto"/>
          <w:sz w:val="22"/>
          <w:szCs w:val="22"/>
        </w:rPr>
      </w:pPr>
    </w:p>
    <w:p w14:paraId="689C388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functie:_____________________________________________________________________ </w:t>
      </w:r>
    </w:p>
    <w:p w14:paraId="4C30CCFC" w14:textId="77777777" w:rsidR="00B32EB8" w:rsidRPr="000B6873" w:rsidRDefault="00B32EB8" w:rsidP="00B32EB8">
      <w:pPr>
        <w:pStyle w:val="Default"/>
        <w:rPr>
          <w:rFonts w:ascii="Calibri" w:hAnsi="Calibri"/>
          <w:color w:val="auto"/>
          <w:sz w:val="22"/>
          <w:szCs w:val="22"/>
        </w:rPr>
      </w:pPr>
    </w:p>
    <w:p w14:paraId="0734BFC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werkzaam aan / bij:___________________________________________________________ </w:t>
      </w:r>
    </w:p>
    <w:p w14:paraId="0DAD31A6" w14:textId="77777777" w:rsidR="00B32EB8" w:rsidRPr="000B6873" w:rsidRDefault="00B32EB8" w:rsidP="00B32EB8">
      <w:pPr>
        <w:pStyle w:val="Default"/>
        <w:rPr>
          <w:rFonts w:ascii="Calibri" w:hAnsi="Calibri"/>
          <w:color w:val="auto"/>
          <w:sz w:val="22"/>
          <w:szCs w:val="22"/>
        </w:rPr>
      </w:pPr>
    </w:p>
    <w:p w14:paraId="48565B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Plaats: ____________________________________ Datum: __________________________ </w:t>
      </w:r>
    </w:p>
    <w:p w14:paraId="33F9D3C5" w14:textId="77777777" w:rsidR="00B32EB8" w:rsidRPr="000B6873" w:rsidRDefault="00B32EB8" w:rsidP="00B32EB8">
      <w:pPr>
        <w:pStyle w:val="Default"/>
        <w:rPr>
          <w:rFonts w:ascii="Calibri" w:hAnsi="Calibri"/>
          <w:color w:val="auto"/>
          <w:sz w:val="22"/>
          <w:szCs w:val="22"/>
        </w:rPr>
      </w:pPr>
    </w:p>
    <w:p w14:paraId="123DFFE4" w14:textId="77777777" w:rsidR="00B32EB8" w:rsidRPr="000B6873" w:rsidRDefault="00B32EB8" w:rsidP="00B32EB8">
      <w:pPr>
        <w:pStyle w:val="Default"/>
        <w:rPr>
          <w:rFonts w:ascii="Calibri" w:hAnsi="Calibri"/>
          <w:color w:val="auto"/>
          <w:sz w:val="22"/>
          <w:szCs w:val="22"/>
        </w:rPr>
      </w:pPr>
    </w:p>
    <w:p w14:paraId="6F8E80B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48EC600B"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BIJLAGE 5.: RICHTLIJNEN HOE TE HANDELEN BIJ EEN CALAMITEIT </w:t>
      </w:r>
    </w:p>
    <w:p w14:paraId="2F2D5A24" w14:textId="77777777" w:rsidR="00B32EB8" w:rsidRPr="000B6873" w:rsidRDefault="00B32EB8" w:rsidP="00B32EB8">
      <w:pPr>
        <w:pStyle w:val="Default"/>
        <w:rPr>
          <w:rFonts w:ascii="Calibri" w:hAnsi="Calibri"/>
          <w:color w:val="auto"/>
          <w:sz w:val="22"/>
          <w:szCs w:val="22"/>
        </w:rPr>
      </w:pPr>
    </w:p>
    <w:p w14:paraId="79E7F03D" w14:textId="77777777" w:rsidR="00B32EB8" w:rsidRPr="000B6873" w:rsidRDefault="00B32EB8" w:rsidP="00B32EB8">
      <w:pPr>
        <w:pStyle w:val="Default"/>
        <w:rPr>
          <w:rFonts w:ascii="Calibri" w:hAnsi="Calibri"/>
          <w:color w:val="auto"/>
          <w:sz w:val="22"/>
          <w:szCs w:val="22"/>
        </w:rPr>
      </w:pPr>
    </w:p>
    <w:p w14:paraId="51F85A3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Richtlijnen hoe te handelen bij een calamiteit t.g.v.: </w:t>
      </w:r>
    </w:p>
    <w:p w14:paraId="3FA97B72" w14:textId="77777777" w:rsidR="00B32EB8" w:rsidRPr="000B6873" w:rsidRDefault="00B32EB8" w:rsidP="00E13252">
      <w:pPr>
        <w:pStyle w:val="Default"/>
        <w:numPr>
          <w:ilvl w:val="0"/>
          <w:numId w:val="43"/>
        </w:numPr>
        <w:spacing w:after="44"/>
        <w:rPr>
          <w:rFonts w:ascii="Calibri" w:hAnsi="Calibri"/>
          <w:color w:val="auto"/>
          <w:sz w:val="22"/>
          <w:szCs w:val="22"/>
        </w:rPr>
      </w:pPr>
      <w:r w:rsidRPr="000B6873">
        <w:rPr>
          <w:rFonts w:ascii="Calibri" w:hAnsi="Calibri"/>
          <w:color w:val="auto"/>
          <w:sz w:val="22"/>
          <w:szCs w:val="22"/>
        </w:rPr>
        <w:t xml:space="preserve">het toedienen van medicijnen aan een leerling; </w:t>
      </w:r>
    </w:p>
    <w:p w14:paraId="63F1963C" w14:textId="77777777" w:rsidR="00B32EB8" w:rsidRPr="000B6873" w:rsidRDefault="00B32EB8" w:rsidP="00E13252">
      <w:pPr>
        <w:pStyle w:val="Default"/>
        <w:numPr>
          <w:ilvl w:val="0"/>
          <w:numId w:val="43"/>
        </w:numPr>
        <w:rPr>
          <w:rFonts w:ascii="Calibri" w:hAnsi="Calibri"/>
          <w:color w:val="auto"/>
          <w:sz w:val="22"/>
          <w:szCs w:val="22"/>
        </w:rPr>
      </w:pPr>
      <w:r w:rsidRPr="000B6873">
        <w:rPr>
          <w:rFonts w:ascii="Calibri" w:hAnsi="Calibri"/>
          <w:color w:val="auto"/>
          <w:sz w:val="22"/>
          <w:szCs w:val="22"/>
        </w:rPr>
        <w:t xml:space="preserve">het uitvoeren van een medische handeling. </w:t>
      </w:r>
    </w:p>
    <w:p w14:paraId="461D631F" w14:textId="77777777" w:rsidR="00B32EB8" w:rsidRPr="000B6873" w:rsidRDefault="00B32EB8" w:rsidP="00B32EB8">
      <w:pPr>
        <w:pStyle w:val="Default"/>
        <w:rPr>
          <w:rFonts w:ascii="Calibri" w:hAnsi="Calibri"/>
          <w:color w:val="auto"/>
          <w:sz w:val="22"/>
          <w:szCs w:val="22"/>
        </w:rPr>
      </w:pPr>
    </w:p>
    <w:p w14:paraId="7070889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Laat de leerling niet alleen. Probeer rustig te blijven. Observeer de leerling goed en probeer hem gerust te stellen. </w:t>
      </w:r>
    </w:p>
    <w:p w14:paraId="2835952D" w14:textId="77777777" w:rsidR="00B32EB8" w:rsidRPr="000B6873" w:rsidRDefault="00B32EB8" w:rsidP="00B32EB8">
      <w:pPr>
        <w:pStyle w:val="Default"/>
        <w:rPr>
          <w:rFonts w:ascii="Calibri" w:hAnsi="Calibri"/>
          <w:color w:val="auto"/>
          <w:sz w:val="22"/>
          <w:szCs w:val="22"/>
        </w:rPr>
      </w:pPr>
    </w:p>
    <w:p w14:paraId="2AA8A45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Waarschuw een volwassene (of laat één van de leerlingen een volwassene ophalen waarbij u duidelijk instrueert wat de leerling tegen de volwassene moet zeggen). </w:t>
      </w:r>
    </w:p>
    <w:p w14:paraId="22B61C10" w14:textId="77777777" w:rsidR="00B32EB8" w:rsidRPr="000B6873" w:rsidRDefault="00B32EB8" w:rsidP="00B32EB8">
      <w:pPr>
        <w:pStyle w:val="Default"/>
        <w:rPr>
          <w:rFonts w:ascii="Calibri" w:hAnsi="Calibri"/>
          <w:color w:val="auto"/>
          <w:sz w:val="22"/>
          <w:szCs w:val="22"/>
        </w:rPr>
      </w:pPr>
    </w:p>
    <w:p w14:paraId="3F5F65F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direct de huisarts en/of de specialist van de leerling. </w:t>
      </w:r>
    </w:p>
    <w:p w14:paraId="49D7412B" w14:textId="77777777" w:rsidR="00B32EB8" w:rsidRPr="000B6873" w:rsidRDefault="00B32EB8" w:rsidP="00B32EB8">
      <w:pPr>
        <w:pStyle w:val="Default"/>
        <w:rPr>
          <w:rFonts w:ascii="Calibri" w:hAnsi="Calibri"/>
          <w:color w:val="auto"/>
          <w:sz w:val="22"/>
          <w:szCs w:val="22"/>
        </w:rPr>
      </w:pPr>
    </w:p>
    <w:p w14:paraId="61EBEE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bij een ernstige situatie direct het landelijk alarmnummer 112. </w:t>
      </w:r>
    </w:p>
    <w:p w14:paraId="3321FE74" w14:textId="77777777" w:rsidR="00B32EB8" w:rsidRPr="000B6873" w:rsidRDefault="00B32EB8" w:rsidP="00B32EB8">
      <w:pPr>
        <w:pStyle w:val="Default"/>
        <w:rPr>
          <w:rFonts w:ascii="Calibri" w:hAnsi="Calibri"/>
          <w:color w:val="auto"/>
          <w:sz w:val="22"/>
          <w:szCs w:val="22"/>
        </w:rPr>
      </w:pPr>
    </w:p>
    <w:p w14:paraId="3A2B72F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Geef door naar aanleiding van welk medicijn of welke medische handeling de calamiteit zich heeft voorgedaan. </w:t>
      </w:r>
    </w:p>
    <w:p w14:paraId="2FE765B9" w14:textId="77777777" w:rsidR="00B32EB8" w:rsidRPr="000B6873" w:rsidRDefault="00B32EB8" w:rsidP="00B32EB8">
      <w:pPr>
        <w:pStyle w:val="Default"/>
        <w:rPr>
          <w:rFonts w:ascii="Calibri" w:hAnsi="Calibri"/>
          <w:color w:val="auto"/>
          <w:sz w:val="22"/>
          <w:szCs w:val="22"/>
        </w:rPr>
      </w:pPr>
    </w:p>
    <w:p w14:paraId="5B362FD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Zorg ervoor dat u alle relevante gegevens van de leerling bij de hand hebt (of laat ze direct door iemand opzoeken) zoals: </w:t>
      </w:r>
    </w:p>
    <w:p w14:paraId="48D534F3"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naam van de leerling; </w:t>
      </w:r>
    </w:p>
    <w:p w14:paraId="365D27D1"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geboortedatum; </w:t>
      </w:r>
    </w:p>
    <w:p w14:paraId="2ECD5917"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adres; </w:t>
      </w:r>
    </w:p>
    <w:p w14:paraId="16DF8ADE"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telefoonnummer van de ouders en/of de door de ouders aangewezen contactpersoon; </w:t>
      </w:r>
    </w:p>
    <w:p w14:paraId="18DF3361"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naam + telefoonnummer van huisarts/specialist; </w:t>
      </w:r>
    </w:p>
    <w:p w14:paraId="45C2C3B7" w14:textId="77777777" w:rsidR="00B32EB8" w:rsidRPr="000B6873" w:rsidRDefault="00B32EB8" w:rsidP="00E13252">
      <w:pPr>
        <w:pStyle w:val="Default"/>
        <w:numPr>
          <w:ilvl w:val="0"/>
          <w:numId w:val="44"/>
        </w:numPr>
        <w:rPr>
          <w:rFonts w:ascii="Calibri" w:hAnsi="Calibri"/>
          <w:color w:val="auto"/>
          <w:sz w:val="22"/>
          <w:szCs w:val="22"/>
        </w:rPr>
      </w:pPr>
      <w:r w:rsidRPr="000B6873">
        <w:rPr>
          <w:rFonts w:ascii="Calibri" w:hAnsi="Calibri"/>
          <w:color w:val="auto"/>
          <w:sz w:val="22"/>
          <w:szCs w:val="22"/>
        </w:rPr>
        <w:t xml:space="preserve">ziektebeeld waarvoor medicijnen of de medische handeling nodig zijn. </w:t>
      </w:r>
    </w:p>
    <w:p w14:paraId="5BDB1527" w14:textId="77777777" w:rsidR="00B32EB8" w:rsidRPr="000B6873" w:rsidRDefault="00B32EB8" w:rsidP="00B32EB8">
      <w:pPr>
        <w:pStyle w:val="Default"/>
        <w:rPr>
          <w:rFonts w:ascii="Calibri" w:hAnsi="Calibri"/>
          <w:color w:val="auto"/>
          <w:sz w:val="22"/>
          <w:szCs w:val="22"/>
        </w:rPr>
      </w:pPr>
    </w:p>
    <w:p w14:paraId="7EC7528E" w14:textId="77777777" w:rsidR="00B32EB8" w:rsidRPr="000B6873" w:rsidRDefault="00B32EB8" w:rsidP="00B32EB8">
      <w:pPr>
        <w:pStyle w:val="Default"/>
        <w:rPr>
          <w:rFonts w:ascii="Calibri" w:hAnsi="Calibri"/>
          <w:color w:val="auto"/>
          <w:sz w:val="22"/>
          <w:szCs w:val="22"/>
        </w:rPr>
      </w:pPr>
    </w:p>
    <w:p w14:paraId="3FB7062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de ouders (en bij geen gehoor een door de ouders aangewezen contactpersoon ): </w:t>
      </w:r>
    </w:p>
    <w:p w14:paraId="6B74B81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Leg duidelijk uit wat er gebeurd is. </w:t>
      </w:r>
    </w:p>
    <w:p w14:paraId="77C7896B" w14:textId="77777777" w:rsidR="00B32EB8" w:rsidRPr="000B6873" w:rsidRDefault="00B32EB8" w:rsidP="00B32EB8">
      <w:pPr>
        <w:pStyle w:val="Default"/>
        <w:rPr>
          <w:rFonts w:ascii="Calibri" w:hAnsi="Calibri"/>
          <w:color w:val="auto"/>
          <w:sz w:val="22"/>
          <w:szCs w:val="22"/>
        </w:rPr>
      </w:pPr>
    </w:p>
    <w:p w14:paraId="3CEFD54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Vertel, indien bekend, wat de arts heeft gedaan/gezegd. </w:t>
      </w:r>
    </w:p>
    <w:p w14:paraId="57D5743C" w14:textId="77777777" w:rsidR="00B32EB8" w:rsidRPr="000B6873" w:rsidRDefault="00B32EB8" w:rsidP="00B32EB8">
      <w:pPr>
        <w:pStyle w:val="Default"/>
        <w:rPr>
          <w:rFonts w:ascii="Calibri" w:hAnsi="Calibri"/>
          <w:color w:val="auto"/>
          <w:sz w:val="22"/>
          <w:szCs w:val="22"/>
        </w:rPr>
      </w:pPr>
    </w:p>
    <w:p w14:paraId="32D8F6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geval van opname: geef door naar welk ziekenhuis de leerling is gegaan </w:t>
      </w:r>
    </w:p>
    <w:p w14:paraId="48689754" w14:textId="77777777" w:rsidR="00B32EB8" w:rsidRPr="000B6873" w:rsidRDefault="00B32EB8" w:rsidP="00B32EB8">
      <w:pPr>
        <w:rPr>
          <w:rFonts w:ascii="Calibri" w:hAnsi="Calibri"/>
          <w:sz w:val="22"/>
          <w:szCs w:val="22"/>
        </w:rPr>
      </w:pPr>
    </w:p>
    <w:p w14:paraId="6F8244D5" w14:textId="77777777" w:rsidR="00B32EB8" w:rsidRDefault="00B32EB8" w:rsidP="00B32EB8">
      <w:r w:rsidRPr="000B6873">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B32EB8" w:rsidRPr="000B6873" w14:paraId="229CE759" w14:textId="77777777" w:rsidTr="000B6873">
        <w:tc>
          <w:tcPr>
            <w:tcW w:w="9206" w:type="dxa"/>
            <w:shd w:val="clear" w:color="auto" w:fill="auto"/>
          </w:tcPr>
          <w:p w14:paraId="73979EFB" w14:textId="77777777" w:rsidR="00B32EB8" w:rsidRPr="000B6873" w:rsidRDefault="00B32EB8" w:rsidP="0042692C">
            <w:pPr>
              <w:rPr>
                <w:rFonts w:ascii="Calibri Light" w:hAnsi="Calibri Light"/>
                <w:b/>
                <w:sz w:val="22"/>
                <w:szCs w:val="22"/>
              </w:rPr>
            </w:pPr>
          </w:p>
          <w:p w14:paraId="1ABAE9EA" w14:textId="00A7782B" w:rsidR="00B32EB8" w:rsidRPr="000B6873" w:rsidRDefault="00AA5274" w:rsidP="000B6873">
            <w:pPr>
              <w:jc w:val="center"/>
              <w:rPr>
                <w:rFonts w:ascii="Calibri Light" w:hAnsi="Calibri Light"/>
                <w:b/>
                <w:sz w:val="22"/>
                <w:szCs w:val="22"/>
              </w:rPr>
            </w:pPr>
            <w:r w:rsidRPr="000B6873">
              <w:rPr>
                <w:rFonts w:ascii="Calibri Light" w:hAnsi="Calibri Light"/>
                <w:b/>
                <w:noProof/>
                <w:sz w:val="22"/>
                <w:szCs w:val="22"/>
              </w:rPr>
              <w:drawing>
                <wp:inline distT="0" distB="0" distL="0" distR="0" wp14:anchorId="06A3F42A" wp14:editId="432BC168">
                  <wp:extent cx="5596255" cy="1973580"/>
                  <wp:effectExtent l="0" t="0" r="0" b="0"/>
                  <wp:docPr id="1" name="Afbeelding 3" descr="\\S-server\Organisatie\Mijn Documenten\Onderwijs\1 - Algemeen\1.2 - Basisgegevens\Logo's\logo marenland\nieuwe logo's 2015\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server\Organisatie\Mijn Documenten\Onderwijs\1 - Algemeen\1.2 - Basisgegevens\Logo's\logo marenland\nieuwe logo's 2015\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0FAC6AB0" w14:textId="77777777" w:rsidR="00B32EB8" w:rsidRPr="000B6873" w:rsidRDefault="00B32EB8" w:rsidP="000B6873">
            <w:pPr>
              <w:jc w:val="center"/>
              <w:rPr>
                <w:rFonts w:ascii="Calibri Light" w:hAnsi="Calibri Light"/>
                <w:b/>
                <w:sz w:val="22"/>
                <w:szCs w:val="22"/>
              </w:rPr>
            </w:pPr>
          </w:p>
          <w:p w14:paraId="648589A6" w14:textId="77777777" w:rsidR="00B32EB8" w:rsidRPr="000B6873" w:rsidRDefault="00B32EB8" w:rsidP="000B6873">
            <w:pPr>
              <w:jc w:val="center"/>
              <w:rPr>
                <w:rFonts w:ascii="Calibri Light" w:hAnsi="Calibri Light"/>
                <w:b/>
                <w:sz w:val="22"/>
                <w:szCs w:val="22"/>
              </w:rPr>
            </w:pPr>
          </w:p>
          <w:p w14:paraId="71FE897B" w14:textId="77777777" w:rsidR="00B32EB8" w:rsidRPr="000B6873" w:rsidRDefault="00B32EB8" w:rsidP="000B6873">
            <w:pPr>
              <w:jc w:val="center"/>
              <w:rPr>
                <w:rFonts w:ascii="Calibri" w:hAnsi="Calibri"/>
                <w:b/>
                <w:sz w:val="32"/>
                <w:szCs w:val="22"/>
              </w:rPr>
            </w:pPr>
            <w:r w:rsidRPr="000B6873">
              <w:rPr>
                <w:rFonts w:ascii="Calibri" w:hAnsi="Calibri"/>
                <w:b/>
                <w:sz w:val="32"/>
                <w:szCs w:val="22"/>
              </w:rPr>
              <w:t xml:space="preserve">Protocol toelating en verwijdering </w:t>
            </w:r>
          </w:p>
          <w:p w14:paraId="4CED2E44" w14:textId="77777777" w:rsidR="008729D3" w:rsidRPr="000B6873" w:rsidRDefault="008729D3" w:rsidP="000B6873">
            <w:pPr>
              <w:jc w:val="center"/>
              <w:rPr>
                <w:rFonts w:ascii="Calibri" w:hAnsi="Calibri"/>
                <w:b/>
                <w:sz w:val="32"/>
                <w:szCs w:val="22"/>
              </w:rPr>
            </w:pPr>
          </w:p>
          <w:p w14:paraId="4214C6D6" w14:textId="77777777" w:rsidR="00B32EB8" w:rsidRPr="000B6873" w:rsidRDefault="00B32EB8" w:rsidP="000B6873">
            <w:pPr>
              <w:jc w:val="center"/>
              <w:rPr>
                <w:rFonts w:ascii="Calibri" w:hAnsi="Calibri"/>
                <w:b/>
                <w:sz w:val="32"/>
                <w:szCs w:val="22"/>
              </w:rPr>
            </w:pPr>
            <w:r w:rsidRPr="000B6873">
              <w:rPr>
                <w:rFonts w:ascii="Calibri" w:hAnsi="Calibri"/>
                <w:b/>
                <w:sz w:val="32"/>
                <w:szCs w:val="22"/>
              </w:rPr>
              <w:t>in het primair onderwijs</w:t>
            </w:r>
          </w:p>
          <w:p w14:paraId="321CDB4E" w14:textId="77777777" w:rsidR="00B32EB8" w:rsidRPr="000B6873" w:rsidRDefault="00B32EB8" w:rsidP="000B6873">
            <w:pPr>
              <w:jc w:val="center"/>
              <w:rPr>
                <w:rFonts w:ascii="Calibri Light" w:hAnsi="Calibri Light"/>
                <w:b/>
                <w:sz w:val="28"/>
                <w:szCs w:val="22"/>
              </w:rPr>
            </w:pPr>
          </w:p>
          <w:p w14:paraId="181617D4" w14:textId="77777777" w:rsidR="00B32EB8" w:rsidRPr="000B6873" w:rsidRDefault="00B32EB8" w:rsidP="0042692C">
            <w:pPr>
              <w:rPr>
                <w:rFonts w:ascii="Calibri Light" w:hAnsi="Calibri Light"/>
                <w:sz w:val="22"/>
                <w:szCs w:val="22"/>
              </w:rPr>
            </w:pPr>
          </w:p>
        </w:tc>
      </w:tr>
    </w:tbl>
    <w:p w14:paraId="7864182C" w14:textId="77777777" w:rsidR="00B32EB8" w:rsidRPr="00B32EB8" w:rsidRDefault="00B32EB8" w:rsidP="00B32EB8">
      <w:pPr>
        <w:rPr>
          <w:rFonts w:ascii="Calibri Light" w:hAnsi="Calibri Light"/>
          <w:sz w:val="22"/>
          <w:szCs w:val="22"/>
        </w:rPr>
      </w:pPr>
    </w:p>
    <w:p w14:paraId="33003DD5" w14:textId="77777777" w:rsidR="00B32EB8" w:rsidRPr="00B32EB8" w:rsidRDefault="00B32EB8" w:rsidP="00B32EB8">
      <w:pPr>
        <w:rPr>
          <w:rFonts w:ascii="Calibri Light" w:hAnsi="Calibri Light"/>
          <w:sz w:val="22"/>
          <w:szCs w:val="22"/>
        </w:rPr>
      </w:pPr>
    </w:p>
    <w:p w14:paraId="2B50D2F2" w14:textId="77777777" w:rsidR="00B32EB8" w:rsidRPr="00B32EB8" w:rsidRDefault="00B32EB8" w:rsidP="00B32EB8">
      <w:pPr>
        <w:rPr>
          <w:rFonts w:ascii="Calibri Light" w:hAnsi="Calibri Light"/>
          <w:sz w:val="22"/>
          <w:szCs w:val="22"/>
        </w:rPr>
      </w:pPr>
    </w:p>
    <w:p w14:paraId="56B95B17" w14:textId="77777777" w:rsidR="00B32EB8" w:rsidRPr="00B32EB8" w:rsidRDefault="00B32EB8" w:rsidP="00B32EB8">
      <w:pPr>
        <w:rPr>
          <w:rFonts w:ascii="Calibri Light" w:hAnsi="Calibri Light"/>
          <w:sz w:val="22"/>
          <w:szCs w:val="22"/>
        </w:rPr>
      </w:pPr>
    </w:p>
    <w:p w14:paraId="1FE85EA5" w14:textId="77777777" w:rsidR="00B32EB8" w:rsidRPr="00B32EB8" w:rsidRDefault="00B32EB8" w:rsidP="00B32EB8">
      <w:pPr>
        <w:rPr>
          <w:rFonts w:ascii="Calibri Light" w:hAnsi="Calibri Light"/>
          <w:sz w:val="22"/>
          <w:szCs w:val="22"/>
        </w:rPr>
      </w:pPr>
    </w:p>
    <w:p w14:paraId="308398E3" w14:textId="77777777" w:rsidR="00B32EB8" w:rsidRPr="00B32EB8" w:rsidRDefault="00B32EB8" w:rsidP="00B32EB8">
      <w:pPr>
        <w:rPr>
          <w:rFonts w:ascii="Calibri Light" w:hAnsi="Calibri Light"/>
          <w:sz w:val="22"/>
          <w:szCs w:val="22"/>
        </w:rPr>
      </w:pPr>
    </w:p>
    <w:p w14:paraId="438D181A" w14:textId="77777777" w:rsidR="00B32EB8" w:rsidRPr="00B32EB8" w:rsidRDefault="00B32EB8" w:rsidP="00B32EB8">
      <w:pPr>
        <w:rPr>
          <w:rFonts w:ascii="Calibri Light" w:hAnsi="Calibri Light"/>
          <w:sz w:val="22"/>
          <w:szCs w:val="22"/>
        </w:rPr>
      </w:pPr>
    </w:p>
    <w:p w14:paraId="16E27CE8" w14:textId="77777777" w:rsidR="00B32EB8" w:rsidRPr="00B32EB8" w:rsidRDefault="00B32EB8" w:rsidP="00B32EB8">
      <w:pPr>
        <w:rPr>
          <w:rFonts w:ascii="Calibri Light" w:hAnsi="Calibri Light"/>
          <w:sz w:val="22"/>
          <w:szCs w:val="22"/>
        </w:rPr>
      </w:pPr>
    </w:p>
    <w:p w14:paraId="09DE937F" w14:textId="77777777" w:rsidR="00B32EB8" w:rsidRPr="00B32EB8" w:rsidRDefault="00B32EB8" w:rsidP="00B32EB8">
      <w:pPr>
        <w:rPr>
          <w:rFonts w:ascii="Calibri Light" w:hAnsi="Calibri Light"/>
          <w:sz w:val="22"/>
          <w:szCs w:val="22"/>
        </w:rPr>
      </w:pPr>
    </w:p>
    <w:p w14:paraId="3ACD1FFE" w14:textId="77777777" w:rsidR="00B32EB8" w:rsidRPr="00B32EB8" w:rsidRDefault="00B32EB8" w:rsidP="00B32EB8">
      <w:pPr>
        <w:rPr>
          <w:rFonts w:ascii="Calibri Light" w:hAnsi="Calibri Light"/>
          <w:sz w:val="22"/>
          <w:szCs w:val="22"/>
        </w:rPr>
      </w:pPr>
    </w:p>
    <w:p w14:paraId="6A51173B" w14:textId="77777777" w:rsidR="00B32EB8" w:rsidRPr="00B32EB8" w:rsidRDefault="00B32EB8" w:rsidP="00B32EB8">
      <w:pPr>
        <w:rPr>
          <w:rFonts w:ascii="Calibri Light" w:hAnsi="Calibri Light"/>
          <w:sz w:val="22"/>
          <w:szCs w:val="22"/>
        </w:rPr>
      </w:pPr>
    </w:p>
    <w:p w14:paraId="43F528F8" w14:textId="77777777" w:rsidR="00B32EB8" w:rsidRPr="00B32EB8" w:rsidRDefault="00B32EB8" w:rsidP="00B32EB8">
      <w:pPr>
        <w:rPr>
          <w:rFonts w:ascii="Calibri Light" w:hAnsi="Calibri Light"/>
          <w:sz w:val="22"/>
          <w:szCs w:val="22"/>
        </w:rPr>
      </w:pPr>
    </w:p>
    <w:p w14:paraId="2F319992" w14:textId="77777777" w:rsidR="00B32EB8" w:rsidRPr="00B32EB8" w:rsidRDefault="00B32EB8" w:rsidP="00B32EB8">
      <w:pPr>
        <w:rPr>
          <w:rFonts w:ascii="Calibri Light" w:hAnsi="Calibri Light"/>
          <w:sz w:val="22"/>
          <w:szCs w:val="22"/>
        </w:rPr>
      </w:pPr>
    </w:p>
    <w:p w14:paraId="1CDD49F6" w14:textId="77777777" w:rsidR="00B32EB8" w:rsidRPr="00B32EB8" w:rsidRDefault="00B32EB8" w:rsidP="00B32EB8">
      <w:pPr>
        <w:rPr>
          <w:rFonts w:ascii="Calibri Light" w:hAnsi="Calibri Light"/>
          <w:sz w:val="22"/>
          <w:szCs w:val="22"/>
        </w:rPr>
      </w:pPr>
    </w:p>
    <w:p w14:paraId="706B26A0" w14:textId="77777777" w:rsidR="00B32EB8" w:rsidRPr="00B32EB8" w:rsidRDefault="00B32EB8" w:rsidP="00B32EB8">
      <w:pPr>
        <w:rPr>
          <w:rFonts w:ascii="Calibri Light" w:hAnsi="Calibri Light"/>
          <w:sz w:val="22"/>
          <w:szCs w:val="22"/>
        </w:rPr>
      </w:pPr>
    </w:p>
    <w:p w14:paraId="59B5B42C" w14:textId="77777777" w:rsidR="00B32EB8" w:rsidRPr="00B32EB8" w:rsidRDefault="00B32EB8" w:rsidP="00B32EB8">
      <w:pPr>
        <w:rPr>
          <w:rFonts w:ascii="Calibri Light" w:hAnsi="Calibri Light"/>
          <w:sz w:val="22"/>
          <w:szCs w:val="22"/>
        </w:rPr>
      </w:pPr>
    </w:p>
    <w:p w14:paraId="2ACDD321" w14:textId="77777777" w:rsidR="00B32EB8" w:rsidRPr="00B32EB8" w:rsidRDefault="00B32EB8" w:rsidP="00B32EB8">
      <w:pPr>
        <w:rPr>
          <w:rFonts w:ascii="Calibri Light" w:hAnsi="Calibri Light"/>
          <w:sz w:val="22"/>
          <w:szCs w:val="22"/>
        </w:rPr>
      </w:pPr>
    </w:p>
    <w:p w14:paraId="352955FB" w14:textId="77777777" w:rsidR="00B32EB8" w:rsidRPr="00B32EB8" w:rsidRDefault="00B32EB8" w:rsidP="00B32EB8">
      <w:pPr>
        <w:rPr>
          <w:rFonts w:ascii="Calibri Light" w:hAnsi="Calibri Light"/>
          <w:sz w:val="22"/>
          <w:szCs w:val="22"/>
        </w:rPr>
      </w:pPr>
    </w:p>
    <w:p w14:paraId="0DD4527B" w14:textId="77777777" w:rsidR="00B32EB8" w:rsidRPr="00B32EB8" w:rsidRDefault="00B32EB8" w:rsidP="00B32EB8">
      <w:pPr>
        <w:rPr>
          <w:rFonts w:ascii="Calibri Light" w:hAnsi="Calibri Light"/>
          <w:sz w:val="22"/>
          <w:szCs w:val="22"/>
        </w:rPr>
      </w:pPr>
      <w:r w:rsidRPr="00B32EB8">
        <w:rPr>
          <w:rFonts w:ascii="Calibri Light" w:hAnsi="Calibri Light"/>
          <w:sz w:val="22"/>
          <w:szCs w:val="22"/>
        </w:rPr>
        <w:t xml:space="preserve">                                                                                                  </w:t>
      </w:r>
    </w:p>
    <w:p w14:paraId="256CF96C" w14:textId="77777777" w:rsidR="00B32EB8" w:rsidRPr="00B32EB8" w:rsidRDefault="00B32EB8" w:rsidP="00B32EB8">
      <w:pPr>
        <w:rPr>
          <w:rFonts w:ascii="Calibri Light" w:hAnsi="Calibri Light"/>
          <w:sz w:val="22"/>
          <w:szCs w:val="22"/>
        </w:rPr>
      </w:pPr>
    </w:p>
    <w:p w14:paraId="60A97BAD" w14:textId="77777777" w:rsidR="00B32EB8" w:rsidRPr="00B32EB8" w:rsidRDefault="00B32EB8" w:rsidP="00B32EB8">
      <w:pPr>
        <w:rPr>
          <w:rFonts w:ascii="Calibri Light" w:hAnsi="Calibri Light"/>
          <w:sz w:val="22"/>
          <w:szCs w:val="22"/>
        </w:rPr>
      </w:pPr>
    </w:p>
    <w:p w14:paraId="60FA74B6" w14:textId="77777777" w:rsidR="00B32EB8" w:rsidRPr="00B32EB8" w:rsidRDefault="00B32EB8" w:rsidP="00B32EB8">
      <w:pPr>
        <w:rPr>
          <w:rFonts w:ascii="Calibri Light" w:hAnsi="Calibri Light"/>
          <w:sz w:val="22"/>
          <w:szCs w:val="22"/>
        </w:rPr>
      </w:pPr>
    </w:p>
    <w:p w14:paraId="035C544B" w14:textId="77777777" w:rsidR="00B32EB8" w:rsidRPr="00B32EB8" w:rsidRDefault="00B32EB8" w:rsidP="00B32EB8">
      <w:pPr>
        <w:rPr>
          <w:rFonts w:ascii="Calibri Light" w:hAnsi="Calibri Light"/>
          <w:sz w:val="22"/>
          <w:szCs w:val="22"/>
        </w:rPr>
      </w:pPr>
    </w:p>
    <w:p w14:paraId="081A837D" w14:textId="77777777" w:rsidR="008729D3" w:rsidRPr="004C1168" w:rsidRDefault="008729D3" w:rsidP="008729D3">
      <w:pPr>
        <w:rPr>
          <w:rFonts w:ascii="Calibri" w:hAnsi="Calibri" w:cs="Arial"/>
          <w:color w:val="3C3C3C"/>
          <w:sz w:val="22"/>
          <w:szCs w:val="22"/>
        </w:rPr>
      </w:pPr>
      <w:r>
        <w:rPr>
          <w:rFonts w:ascii="Calibri" w:hAnsi="Calibri" w:cs="Arial"/>
          <w:color w:val="3C3C3C"/>
          <w:sz w:val="22"/>
          <w:szCs w:val="22"/>
        </w:rPr>
        <w:t>Bijlage 2 bij het veiligheidsbeleid</w:t>
      </w:r>
    </w:p>
    <w:p w14:paraId="7C32F566" w14:textId="77777777" w:rsidR="00B32EB8" w:rsidRPr="00B32EB8" w:rsidRDefault="008729D3" w:rsidP="00B32EB8">
      <w:pPr>
        <w:rPr>
          <w:rFonts w:ascii="Calibri Light" w:hAnsi="Calibri Light"/>
          <w:sz w:val="22"/>
          <w:szCs w:val="22"/>
        </w:rPr>
      </w:pPr>
      <w:r>
        <w:rPr>
          <w:rFonts w:ascii="Calibri Light" w:hAnsi="Calibri Light"/>
          <w:sz w:val="22"/>
          <w:szCs w:val="22"/>
        </w:rPr>
        <w:t>Januari 2018</w:t>
      </w:r>
    </w:p>
    <w:p w14:paraId="49FD4397" w14:textId="77777777" w:rsidR="00B32EB8" w:rsidRPr="00B32EB8" w:rsidRDefault="00B32EB8" w:rsidP="00B32EB8">
      <w:pPr>
        <w:rPr>
          <w:rFonts w:ascii="Calibri Light" w:hAnsi="Calibri Light"/>
          <w:sz w:val="22"/>
          <w:szCs w:val="22"/>
        </w:rPr>
      </w:pPr>
    </w:p>
    <w:p w14:paraId="1416C350" w14:textId="77777777" w:rsidR="00B32EB8" w:rsidRPr="00B32EB8" w:rsidRDefault="00B32EB8" w:rsidP="00B32EB8">
      <w:pPr>
        <w:rPr>
          <w:rFonts w:ascii="Calibri Light" w:hAnsi="Calibri Light"/>
          <w:sz w:val="22"/>
          <w:szCs w:val="22"/>
        </w:rPr>
      </w:pPr>
    </w:p>
    <w:p w14:paraId="484F842B" w14:textId="77777777" w:rsidR="00B32EB8" w:rsidRPr="00B32EB8" w:rsidRDefault="00B32EB8" w:rsidP="00B32EB8">
      <w:pPr>
        <w:rPr>
          <w:rFonts w:ascii="Calibri Light" w:hAnsi="Calibri Light"/>
          <w:sz w:val="22"/>
          <w:szCs w:val="22"/>
        </w:rPr>
      </w:pPr>
    </w:p>
    <w:p w14:paraId="2D8E30A0" w14:textId="77777777" w:rsidR="00B32EB8" w:rsidRPr="00B32EB8" w:rsidRDefault="00B32EB8" w:rsidP="00B32EB8">
      <w:pPr>
        <w:rPr>
          <w:rFonts w:ascii="Calibri Light" w:hAnsi="Calibri Light"/>
          <w:sz w:val="22"/>
          <w:szCs w:val="22"/>
        </w:rPr>
      </w:pPr>
    </w:p>
    <w:p w14:paraId="42EC3D25" w14:textId="77777777" w:rsidR="00B32EB8" w:rsidRPr="00B32EB8" w:rsidRDefault="00B32EB8" w:rsidP="00B32EB8">
      <w:pPr>
        <w:rPr>
          <w:rFonts w:ascii="Calibri Light" w:hAnsi="Calibri Light"/>
          <w:sz w:val="22"/>
          <w:szCs w:val="22"/>
        </w:rPr>
      </w:pPr>
    </w:p>
    <w:p w14:paraId="7BF2982B" w14:textId="77777777" w:rsidR="00B32EB8" w:rsidRPr="000B6873" w:rsidRDefault="00B32EB8" w:rsidP="00B32EB8">
      <w:pPr>
        <w:rPr>
          <w:rFonts w:ascii="Calibri" w:hAnsi="Calibri"/>
          <w:b/>
          <w:sz w:val="22"/>
          <w:szCs w:val="22"/>
        </w:rPr>
      </w:pPr>
      <w:r w:rsidRPr="000B6873">
        <w:rPr>
          <w:rFonts w:ascii="Calibri" w:hAnsi="Calibri"/>
          <w:b/>
          <w:sz w:val="22"/>
          <w:szCs w:val="22"/>
        </w:rPr>
        <w:lastRenderedPageBreak/>
        <w:t>Bijlage 2: Protocol toelating en verwijdering in het primair onderwijs</w:t>
      </w:r>
    </w:p>
    <w:p w14:paraId="24C4A0C2" w14:textId="77777777" w:rsidR="008729D3" w:rsidRPr="000B6873" w:rsidRDefault="008729D3" w:rsidP="00B32EB8">
      <w:pPr>
        <w:rPr>
          <w:rFonts w:ascii="Calibri" w:hAnsi="Calibri"/>
          <w:sz w:val="22"/>
          <w:szCs w:val="22"/>
        </w:rPr>
      </w:pPr>
    </w:p>
    <w:p w14:paraId="26580520" w14:textId="77777777" w:rsidR="00B32EB8" w:rsidRPr="000B6873" w:rsidRDefault="00B32EB8" w:rsidP="00B32EB8">
      <w:pPr>
        <w:rPr>
          <w:rFonts w:ascii="Calibri" w:hAnsi="Calibri"/>
          <w:b/>
          <w:sz w:val="22"/>
          <w:szCs w:val="22"/>
        </w:rPr>
      </w:pPr>
      <w:r w:rsidRPr="000B6873">
        <w:rPr>
          <w:rFonts w:ascii="Calibri" w:hAnsi="Calibri"/>
          <w:b/>
          <w:sz w:val="22"/>
          <w:szCs w:val="22"/>
        </w:rPr>
        <w:t>Inhoud</w:t>
      </w:r>
    </w:p>
    <w:tbl>
      <w:tblPr>
        <w:tblW w:w="0" w:type="auto"/>
        <w:tblLook w:val="04A0" w:firstRow="1" w:lastRow="0" w:firstColumn="1" w:lastColumn="0" w:noHBand="0" w:noVBand="1"/>
      </w:tblPr>
      <w:tblGrid>
        <w:gridCol w:w="7938"/>
        <w:gridCol w:w="883"/>
      </w:tblGrid>
      <w:tr w:rsidR="00B32EB8" w:rsidRPr="000B6873" w14:paraId="15A9ADB8" w14:textId="77777777" w:rsidTr="000B6873">
        <w:tc>
          <w:tcPr>
            <w:tcW w:w="7938" w:type="dxa"/>
            <w:shd w:val="clear" w:color="auto" w:fill="auto"/>
          </w:tcPr>
          <w:p w14:paraId="19C95D84" w14:textId="77777777" w:rsidR="00B32EB8" w:rsidRPr="000B6873" w:rsidRDefault="00B32EB8" w:rsidP="0042692C">
            <w:pPr>
              <w:rPr>
                <w:rFonts w:ascii="Calibri" w:hAnsi="Calibri"/>
                <w:sz w:val="22"/>
                <w:szCs w:val="22"/>
              </w:rPr>
            </w:pPr>
          </w:p>
        </w:tc>
        <w:tc>
          <w:tcPr>
            <w:tcW w:w="883" w:type="dxa"/>
            <w:shd w:val="clear" w:color="auto" w:fill="auto"/>
          </w:tcPr>
          <w:p w14:paraId="5D154FF7" w14:textId="77777777" w:rsidR="00B32EB8" w:rsidRPr="000B6873" w:rsidRDefault="00B32EB8" w:rsidP="0042692C">
            <w:pPr>
              <w:rPr>
                <w:rFonts w:ascii="Calibri" w:hAnsi="Calibri"/>
                <w:sz w:val="22"/>
                <w:szCs w:val="22"/>
              </w:rPr>
            </w:pPr>
          </w:p>
        </w:tc>
      </w:tr>
      <w:tr w:rsidR="00B32EB8" w:rsidRPr="000B6873" w14:paraId="3EBAFD54" w14:textId="77777777" w:rsidTr="000B6873">
        <w:tc>
          <w:tcPr>
            <w:tcW w:w="7938" w:type="dxa"/>
            <w:shd w:val="clear" w:color="auto" w:fill="auto"/>
          </w:tcPr>
          <w:p w14:paraId="297A3068" w14:textId="77777777" w:rsidR="00B32EB8" w:rsidRPr="000B6873" w:rsidRDefault="00B32EB8" w:rsidP="0042692C">
            <w:pPr>
              <w:rPr>
                <w:rFonts w:ascii="Calibri" w:hAnsi="Calibri"/>
                <w:sz w:val="22"/>
                <w:szCs w:val="22"/>
              </w:rPr>
            </w:pPr>
            <w:r w:rsidRPr="000B6873">
              <w:rPr>
                <w:rFonts w:ascii="Calibri" w:hAnsi="Calibri"/>
                <w:sz w:val="22"/>
                <w:szCs w:val="22"/>
              </w:rPr>
              <w:t>1. Algemene uiteenzetting.</w:t>
            </w:r>
          </w:p>
        </w:tc>
        <w:tc>
          <w:tcPr>
            <w:tcW w:w="883" w:type="dxa"/>
            <w:shd w:val="clear" w:color="auto" w:fill="auto"/>
          </w:tcPr>
          <w:p w14:paraId="4F9FC0F9" w14:textId="77777777" w:rsidR="00B32EB8" w:rsidRPr="000B6873" w:rsidRDefault="00B32EB8" w:rsidP="0042692C">
            <w:pPr>
              <w:rPr>
                <w:rFonts w:ascii="Calibri" w:hAnsi="Calibri"/>
                <w:sz w:val="22"/>
                <w:szCs w:val="22"/>
              </w:rPr>
            </w:pPr>
          </w:p>
        </w:tc>
      </w:tr>
      <w:tr w:rsidR="00B32EB8" w:rsidRPr="000B6873" w14:paraId="093AC297" w14:textId="77777777" w:rsidTr="000B6873">
        <w:tc>
          <w:tcPr>
            <w:tcW w:w="7938" w:type="dxa"/>
            <w:shd w:val="clear" w:color="auto" w:fill="auto"/>
          </w:tcPr>
          <w:p w14:paraId="2695566F"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Leerplicht en vrije schoolkeuze als bepalende principes.</w:t>
            </w:r>
          </w:p>
        </w:tc>
        <w:tc>
          <w:tcPr>
            <w:tcW w:w="883" w:type="dxa"/>
            <w:shd w:val="clear" w:color="auto" w:fill="auto"/>
          </w:tcPr>
          <w:p w14:paraId="4A21AEC6" w14:textId="77777777" w:rsidR="00B32EB8" w:rsidRPr="000B6873" w:rsidRDefault="00B32EB8" w:rsidP="0042692C">
            <w:pPr>
              <w:rPr>
                <w:rFonts w:ascii="Calibri" w:hAnsi="Calibri"/>
                <w:sz w:val="22"/>
                <w:szCs w:val="22"/>
              </w:rPr>
            </w:pPr>
          </w:p>
        </w:tc>
      </w:tr>
      <w:tr w:rsidR="00B32EB8" w:rsidRPr="000B6873" w14:paraId="128450E7" w14:textId="77777777" w:rsidTr="000B6873">
        <w:tc>
          <w:tcPr>
            <w:tcW w:w="7938" w:type="dxa"/>
            <w:shd w:val="clear" w:color="auto" w:fill="auto"/>
          </w:tcPr>
          <w:p w14:paraId="2E47DA79"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Toegankelijkheid.</w:t>
            </w:r>
          </w:p>
        </w:tc>
        <w:tc>
          <w:tcPr>
            <w:tcW w:w="883" w:type="dxa"/>
            <w:shd w:val="clear" w:color="auto" w:fill="auto"/>
          </w:tcPr>
          <w:p w14:paraId="15950F9A" w14:textId="77777777" w:rsidR="00B32EB8" w:rsidRPr="000B6873" w:rsidRDefault="00B32EB8" w:rsidP="0042692C">
            <w:pPr>
              <w:rPr>
                <w:rFonts w:ascii="Calibri" w:hAnsi="Calibri"/>
                <w:sz w:val="22"/>
                <w:szCs w:val="22"/>
              </w:rPr>
            </w:pPr>
          </w:p>
        </w:tc>
      </w:tr>
      <w:tr w:rsidR="00B32EB8" w:rsidRPr="000B6873" w14:paraId="14D8BC9E" w14:textId="77777777" w:rsidTr="000B6873">
        <w:tc>
          <w:tcPr>
            <w:tcW w:w="7938" w:type="dxa"/>
            <w:shd w:val="clear" w:color="auto" w:fill="auto"/>
          </w:tcPr>
          <w:p w14:paraId="79206C1B"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Schoolkwestie.</w:t>
            </w:r>
          </w:p>
        </w:tc>
        <w:tc>
          <w:tcPr>
            <w:tcW w:w="883" w:type="dxa"/>
            <w:shd w:val="clear" w:color="auto" w:fill="auto"/>
          </w:tcPr>
          <w:p w14:paraId="6BE03EDE" w14:textId="77777777" w:rsidR="00B32EB8" w:rsidRPr="000B6873" w:rsidRDefault="00B32EB8" w:rsidP="0042692C">
            <w:pPr>
              <w:rPr>
                <w:rFonts w:ascii="Calibri" w:hAnsi="Calibri"/>
                <w:sz w:val="22"/>
                <w:szCs w:val="22"/>
              </w:rPr>
            </w:pPr>
          </w:p>
        </w:tc>
      </w:tr>
      <w:tr w:rsidR="00B32EB8" w:rsidRPr="000B6873" w14:paraId="0234653A" w14:textId="77777777" w:rsidTr="000B6873">
        <w:tc>
          <w:tcPr>
            <w:tcW w:w="7938" w:type="dxa"/>
            <w:shd w:val="clear" w:color="auto" w:fill="auto"/>
          </w:tcPr>
          <w:p w14:paraId="59C8B783"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Toepasselijke wetsbepalingen.</w:t>
            </w:r>
          </w:p>
        </w:tc>
        <w:tc>
          <w:tcPr>
            <w:tcW w:w="883" w:type="dxa"/>
            <w:shd w:val="clear" w:color="auto" w:fill="auto"/>
          </w:tcPr>
          <w:p w14:paraId="04350CB0" w14:textId="77777777" w:rsidR="00B32EB8" w:rsidRPr="000B6873" w:rsidRDefault="00B32EB8" w:rsidP="0042692C">
            <w:pPr>
              <w:rPr>
                <w:rFonts w:ascii="Calibri" w:hAnsi="Calibri"/>
                <w:sz w:val="22"/>
                <w:szCs w:val="22"/>
              </w:rPr>
            </w:pPr>
          </w:p>
        </w:tc>
      </w:tr>
      <w:tr w:rsidR="00B32EB8" w:rsidRPr="000B6873" w14:paraId="6411B418" w14:textId="77777777" w:rsidTr="000B6873">
        <w:tc>
          <w:tcPr>
            <w:tcW w:w="7938" w:type="dxa"/>
            <w:shd w:val="clear" w:color="auto" w:fill="auto"/>
          </w:tcPr>
          <w:p w14:paraId="2F1C18C5" w14:textId="77777777" w:rsidR="00B32EB8" w:rsidRPr="000B6873" w:rsidRDefault="00B32EB8" w:rsidP="0042692C">
            <w:pPr>
              <w:rPr>
                <w:rFonts w:ascii="Calibri" w:hAnsi="Calibri"/>
                <w:sz w:val="22"/>
                <w:szCs w:val="22"/>
              </w:rPr>
            </w:pPr>
          </w:p>
        </w:tc>
        <w:tc>
          <w:tcPr>
            <w:tcW w:w="883" w:type="dxa"/>
            <w:shd w:val="clear" w:color="auto" w:fill="auto"/>
          </w:tcPr>
          <w:p w14:paraId="63EF07F8" w14:textId="77777777" w:rsidR="00B32EB8" w:rsidRPr="000B6873" w:rsidRDefault="00B32EB8" w:rsidP="0042692C">
            <w:pPr>
              <w:rPr>
                <w:rFonts w:ascii="Calibri" w:hAnsi="Calibri"/>
                <w:sz w:val="22"/>
                <w:szCs w:val="22"/>
              </w:rPr>
            </w:pPr>
          </w:p>
        </w:tc>
      </w:tr>
      <w:tr w:rsidR="00B32EB8" w:rsidRPr="000B6873" w14:paraId="690822D7" w14:textId="77777777" w:rsidTr="000B6873">
        <w:tc>
          <w:tcPr>
            <w:tcW w:w="7938" w:type="dxa"/>
            <w:shd w:val="clear" w:color="auto" w:fill="auto"/>
          </w:tcPr>
          <w:p w14:paraId="1636F85A" w14:textId="77777777" w:rsidR="00B32EB8" w:rsidRPr="000B6873" w:rsidRDefault="00B32EB8" w:rsidP="0042692C">
            <w:pPr>
              <w:rPr>
                <w:rFonts w:ascii="Calibri" w:hAnsi="Calibri"/>
                <w:sz w:val="22"/>
                <w:szCs w:val="22"/>
              </w:rPr>
            </w:pPr>
          </w:p>
        </w:tc>
        <w:tc>
          <w:tcPr>
            <w:tcW w:w="883" w:type="dxa"/>
            <w:shd w:val="clear" w:color="auto" w:fill="auto"/>
          </w:tcPr>
          <w:p w14:paraId="55E2634B" w14:textId="77777777" w:rsidR="00B32EB8" w:rsidRPr="000B6873" w:rsidRDefault="00B32EB8" w:rsidP="0042692C">
            <w:pPr>
              <w:rPr>
                <w:rFonts w:ascii="Calibri" w:hAnsi="Calibri"/>
                <w:sz w:val="22"/>
                <w:szCs w:val="22"/>
              </w:rPr>
            </w:pPr>
          </w:p>
        </w:tc>
      </w:tr>
      <w:tr w:rsidR="00B32EB8" w:rsidRPr="000B6873" w14:paraId="640B7A58" w14:textId="77777777" w:rsidTr="000B6873">
        <w:tc>
          <w:tcPr>
            <w:tcW w:w="7938" w:type="dxa"/>
            <w:shd w:val="clear" w:color="auto" w:fill="auto"/>
          </w:tcPr>
          <w:p w14:paraId="782D6FD6"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Toelating en weigering in het basisonderwijs.</w:t>
            </w:r>
          </w:p>
        </w:tc>
        <w:tc>
          <w:tcPr>
            <w:tcW w:w="883" w:type="dxa"/>
            <w:shd w:val="clear" w:color="auto" w:fill="auto"/>
          </w:tcPr>
          <w:p w14:paraId="02286DDD" w14:textId="77777777" w:rsidR="00B32EB8" w:rsidRPr="000B6873" w:rsidRDefault="00B32EB8" w:rsidP="0042692C">
            <w:pPr>
              <w:rPr>
                <w:rFonts w:ascii="Calibri" w:hAnsi="Calibri"/>
                <w:sz w:val="22"/>
                <w:szCs w:val="22"/>
              </w:rPr>
            </w:pPr>
          </w:p>
        </w:tc>
      </w:tr>
      <w:tr w:rsidR="00B32EB8" w:rsidRPr="000B6873" w14:paraId="089AE616" w14:textId="77777777" w:rsidTr="000B6873">
        <w:tc>
          <w:tcPr>
            <w:tcW w:w="7938" w:type="dxa"/>
            <w:shd w:val="clear" w:color="auto" w:fill="auto"/>
          </w:tcPr>
          <w:p w14:paraId="2761719E"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Zorgplicht.</w:t>
            </w:r>
          </w:p>
          <w:p w14:paraId="6050773D"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Aanmelding.</w:t>
            </w:r>
            <w:r w:rsidRPr="000B6873">
              <w:rPr>
                <w:rFonts w:ascii="Calibri" w:hAnsi="Calibri"/>
                <w:sz w:val="22"/>
                <w:szCs w:val="22"/>
              </w:rPr>
              <w:tab/>
            </w:r>
            <w:r w:rsidRPr="000B6873">
              <w:rPr>
                <w:rFonts w:ascii="Calibri" w:hAnsi="Calibri"/>
                <w:sz w:val="22"/>
                <w:szCs w:val="22"/>
              </w:rPr>
              <w:tab/>
            </w:r>
          </w:p>
        </w:tc>
        <w:tc>
          <w:tcPr>
            <w:tcW w:w="883" w:type="dxa"/>
            <w:shd w:val="clear" w:color="auto" w:fill="auto"/>
          </w:tcPr>
          <w:p w14:paraId="09FB4BE2" w14:textId="77777777" w:rsidR="00B32EB8" w:rsidRPr="000B6873" w:rsidRDefault="00B32EB8" w:rsidP="0042692C">
            <w:pPr>
              <w:rPr>
                <w:rFonts w:ascii="Calibri" w:hAnsi="Calibri"/>
                <w:sz w:val="22"/>
                <w:szCs w:val="22"/>
              </w:rPr>
            </w:pPr>
          </w:p>
        </w:tc>
      </w:tr>
      <w:tr w:rsidR="00B32EB8" w:rsidRPr="000B6873" w14:paraId="00B0D8B0" w14:textId="77777777" w:rsidTr="000B6873">
        <w:tc>
          <w:tcPr>
            <w:tcW w:w="7938" w:type="dxa"/>
            <w:shd w:val="clear" w:color="auto" w:fill="auto"/>
          </w:tcPr>
          <w:p w14:paraId="39798A52"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Toelatingsbeleid.</w:t>
            </w:r>
            <w:r w:rsidRPr="000B6873">
              <w:rPr>
                <w:rFonts w:ascii="Calibri" w:hAnsi="Calibri"/>
                <w:sz w:val="22"/>
                <w:szCs w:val="22"/>
              </w:rPr>
              <w:tab/>
            </w:r>
          </w:p>
        </w:tc>
        <w:tc>
          <w:tcPr>
            <w:tcW w:w="883" w:type="dxa"/>
            <w:shd w:val="clear" w:color="auto" w:fill="auto"/>
          </w:tcPr>
          <w:p w14:paraId="06BC4BB3" w14:textId="77777777" w:rsidR="00B32EB8" w:rsidRPr="000B6873" w:rsidRDefault="00B32EB8" w:rsidP="0042692C">
            <w:pPr>
              <w:rPr>
                <w:rFonts w:ascii="Calibri" w:hAnsi="Calibri"/>
                <w:sz w:val="22"/>
                <w:szCs w:val="22"/>
              </w:rPr>
            </w:pPr>
          </w:p>
        </w:tc>
      </w:tr>
      <w:tr w:rsidR="00B32EB8" w:rsidRPr="000B6873" w14:paraId="15911E88" w14:textId="77777777" w:rsidTr="000B6873">
        <w:tc>
          <w:tcPr>
            <w:tcW w:w="7938" w:type="dxa"/>
            <w:shd w:val="clear" w:color="auto" w:fill="auto"/>
          </w:tcPr>
          <w:p w14:paraId="1B75966E"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Weigeringsgronden.</w:t>
            </w:r>
          </w:p>
        </w:tc>
        <w:tc>
          <w:tcPr>
            <w:tcW w:w="883" w:type="dxa"/>
            <w:shd w:val="clear" w:color="auto" w:fill="auto"/>
          </w:tcPr>
          <w:p w14:paraId="0918C02C" w14:textId="77777777" w:rsidR="00B32EB8" w:rsidRPr="000B6873" w:rsidRDefault="00B32EB8" w:rsidP="0042692C">
            <w:pPr>
              <w:rPr>
                <w:rFonts w:ascii="Calibri" w:hAnsi="Calibri"/>
                <w:sz w:val="22"/>
                <w:szCs w:val="22"/>
              </w:rPr>
            </w:pPr>
          </w:p>
        </w:tc>
      </w:tr>
      <w:tr w:rsidR="00B32EB8" w:rsidRPr="000B6873" w14:paraId="1496608D" w14:textId="77777777" w:rsidTr="000B6873">
        <w:tc>
          <w:tcPr>
            <w:tcW w:w="7938" w:type="dxa"/>
            <w:shd w:val="clear" w:color="auto" w:fill="auto"/>
          </w:tcPr>
          <w:p w14:paraId="7B4D0E9F" w14:textId="77777777" w:rsidR="00B32EB8" w:rsidRPr="000B6873" w:rsidRDefault="00B32EB8" w:rsidP="00E13252">
            <w:pPr>
              <w:pStyle w:val="Lijstalinea"/>
              <w:numPr>
                <w:ilvl w:val="2"/>
                <w:numId w:val="45"/>
              </w:numPr>
              <w:rPr>
                <w:rFonts w:ascii="Calibri" w:hAnsi="Calibri"/>
                <w:sz w:val="22"/>
                <w:szCs w:val="22"/>
              </w:rPr>
            </w:pPr>
            <w:r w:rsidRPr="000B6873">
              <w:rPr>
                <w:rFonts w:ascii="Calibri" w:hAnsi="Calibri"/>
                <w:sz w:val="22"/>
                <w:szCs w:val="22"/>
              </w:rPr>
              <w:t>Ernstige verstoring openbare rust en orde.</w:t>
            </w:r>
          </w:p>
        </w:tc>
        <w:tc>
          <w:tcPr>
            <w:tcW w:w="883" w:type="dxa"/>
            <w:shd w:val="clear" w:color="auto" w:fill="auto"/>
          </w:tcPr>
          <w:p w14:paraId="5636EFB2" w14:textId="77777777" w:rsidR="00B32EB8" w:rsidRPr="000B6873" w:rsidRDefault="00B32EB8" w:rsidP="0042692C">
            <w:pPr>
              <w:rPr>
                <w:rFonts w:ascii="Calibri" w:hAnsi="Calibri"/>
                <w:sz w:val="22"/>
                <w:szCs w:val="22"/>
              </w:rPr>
            </w:pPr>
          </w:p>
        </w:tc>
      </w:tr>
      <w:tr w:rsidR="00B32EB8" w:rsidRPr="000B6873" w14:paraId="3A62362E" w14:textId="77777777" w:rsidTr="000B6873">
        <w:tc>
          <w:tcPr>
            <w:tcW w:w="7938" w:type="dxa"/>
            <w:shd w:val="clear" w:color="auto" w:fill="auto"/>
          </w:tcPr>
          <w:p w14:paraId="6802AF60" w14:textId="77777777" w:rsidR="00B32EB8" w:rsidRPr="000B6873" w:rsidRDefault="00B32EB8" w:rsidP="0042692C">
            <w:pPr>
              <w:rPr>
                <w:rFonts w:ascii="Calibri" w:hAnsi="Calibri"/>
                <w:sz w:val="22"/>
                <w:szCs w:val="22"/>
              </w:rPr>
            </w:pPr>
            <w:r w:rsidRPr="000B6873">
              <w:rPr>
                <w:rFonts w:ascii="Calibri" w:hAnsi="Calibri"/>
                <w:sz w:val="22"/>
                <w:szCs w:val="22"/>
              </w:rPr>
              <w:t>2.5      Procedure bij weigering.</w:t>
            </w:r>
          </w:p>
        </w:tc>
        <w:tc>
          <w:tcPr>
            <w:tcW w:w="883" w:type="dxa"/>
            <w:shd w:val="clear" w:color="auto" w:fill="auto"/>
          </w:tcPr>
          <w:p w14:paraId="4A0EF1E2" w14:textId="77777777" w:rsidR="00B32EB8" w:rsidRPr="000B6873" w:rsidRDefault="00B32EB8" w:rsidP="0042692C">
            <w:pPr>
              <w:rPr>
                <w:rFonts w:ascii="Calibri" w:hAnsi="Calibri"/>
                <w:sz w:val="22"/>
                <w:szCs w:val="22"/>
              </w:rPr>
            </w:pPr>
          </w:p>
        </w:tc>
      </w:tr>
      <w:tr w:rsidR="00B32EB8" w:rsidRPr="000B6873" w14:paraId="6925D2C2" w14:textId="77777777" w:rsidTr="000B6873">
        <w:tc>
          <w:tcPr>
            <w:tcW w:w="7938" w:type="dxa"/>
            <w:shd w:val="clear" w:color="auto" w:fill="auto"/>
          </w:tcPr>
          <w:p w14:paraId="64C55CB3" w14:textId="77777777" w:rsidR="00B32EB8" w:rsidRPr="000B6873" w:rsidRDefault="00B32EB8" w:rsidP="0042692C">
            <w:pPr>
              <w:rPr>
                <w:rFonts w:ascii="Calibri" w:hAnsi="Calibri"/>
                <w:sz w:val="22"/>
                <w:szCs w:val="22"/>
              </w:rPr>
            </w:pPr>
            <w:r w:rsidRPr="000B6873">
              <w:rPr>
                <w:rFonts w:ascii="Calibri" w:hAnsi="Calibri"/>
                <w:sz w:val="22"/>
                <w:szCs w:val="22"/>
              </w:rPr>
              <w:t xml:space="preserve">           2.5.1.  Weigering op grond van gegevens die de ouders zelf hebben</w:t>
            </w:r>
          </w:p>
          <w:p w14:paraId="02821EA4" w14:textId="77777777" w:rsidR="00B32EB8" w:rsidRPr="000B6873" w:rsidRDefault="00B32EB8" w:rsidP="000B6873">
            <w:pPr>
              <w:tabs>
                <w:tab w:val="left" w:pos="1490"/>
              </w:tabs>
              <w:rPr>
                <w:rFonts w:ascii="Calibri" w:hAnsi="Calibri"/>
                <w:sz w:val="22"/>
                <w:szCs w:val="22"/>
              </w:rPr>
            </w:pPr>
            <w:r w:rsidRPr="000B6873">
              <w:rPr>
                <w:rFonts w:ascii="Calibri" w:hAnsi="Calibri"/>
                <w:sz w:val="22"/>
                <w:szCs w:val="22"/>
              </w:rPr>
              <w:t xml:space="preserve">         </w:t>
            </w:r>
            <w:r w:rsidRPr="000B6873">
              <w:rPr>
                <w:rFonts w:ascii="Calibri" w:hAnsi="Calibri"/>
                <w:sz w:val="22"/>
                <w:szCs w:val="22"/>
              </w:rPr>
              <w:tab/>
              <w:t>verstrekt.</w:t>
            </w:r>
          </w:p>
        </w:tc>
        <w:tc>
          <w:tcPr>
            <w:tcW w:w="883" w:type="dxa"/>
            <w:shd w:val="clear" w:color="auto" w:fill="auto"/>
          </w:tcPr>
          <w:p w14:paraId="54DE245C" w14:textId="77777777" w:rsidR="00B32EB8" w:rsidRPr="000B6873" w:rsidRDefault="00B32EB8" w:rsidP="0042692C">
            <w:pPr>
              <w:rPr>
                <w:rFonts w:ascii="Calibri" w:hAnsi="Calibri"/>
                <w:sz w:val="22"/>
                <w:szCs w:val="22"/>
              </w:rPr>
            </w:pPr>
          </w:p>
        </w:tc>
      </w:tr>
      <w:tr w:rsidR="00B32EB8" w:rsidRPr="000B6873" w14:paraId="04271ED6" w14:textId="77777777" w:rsidTr="000B6873">
        <w:tc>
          <w:tcPr>
            <w:tcW w:w="7938" w:type="dxa"/>
            <w:shd w:val="clear" w:color="auto" w:fill="auto"/>
          </w:tcPr>
          <w:p w14:paraId="6B135E8D" w14:textId="77777777" w:rsidR="00B32EB8" w:rsidRPr="000B6873" w:rsidRDefault="00B32EB8" w:rsidP="00E13252">
            <w:pPr>
              <w:pStyle w:val="Lijstalinea"/>
              <w:numPr>
                <w:ilvl w:val="2"/>
                <w:numId w:val="53"/>
              </w:numPr>
              <w:rPr>
                <w:rFonts w:ascii="Calibri" w:hAnsi="Calibri"/>
                <w:sz w:val="22"/>
                <w:szCs w:val="22"/>
              </w:rPr>
            </w:pPr>
            <w:r w:rsidRPr="000B6873">
              <w:rPr>
                <w:rFonts w:ascii="Calibri" w:hAnsi="Calibri"/>
                <w:sz w:val="22"/>
                <w:szCs w:val="22"/>
              </w:rPr>
              <w:t>Weigering op grond van andere gegevens dan verstrekt bij het verzoek om toelating.</w:t>
            </w:r>
          </w:p>
        </w:tc>
        <w:tc>
          <w:tcPr>
            <w:tcW w:w="883" w:type="dxa"/>
            <w:shd w:val="clear" w:color="auto" w:fill="auto"/>
          </w:tcPr>
          <w:p w14:paraId="611F2DA6" w14:textId="77777777" w:rsidR="00B32EB8" w:rsidRPr="000B6873" w:rsidRDefault="00B32EB8" w:rsidP="0042692C">
            <w:pPr>
              <w:rPr>
                <w:rFonts w:ascii="Calibri" w:hAnsi="Calibri"/>
                <w:sz w:val="22"/>
                <w:szCs w:val="22"/>
              </w:rPr>
            </w:pPr>
          </w:p>
        </w:tc>
      </w:tr>
      <w:tr w:rsidR="00B32EB8" w:rsidRPr="000B6873" w14:paraId="3614F057" w14:textId="77777777" w:rsidTr="000B6873">
        <w:tc>
          <w:tcPr>
            <w:tcW w:w="7938" w:type="dxa"/>
            <w:shd w:val="clear" w:color="auto" w:fill="auto"/>
          </w:tcPr>
          <w:p w14:paraId="6BD6AFF0" w14:textId="77777777" w:rsidR="00B32EB8" w:rsidRPr="000B6873" w:rsidRDefault="00B32EB8" w:rsidP="0042692C">
            <w:pPr>
              <w:rPr>
                <w:rFonts w:ascii="Calibri" w:hAnsi="Calibri"/>
                <w:sz w:val="22"/>
                <w:szCs w:val="22"/>
              </w:rPr>
            </w:pPr>
          </w:p>
          <w:p w14:paraId="26286CDF" w14:textId="77777777" w:rsidR="00B32EB8" w:rsidRPr="000B6873" w:rsidRDefault="00B32EB8" w:rsidP="0042692C">
            <w:pPr>
              <w:rPr>
                <w:rFonts w:ascii="Calibri" w:hAnsi="Calibri"/>
                <w:sz w:val="22"/>
                <w:szCs w:val="22"/>
              </w:rPr>
            </w:pPr>
          </w:p>
        </w:tc>
        <w:tc>
          <w:tcPr>
            <w:tcW w:w="883" w:type="dxa"/>
            <w:shd w:val="clear" w:color="auto" w:fill="auto"/>
          </w:tcPr>
          <w:p w14:paraId="77E56307" w14:textId="77777777" w:rsidR="00B32EB8" w:rsidRPr="000B6873" w:rsidRDefault="00B32EB8" w:rsidP="0042692C">
            <w:pPr>
              <w:rPr>
                <w:rFonts w:ascii="Calibri" w:hAnsi="Calibri"/>
                <w:sz w:val="22"/>
                <w:szCs w:val="22"/>
              </w:rPr>
            </w:pPr>
          </w:p>
        </w:tc>
      </w:tr>
      <w:tr w:rsidR="00B32EB8" w:rsidRPr="000B6873" w14:paraId="03BB61D1" w14:textId="77777777" w:rsidTr="000B6873">
        <w:tc>
          <w:tcPr>
            <w:tcW w:w="7938" w:type="dxa"/>
            <w:shd w:val="clear" w:color="auto" w:fill="auto"/>
          </w:tcPr>
          <w:p w14:paraId="5C55098D"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Ordemaatregelen.</w:t>
            </w:r>
          </w:p>
        </w:tc>
        <w:tc>
          <w:tcPr>
            <w:tcW w:w="883" w:type="dxa"/>
            <w:shd w:val="clear" w:color="auto" w:fill="auto"/>
          </w:tcPr>
          <w:p w14:paraId="455C5F28" w14:textId="77777777" w:rsidR="00B32EB8" w:rsidRPr="000B6873" w:rsidRDefault="00B32EB8" w:rsidP="0042692C">
            <w:pPr>
              <w:rPr>
                <w:rFonts w:ascii="Calibri" w:hAnsi="Calibri"/>
                <w:sz w:val="22"/>
                <w:szCs w:val="22"/>
              </w:rPr>
            </w:pPr>
          </w:p>
        </w:tc>
      </w:tr>
      <w:tr w:rsidR="00B32EB8" w:rsidRPr="000B6873" w14:paraId="27282DE5" w14:textId="77777777" w:rsidTr="000B6873">
        <w:tc>
          <w:tcPr>
            <w:tcW w:w="7938" w:type="dxa"/>
            <w:shd w:val="clear" w:color="auto" w:fill="auto"/>
          </w:tcPr>
          <w:p w14:paraId="46A45210" w14:textId="77777777" w:rsidR="00B32EB8" w:rsidRPr="000B6873" w:rsidRDefault="00B32EB8" w:rsidP="0042692C">
            <w:pPr>
              <w:rPr>
                <w:rFonts w:ascii="Calibri" w:hAnsi="Calibri"/>
                <w:sz w:val="22"/>
                <w:szCs w:val="22"/>
              </w:rPr>
            </w:pPr>
            <w:r w:rsidRPr="000B6873">
              <w:rPr>
                <w:rFonts w:ascii="Calibri" w:hAnsi="Calibri"/>
                <w:sz w:val="22"/>
                <w:szCs w:val="22"/>
              </w:rPr>
              <w:t>3.1.     Opvoedkundige en ordemaatregelen.</w:t>
            </w:r>
          </w:p>
        </w:tc>
        <w:tc>
          <w:tcPr>
            <w:tcW w:w="883" w:type="dxa"/>
            <w:shd w:val="clear" w:color="auto" w:fill="auto"/>
          </w:tcPr>
          <w:p w14:paraId="28ED0010" w14:textId="77777777" w:rsidR="00B32EB8" w:rsidRPr="000B6873" w:rsidRDefault="00B32EB8" w:rsidP="0042692C">
            <w:pPr>
              <w:rPr>
                <w:rFonts w:ascii="Calibri" w:hAnsi="Calibri"/>
                <w:sz w:val="22"/>
                <w:szCs w:val="22"/>
              </w:rPr>
            </w:pPr>
          </w:p>
        </w:tc>
      </w:tr>
      <w:tr w:rsidR="00B32EB8" w:rsidRPr="000B6873" w14:paraId="48AFB1CE" w14:textId="77777777" w:rsidTr="000B6873">
        <w:tc>
          <w:tcPr>
            <w:tcW w:w="7938" w:type="dxa"/>
            <w:shd w:val="clear" w:color="auto" w:fill="auto"/>
          </w:tcPr>
          <w:p w14:paraId="4B7579FD" w14:textId="77777777" w:rsidR="00B32EB8" w:rsidRPr="000B6873" w:rsidRDefault="00B32EB8" w:rsidP="0042692C">
            <w:pPr>
              <w:rPr>
                <w:rFonts w:ascii="Calibri" w:hAnsi="Calibri"/>
                <w:sz w:val="22"/>
                <w:szCs w:val="22"/>
              </w:rPr>
            </w:pPr>
            <w:r w:rsidRPr="000B6873">
              <w:rPr>
                <w:rFonts w:ascii="Calibri" w:hAnsi="Calibri"/>
                <w:sz w:val="22"/>
                <w:szCs w:val="22"/>
              </w:rPr>
              <w:t>3.2.     Schorsing.</w:t>
            </w:r>
          </w:p>
        </w:tc>
        <w:tc>
          <w:tcPr>
            <w:tcW w:w="883" w:type="dxa"/>
            <w:shd w:val="clear" w:color="auto" w:fill="auto"/>
          </w:tcPr>
          <w:p w14:paraId="74D5C9E8" w14:textId="77777777" w:rsidR="00B32EB8" w:rsidRPr="000B6873" w:rsidRDefault="00B32EB8" w:rsidP="0042692C">
            <w:pPr>
              <w:rPr>
                <w:rFonts w:ascii="Calibri" w:hAnsi="Calibri"/>
                <w:sz w:val="22"/>
                <w:szCs w:val="22"/>
              </w:rPr>
            </w:pPr>
          </w:p>
        </w:tc>
      </w:tr>
      <w:tr w:rsidR="00B32EB8" w:rsidRPr="000B6873" w14:paraId="142B2889" w14:textId="77777777" w:rsidTr="000B6873">
        <w:tc>
          <w:tcPr>
            <w:tcW w:w="7938" w:type="dxa"/>
            <w:shd w:val="clear" w:color="auto" w:fill="auto"/>
          </w:tcPr>
          <w:p w14:paraId="174514AA" w14:textId="77777777" w:rsidR="00B32EB8" w:rsidRPr="000B6873" w:rsidRDefault="00B32EB8" w:rsidP="0042692C">
            <w:pPr>
              <w:rPr>
                <w:rFonts w:ascii="Calibri" w:hAnsi="Calibri"/>
                <w:sz w:val="22"/>
                <w:szCs w:val="22"/>
              </w:rPr>
            </w:pPr>
          </w:p>
          <w:p w14:paraId="503675A7" w14:textId="77777777" w:rsidR="00B32EB8" w:rsidRPr="000B6873" w:rsidRDefault="00B32EB8" w:rsidP="0042692C">
            <w:pPr>
              <w:rPr>
                <w:rFonts w:ascii="Calibri" w:hAnsi="Calibri"/>
                <w:sz w:val="22"/>
                <w:szCs w:val="22"/>
              </w:rPr>
            </w:pPr>
          </w:p>
        </w:tc>
        <w:tc>
          <w:tcPr>
            <w:tcW w:w="883" w:type="dxa"/>
            <w:shd w:val="clear" w:color="auto" w:fill="auto"/>
          </w:tcPr>
          <w:p w14:paraId="544C74D6" w14:textId="77777777" w:rsidR="00B32EB8" w:rsidRPr="000B6873" w:rsidRDefault="00B32EB8" w:rsidP="0042692C">
            <w:pPr>
              <w:rPr>
                <w:rFonts w:ascii="Calibri" w:hAnsi="Calibri"/>
                <w:sz w:val="22"/>
                <w:szCs w:val="22"/>
              </w:rPr>
            </w:pPr>
          </w:p>
        </w:tc>
      </w:tr>
      <w:tr w:rsidR="00B32EB8" w:rsidRPr="000B6873" w14:paraId="7D444507" w14:textId="77777777" w:rsidTr="000B6873">
        <w:tc>
          <w:tcPr>
            <w:tcW w:w="7938" w:type="dxa"/>
            <w:shd w:val="clear" w:color="auto" w:fill="auto"/>
          </w:tcPr>
          <w:p w14:paraId="56BECDBC"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Verwijdering.</w:t>
            </w:r>
          </w:p>
        </w:tc>
        <w:tc>
          <w:tcPr>
            <w:tcW w:w="883" w:type="dxa"/>
            <w:shd w:val="clear" w:color="auto" w:fill="auto"/>
          </w:tcPr>
          <w:p w14:paraId="70E78773" w14:textId="77777777" w:rsidR="00B32EB8" w:rsidRPr="000B6873" w:rsidRDefault="00B32EB8" w:rsidP="0042692C">
            <w:pPr>
              <w:rPr>
                <w:rFonts w:ascii="Calibri" w:hAnsi="Calibri"/>
                <w:sz w:val="22"/>
                <w:szCs w:val="22"/>
              </w:rPr>
            </w:pPr>
          </w:p>
        </w:tc>
      </w:tr>
      <w:tr w:rsidR="00B32EB8" w:rsidRPr="000B6873" w14:paraId="7D60DAFD" w14:textId="77777777" w:rsidTr="000B6873">
        <w:tc>
          <w:tcPr>
            <w:tcW w:w="7938" w:type="dxa"/>
            <w:shd w:val="clear" w:color="auto" w:fill="auto"/>
          </w:tcPr>
          <w:p w14:paraId="3F19204B" w14:textId="77777777" w:rsidR="00B32EB8" w:rsidRPr="000B6873" w:rsidRDefault="00B32EB8" w:rsidP="0042692C">
            <w:pPr>
              <w:rPr>
                <w:rFonts w:ascii="Calibri" w:hAnsi="Calibri"/>
                <w:sz w:val="22"/>
                <w:szCs w:val="22"/>
              </w:rPr>
            </w:pPr>
            <w:r w:rsidRPr="000B6873">
              <w:rPr>
                <w:rFonts w:ascii="Calibri" w:hAnsi="Calibri"/>
                <w:sz w:val="22"/>
                <w:szCs w:val="22"/>
              </w:rPr>
              <w:t>4.1.     Algemene uitgangspunten.</w:t>
            </w:r>
          </w:p>
        </w:tc>
        <w:tc>
          <w:tcPr>
            <w:tcW w:w="883" w:type="dxa"/>
            <w:shd w:val="clear" w:color="auto" w:fill="auto"/>
          </w:tcPr>
          <w:p w14:paraId="41F8B5BD" w14:textId="77777777" w:rsidR="00B32EB8" w:rsidRPr="000B6873" w:rsidRDefault="00B32EB8" w:rsidP="0042692C">
            <w:pPr>
              <w:rPr>
                <w:rFonts w:ascii="Calibri" w:hAnsi="Calibri"/>
                <w:sz w:val="22"/>
                <w:szCs w:val="22"/>
              </w:rPr>
            </w:pPr>
          </w:p>
        </w:tc>
      </w:tr>
      <w:tr w:rsidR="00B32EB8" w:rsidRPr="000B6873" w14:paraId="147F5CE4" w14:textId="77777777" w:rsidTr="000B6873">
        <w:tc>
          <w:tcPr>
            <w:tcW w:w="7938" w:type="dxa"/>
            <w:shd w:val="clear" w:color="auto" w:fill="auto"/>
          </w:tcPr>
          <w:p w14:paraId="07BE191E" w14:textId="77777777" w:rsidR="00B32EB8" w:rsidRPr="000B6873" w:rsidRDefault="00B32EB8" w:rsidP="0042692C">
            <w:pPr>
              <w:rPr>
                <w:rFonts w:ascii="Calibri" w:hAnsi="Calibri"/>
                <w:sz w:val="22"/>
                <w:szCs w:val="22"/>
              </w:rPr>
            </w:pPr>
            <w:r w:rsidRPr="000B6873">
              <w:rPr>
                <w:rFonts w:ascii="Calibri" w:hAnsi="Calibri"/>
                <w:sz w:val="22"/>
                <w:szCs w:val="22"/>
              </w:rPr>
              <w:t>4.2.     Verwijdering van een school voor basisonderwijs.</w:t>
            </w:r>
          </w:p>
        </w:tc>
        <w:tc>
          <w:tcPr>
            <w:tcW w:w="883" w:type="dxa"/>
            <w:shd w:val="clear" w:color="auto" w:fill="auto"/>
          </w:tcPr>
          <w:p w14:paraId="22D65B75" w14:textId="77777777" w:rsidR="00B32EB8" w:rsidRPr="000B6873" w:rsidRDefault="00B32EB8" w:rsidP="0042692C">
            <w:pPr>
              <w:rPr>
                <w:rFonts w:ascii="Calibri" w:hAnsi="Calibri"/>
                <w:sz w:val="22"/>
                <w:szCs w:val="22"/>
              </w:rPr>
            </w:pPr>
          </w:p>
        </w:tc>
      </w:tr>
      <w:tr w:rsidR="00B32EB8" w:rsidRPr="000B6873" w14:paraId="545DAAF6" w14:textId="77777777" w:rsidTr="000B6873">
        <w:tc>
          <w:tcPr>
            <w:tcW w:w="7938" w:type="dxa"/>
            <w:shd w:val="clear" w:color="auto" w:fill="auto"/>
          </w:tcPr>
          <w:p w14:paraId="751B51F2"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4.2.1.  Ondersteuningsbehoefte.</w:t>
            </w:r>
          </w:p>
        </w:tc>
        <w:tc>
          <w:tcPr>
            <w:tcW w:w="883" w:type="dxa"/>
            <w:shd w:val="clear" w:color="auto" w:fill="auto"/>
          </w:tcPr>
          <w:p w14:paraId="342396D1" w14:textId="77777777" w:rsidR="00B32EB8" w:rsidRPr="000B6873" w:rsidRDefault="00B32EB8" w:rsidP="0042692C">
            <w:pPr>
              <w:rPr>
                <w:rFonts w:ascii="Calibri" w:hAnsi="Calibri"/>
                <w:sz w:val="22"/>
                <w:szCs w:val="22"/>
              </w:rPr>
            </w:pPr>
          </w:p>
        </w:tc>
      </w:tr>
      <w:tr w:rsidR="00B32EB8" w:rsidRPr="000B6873" w14:paraId="79F3AFAB" w14:textId="77777777" w:rsidTr="000B6873">
        <w:tc>
          <w:tcPr>
            <w:tcW w:w="7938" w:type="dxa"/>
            <w:shd w:val="clear" w:color="auto" w:fill="auto"/>
          </w:tcPr>
          <w:p w14:paraId="287493CF" w14:textId="77777777" w:rsidR="00B32EB8" w:rsidRPr="000B6873" w:rsidRDefault="00B32EB8" w:rsidP="0042692C">
            <w:pPr>
              <w:rPr>
                <w:rFonts w:ascii="Calibri" w:hAnsi="Calibri"/>
                <w:color w:val="44546A"/>
                <w:sz w:val="22"/>
                <w:szCs w:val="22"/>
              </w:rPr>
            </w:pPr>
            <w:r w:rsidRPr="000B6873">
              <w:rPr>
                <w:rFonts w:ascii="Calibri" w:hAnsi="Calibri"/>
                <w:sz w:val="22"/>
                <w:szCs w:val="22"/>
              </w:rPr>
              <w:t xml:space="preserve">          4.2.2.  Wangedrag. </w:t>
            </w:r>
          </w:p>
        </w:tc>
        <w:tc>
          <w:tcPr>
            <w:tcW w:w="883" w:type="dxa"/>
            <w:shd w:val="clear" w:color="auto" w:fill="auto"/>
          </w:tcPr>
          <w:p w14:paraId="1B572A05" w14:textId="77777777" w:rsidR="00B32EB8" w:rsidRPr="000B6873" w:rsidRDefault="00B32EB8" w:rsidP="0042692C">
            <w:pPr>
              <w:rPr>
                <w:rFonts w:ascii="Calibri" w:hAnsi="Calibri"/>
                <w:sz w:val="22"/>
                <w:szCs w:val="22"/>
              </w:rPr>
            </w:pPr>
          </w:p>
        </w:tc>
      </w:tr>
      <w:tr w:rsidR="00B32EB8" w:rsidRPr="000B6873" w14:paraId="170ABEBB" w14:textId="77777777" w:rsidTr="000B6873">
        <w:tc>
          <w:tcPr>
            <w:tcW w:w="7938" w:type="dxa"/>
            <w:shd w:val="clear" w:color="auto" w:fill="auto"/>
          </w:tcPr>
          <w:p w14:paraId="14A7399F"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4.2.3   Procedure voor verwijdering basisonderwijs.</w:t>
            </w:r>
          </w:p>
        </w:tc>
        <w:tc>
          <w:tcPr>
            <w:tcW w:w="883" w:type="dxa"/>
            <w:shd w:val="clear" w:color="auto" w:fill="auto"/>
          </w:tcPr>
          <w:p w14:paraId="6E5A3E09" w14:textId="77777777" w:rsidR="00B32EB8" w:rsidRPr="000B6873" w:rsidRDefault="00B32EB8" w:rsidP="0042692C">
            <w:pPr>
              <w:rPr>
                <w:rFonts w:ascii="Calibri" w:hAnsi="Calibri"/>
                <w:sz w:val="22"/>
                <w:szCs w:val="22"/>
              </w:rPr>
            </w:pPr>
          </w:p>
        </w:tc>
      </w:tr>
      <w:tr w:rsidR="00B32EB8" w:rsidRPr="000B6873" w14:paraId="5FFD0C22" w14:textId="77777777" w:rsidTr="000B6873">
        <w:tc>
          <w:tcPr>
            <w:tcW w:w="7938" w:type="dxa"/>
            <w:shd w:val="clear" w:color="auto" w:fill="auto"/>
          </w:tcPr>
          <w:p w14:paraId="1243CF4C"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4.2.4.  Geschil over verwijderingsbesluit.</w:t>
            </w:r>
          </w:p>
        </w:tc>
        <w:tc>
          <w:tcPr>
            <w:tcW w:w="883" w:type="dxa"/>
            <w:shd w:val="clear" w:color="auto" w:fill="auto"/>
          </w:tcPr>
          <w:p w14:paraId="4E745566" w14:textId="77777777" w:rsidR="00B32EB8" w:rsidRPr="000B6873" w:rsidRDefault="00B32EB8" w:rsidP="0042692C">
            <w:pPr>
              <w:rPr>
                <w:rFonts w:ascii="Calibri" w:hAnsi="Calibri"/>
                <w:sz w:val="22"/>
                <w:szCs w:val="22"/>
              </w:rPr>
            </w:pPr>
          </w:p>
        </w:tc>
      </w:tr>
      <w:tr w:rsidR="00B32EB8" w:rsidRPr="000B6873" w14:paraId="700B7BB7" w14:textId="77777777" w:rsidTr="000B6873">
        <w:tc>
          <w:tcPr>
            <w:tcW w:w="7938" w:type="dxa"/>
            <w:shd w:val="clear" w:color="auto" w:fill="auto"/>
          </w:tcPr>
          <w:p w14:paraId="09C76BA4" w14:textId="77777777" w:rsidR="00B32EB8" w:rsidRPr="000B6873" w:rsidRDefault="00B32EB8" w:rsidP="0042692C">
            <w:pPr>
              <w:rPr>
                <w:rFonts w:ascii="Calibri" w:hAnsi="Calibri"/>
                <w:color w:val="44546A"/>
                <w:sz w:val="22"/>
                <w:szCs w:val="22"/>
              </w:rPr>
            </w:pPr>
            <w:r w:rsidRPr="000B6873">
              <w:rPr>
                <w:rFonts w:ascii="Calibri" w:hAnsi="Calibri"/>
                <w:sz w:val="22"/>
                <w:szCs w:val="22"/>
              </w:rPr>
              <w:t xml:space="preserve">          4.2.5.  Andere wettelijke stappen.</w:t>
            </w:r>
            <w:r w:rsidRPr="000B6873">
              <w:rPr>
                <w:rFonts w:ascii="Calibri" w:hAnsi="Calibri"/>
                <w:sz w:val="22"/>
                <w:szCs w:val="22"/>
              </w:rPr>
              <w:tab/>
            </w:r>
            <w:r w:rsidRPr="000B6873">
              <w:rPr>
                <w:rFonts w:ascii="Calibri" w:hAnsi="Calibri"/>
                <w:color w:val="44546A"/>
                <w:sz w:val="22"/>
                <w:szCs w:val="22"/>
              </w:rPr>
              <w:t xml:space="preserve"> </w:t>
            </w:r>
          </w:p>
          <w:p w14:paraId="42792CA6" w14:textId="77777777" w:rsidR="00B32EB8" w:rsidRPr="000B6873" w:rsidRDefault="00B32EB8" w:rsidP="0042692C">
            <w:pPr>
              <w:rPr>
                <w:rFonts w:ascii="Calibri" w:hAnsi="Calibri"/>
                <w:sz w:val="22"/>
                <w:szCs w:val="22"/>
              </w:rPr>
            </w:pPr>
          </w:p>
          <w:p w14:paraId="3DB2AD61" w14:textId="77777777" w:rsidR="00B32EB8" w:rsidRPr="000B6873" w:rsidRDefault="00B32EB8" w:rsidP="0042692C">
            <w:pPr>
              <w:rPr>
                <w:rFonts w:ascii="Calibri" w:hAnsi="Calibri"/>
                <w:sz w:val="22"/>
                <w:szCs w:val="22"/>
              </w:rPr>
            </w:pPr>
          </w:p>
        </w:tc>
        <w:tc>
          <w:tcPr>
            <w:tcW w:w="883" w:type="dxa"/>
            <w:shd w:val="clear" w:color="auto" w:fill="auto"/>
          </w:tcPr>
          <w:p w14:paraId="0AB22A3F" w14:textId="77777777" w:rsidR="00B32EB8" w:rsidRPr="000B6873" w:rsidRDefault="00B32EB8" w:rsidP="0042692C">
            <w:pPr>
              <w:rPr>
                <w:rFonts w:ascii="Calibri" w:hAnsi="Calibri"/>
                <w:sz w:val="22"/>
                <w:szCs w:val="22"/>
              </w:rPr>
            </w:pPr>
          </w:p>
        </w:tc>
      </w:tr>
      <w:tr w:rsidR="00B32EB8" w:rsidRPr="000B6873" w14:paraId="54FE0D13" w14:textId="77777777" w:rsidTr="000B6873">
        <w:tc>
          <w:tcPr>
            <w:tcW w:w="7938" w:type="dxa"/>
            <w:shd w:val="clear" w:color="auto" w:fill="auto"/>
          </w:tcPr>
          <w:p w14:paraId="03960A9A" w14:textId="77777777" w:rsidR="00B32EB8" w:rsidRPr="000B6873" w:rsidRDefault="00B32EB8" w:rsidP="0042692C">
            <w:pPr>
              <w:rPr>
                <w:rFonts w:ascii="Calibri" w:hAnsi="Calibri"/>
                <w:sz w:val="22"/>
                <w:szCs w:val="22"/>
              </w:rPr>
            </w:pPr>
          </w:p>
        </w:tc>
        <w:tc>
          <w:tcPr>
            <w:tcW w:w="883" w:type="dxa"/>
            <w:shd w:val="clear" w:color="auto" w:fill="auto"/>
          </w:tcPr>
          <w:p w14:paraId="2E2177CF" w14:textId="77777777" w:rsidR="00B32EB8" w:rsidRPr="000B6873" w:rsidRDefault="00B32EB8" w:rsidP="0042692C">
            <w:pPr>
              <w:rPr>
                <w:rFonts w:ascii="Calibri" w:hAnsi="Calibri"/>
                <w:sz w:val="22"/>
                <w:szCs w:val="22"/>
              </w:rPr>
            </w:pPr>
          </w:p>
        </w:tc>
      </w:tr>
    </w:tbl>
    <w:p w14:paraId="314879AE" w14:textId="77777777" w:rsidR="00B32EB8" w:rsidRPr="000B6873" w:rsidRDefault="00B32EB8" w:rsidP="00B32EB8">
      <w:pPr>
        <w:rPr>
          <w:rFonts w:ascii="Calibri" w:hAnsi="Calibri"/>
          <w:sz w:val="22"/>
          <w:szCs w:val="22"/>
        </w:rPr>
      </w:pPr>
    </w:p>
    <w:p w14:paraId="4470D1A4" w14:textId="77777777" w:rsidR="00B32EB8" w:rsidRPr="000B6873" w:rsidRDefault="00B32EB8" w:rsidP="00B32EB8">
      <w:pPr>
        <w:rPr>
          <w:rFonts w:ascii="Calibri" w:hAnsi="Calibri"/>
          <w:sz w:val="22"/>
          <w:szCs w:val="22"/>
        </w:rPr>
      </w:pPr>
    </w:p>
    <w:p w14:paraId="37275AB8" w14:textId="77777777" w:rsidR="00B32EB8" w:rsidRPr="000B6873" w:rsidRDefault="00B32EB8" w:rsidP="00B32EB8">
      <w:pPr>
        <w:rPr>
          <w:rFonts w:ascii="Calibri" w:hAnsi="Calibri"/>
          <w:sz w:val="22"/>
          <w:szCs w:val="22"/>
        </w:rPr>
      </w:pPr>
    </w:p>
    <w:p w14:paraId="7BD00C06" w14:textId="77777777" w:rsidR="00B32EB8" w:rsidRPr="000B6873" w:rsidRDefault="00B32EB8" w:rsidP="00B32EB8">
      <w:pPr>
        <w:rPr>
          <w:rFonts w:ascii="Calibri" w:hAnsi="Calibri"/>
          <w:sz w:val="22"/>
          <w:szCs w:val="22"/>
        </w:rPr>
      </w:pPr>
    </w:p>
    <w:p w14:paraId="776A3172" w14:textId="77777777" w:rsidR="00B32EB8" w:rsidRPr="000B6873" w:rsidRDefault="00B32EB8" w:rsidP="00B32EB8">
      <w:pPr>
        <w:rPr>
          <w:rFonts w:ascii="Calibri" w:hAnsi="Calibri"/>
          <w:sz w:val="22"/>
          <w:szCs w:val="22"/>
        </w:rPr>
      </w:pPr>
    </w:p>
    <w:p w14:paraId="3FF7D894" w14:textId="77777777" w:rsidR="00B32EB8" w:rsidRPr="000B6873" w:rsidRDefault="00B32EB8" w:rsidP="00B32EB8">
      <w:pPr>
        <w:rPr>
          <w:rFonts w:ascii="Calibri" w:hAnsi="Calibri"/>
          <w:sz w:val="22"/>
          <w:szCs w:val="22"/>
        </w:rPr>
      </w:pPr>
    </w:p>
    <w:p w14:paraId="223C6A7A" w14:textId="77777777" w:rsidR="00B32EB8" w:rsidRPr="000B6873" w:rsidRDefault="00B32EB8" w:rsidP="00B32EB8">
      <w:pPr>
        <w:rPr>
          <w:rFonts w:ascii="Calibri" w:hAnsi="Calibri"/>
          <w:sz w:val="22"/>
          <w:szCs w:val="22"/>
        </w:rPr>
        <w:sectPr w:rsidR="00B32EB8" w:rsidRPr="000B6873" w:rsidSect="0042692C">
          <w:headerReference w:type="default" r:id="rId16"/>
          <w:footerReference w:type="even" r:id="rId17"/>
          <w:footerReference w:type="default" r:id="rId18"/>
          <w:pgSz w:w="11900" w:h="16840"/>
          <w:pgMar w:top="1417" w:right="1417" w:bottom="1417" w:left="1417" w:header="708" w:footer="708" w:gutter="0"/>
          <w:pgNumType w:start="1"/>
          <w:cols w:space="708"/>
          <w:titlePg/>
          <w:docGrid w:linePitch="286"/>
        </w:sectPr>
      </w:pPr>
    </w:p>
    <w:p w14:paraId="02CD9374" w14:textId="77777777" w:rsidR="00B32EB8" w:rsidRPr="000B6873" w:rsidRDefault="00B32EB8" w:rsidP="00E13252">
      <w:pPr>
        <w:pStyle w:val="Lijstalinea"/>
        <w:numPr>
          <w:ilvl w:val="0"/>
          <w:numId w:val="46"/>
        </w:numPr>
        <w:rPr>
          <w:rFonts w:ascii="Calibri" w:hAnsi="Calibri"/>
          <w:b/>
          <w:sz w:val="22"/>
          <w:szCs w:val="22"/>
        </w:rPr>
      </w:pPr>
      <w:r w:rsidRPr="000B6873">
        <w:rPr>
          <w:rFonts w:ascii="Calibri" w:hAnsi="Calibri"/>
          <w:b/>
          <w:sz w:val="22"/>
          <w:szCs w:val="22"/>
        </w:rPr>
        <w:lastRenderedPageBreak/>
        <w:t>Algemene uiteenzetting.</w:t>
      </w:r>
    </w:p>
    <w:p w14:paraId="239E8768" w14:textId="77777777" w:rsidR="00B32EB8" w:rsidRPr="000B6873" w:rsidRDefault="00B32EB8" w:rsidP="00B32EB8">
      <w:pPr>
        <w:rPr>
          <w:rFonts w:ascii="Calibri" w:hAnsi="Calibri"/>
          <w:sz w:val="22"/>
          <w:szCs w:val="22"/>
        </w:rPr>
      </w:pPr>
      <w:r w:rsidRPr="000B6873">
        <w:rPr>
          <w:rFonts w:ascii="Calibri" w:hAnsi="Calibri"/>
          <w:sz w:val="22"/>
          <w:szCs w:val="22"/>
        </w:rPr>
        <w:t>In dit hoofdstuk worden de volgende onderwerpen behandeld:</w:t>
      </w:r>
    </w:p>
    <w:p w14:paraId="13BD7874"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leerplicht en vrije schoolkeuze;</w:t>
      </w:r>
    </w:p>
    <w:p w14:paraId="66C2B22F"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openbaar onderwijs kan weigeren;</w:t>
      </w:r>
    </w:p>
    <w:p w14:paraId="563AB02E"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toelating en verwijdering per school beoordelen en niet per bestuur;</w:t>
      </w:r>
    </w:p>
    <w:p w14:paraId="2485BF43"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toepasselijke wetsbepalingen;</w:t>
      </w:r>
    </w:p>
    <w:p w14:paraId="3A072C0E"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passend onderwijs.</w:t>
      </w:r>
    </w:p>
    <w:p w14:paraId="4031F033" w14:textId="77777777" w:rsidR="00B32EB8" w:rsidRPr="000B6873" w:rsidRDefault="00B32EB8" w:rsidP="00B32EB8">
      <w:pPr>
        <w:rPr>
          <w:rFonts w:ascii="Calibri" w:hAnsi="Calibri"/>
          <w:sz w:val="22"/>
          <w:szCs w:val="22"/>
        </w:rPr>
      </w:pPr>
    </w:p>
    <w:p w14:paraId="56D8A992"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Leerplicht en vrije schoolkeuze als bepalende principes.</w:t>
      </w:r>
    </w:p>
    <w:p w14:paraId="50EE2619" w14:textId="77777777" w:rsidR="00B32EB8" w:rsidRPr="000B6873" w:rsidRDefault="00B32EB8" w:rsidP="00B32EB8">
      <w:pPr>
        <w:rPr>
          <w:rFonts w:ascii="Calibri" w:hAnsi="Calibri"/>
          <w:sz w:val="22"/>
          <w:szCs w:val="22"/>
        </w:rPr>
      </w:pPr>
      <w:r w:rsidRPr="000B6873">
        <w:rPr>
          <w:rFonts w:ascii="Calibri" w:hAnsi="Calibri"/>
          <w:sz w:val="22"/>
          <w:szCs w:val="22"/>
        </w:rPr>
        <w:t>De leerplicht en de vrije schoolkeuze van ouders bepalen in ruime mate het systeem van toelating en verwijdering.</w:t>
      </w:r>
    </w:p>
    <w:p w14:paraId="5B3861AD" w14:textId="77777777" w:rsidR="00B32EB8" w:rsidRPr="000B6873" w:rsidRDefault="00B32EB8" w:rsidP="00B32EB8">
      <w:pPr>
        <w:rPr>
          <w:rFonts w:ascii="Calibri" w:hAnsi="Calibri"/>
          <w:sz w:val="22"/>
          <w:szCs w:val="22"/>
        </w:rPr>
      </w:pPr>
      <w:r w:rsidRPr="000B6873">
        <w:rPr>
          <w:rFonts w:ascii="Calibri" w:hAnsi="Calibri"/>
          <w:sz w:val="22"/>
          <w:szCs w:val="22"/>
        </w:rPr>
        <w:t xml:space="preserve">Nederland kent een leerplicht. </w:t>
      </w:r>
    </w:p>
    <w:p w14:paraId="1D080676" w14:textId="77777777" w:rsidR="00B32EB8" w:rsidRPr="000B6873" w:rsidRDefault="00B32EB8" w:rsidP="00B32EB8">
      <w:pPr>
        <w:rPr>
          <w:rFonts w:ascii="Calibri" w:hAnsi="Calibri"/>
          <w:sz w:val="22"/>
          <w:szCs w:val="22"/>
        </w:rPr>
      </w:pPr>
      <w:r w:rsidRPr="000B6873">
        <w:rPr>
          <w:rFonts w:ascii="Calibri" w:hAnsi="Calibri"/>
          <w:sz w:val="22"/>
          <w:szCs w:val="22"/>
        </w:rPr>
        <w:t>In de Leerplichtwet staat dat kinderen met ingang van de maand volgend op die waarin ze vijf jaar zijn geworden, leerplichtig zijn.</w:t>
      </w:r>
    </w:p>
    <w:p w14:paraId="57ECA3D3" w14:textId="77777777" w:rsidR="00B32EB8" w:rsidRPr="000B6873" w:rsidRDefault="00B32EB8" w:rsidP="00B32EB8">
      <w:pPr>
        <w:rPr>
          <w:rFonts w:ascii="Calibri" w:hAnsi="Calibri"/>
          <w:sz w:val="22"/>
          <w:szCs w:val="22"/>
        </w:rPr>
      </w:pPr>
      <w:r w:rsidRPr="000B6873">
        <w:rPr>
          <w:rFonts w:ascii="Calibri" w:hAnsi="Calibri"/>
          <w:sz w:val="22"/>
          <w:szCs w:val="22"/>
        </w:rPr>
        <w:t>Deze leerplicht eindigt als ten minste twaalf volledige schooljaren een school is bezocht of aan het eind van het schooljaar waarin het kind de leeftijd van 16 jaar heeft bereikt.</w:t>
      </w:r>
      <w:r w:rsidRPr="000B6873">
        <w:rPr>
          <w:rStyle w:val="Voetnootmarkering"/>
          <w:rFonts w:ascii="Calibri" w:hAnsi="Calibri"/>
          <w:sz w:val="22"/>
          <w:szCs w:val="22"/>
        </w:rPr>
        <w:footnoteReference w:id="2"/>
      </w:r>
    </w:p>
    <w:p w14:paraId="2C55B004" w14:textId="77777777" w:rsidR="00B32EB8" w:rsidRPr="000B6873" w:rsidRDefault="00B32EB8" w:rsidP="00B32EB8">
      <w:pPr>
        <w:rPr>
          <w:rFonts w:ascii="Calibri" w:hAnsi="Calibri"/>
          <w:sz w:val="22"/>
          <w:szCs w:val="22"/>
        </w:rPr>
      </w:pPr>
      <w:r w:rsidRPr="000B6873">
        <w:rPr>
          <w:rFonts w:ascii="Calibri" w:hAnsi="Calibri"/>
          <w:sz w:val="22"/>
          <w:szCs w:val="22"/>
        </w:rPr>
        <w:t>Toelating is daarom het uitgangspunt, weigering de uitzondering.</w:t>
      </w:r>
    </w:p>
    <w:p w14:paraId="6E4E658A" w14:textId="77777777" w:rsidR="00B32EB8" w:rsidRPr="000B6873" w:rsidRDefault="00B32EB8" w:rsidP="00B32EB8">
      <w:pPr>
        <w:rPr>
          <w:rFonts w:ascii="Calibri" w:hAnsi="Calibri"/>
          <w:sz w:val="22"/>
          <w:szCs w:val="22"/>
        </w:rPr>
      </w:pPr>
      <w:r w:rsidRPr="000B6873">
        <w:rPr>
          <w:rFonts w:ascii="Calibri" w:hAnsi="Calibri"/>
          <w:sz w:val="22"/>
          <w:szCs w:val="22"/>
        </w:rPr>
        <w:t>De wet schrijft dan ook voor dat het bevoegd gezag dat een leerling wil verwijderen eerst een andere school moet vinden die de leerling wil toelaten, voordat verwijdering mogelijk is.</w:t>
      </w:r>
    </w:p>
    <w:p w14:paraId="509A420A" w14:textId="77777777" w:rsidR="00B32EB8" w:rsidRPr="000B6873" w:rsidRDefault="00B32EB8" w:rsidP="00B32EB8">
      <w:pPr>
        <w:rPr>
          <w:rFonts w:ascii="Calibri" w:hAnsi="Calibri"/>
          <w:sz w:val="22"/>
          <w:szCs w:val="22"/>
        </w:rPr>
      </w:pPr>
      <w:r w:rsidRPr="000B6873">
        <w:rPr>
          <w:rFonts w:ascii="Calibri" w:hAnsi="Calibri"/>
          <w:sz w:val="22"/>
          <w:szCs w:val="22"/>
        </w:rPr>
        <w:t>Een bijzondere school kan een leerling op grond van godsdienstige gezindheid of levensbeschouwing niet weigeren wanneer binnen een redelijke afstand van de woning van de leerling geen openbaar onderwijs beschikbaar is.</w:t>
      </w:r>
      <w:r w:rsidRPr="000B6873">
        <w:rPr>
          <w:rStyle w:val="Voetnootmarkering"/>
          <w:rFonts w:ascii="Calibri" w:hAnsi="Calibri"/>
          <w:sz w:val="22"/>
          <w:szCs w:val="22"/>
        </w:rPr>
        <w:footnoteReference w:id="3"/>
      </w:r>
    </w:p>
    <w:p w14:paraId="48E44A7B" w14:textId="77777777" w:rsidR="00B32EB8" w:rsidRPr="000B6873" w:rsidRDefault="00B32EB8" w:rsidP="00B32EB8">
      <w:pPr>
        <w:rPr>
          <w:rFonts w:ascii="Calibri" w:hAnsi="Calibri"/>
          <w:sz w:val="22"/>
          <w:szCs w:val="22"/>
        </w:rPr>
      </w:pPr>
      <w:r w:rsidRPr="000B6873">
        <w:rPr>
          <w:rFonts w:ascii="Calibri" w:hAnsi="Calibri"/>
          <w:sz w:val="22"/>
          <w:szCs w:val="22"/>
        </w:rPr>
        <w:t>Kortom, een leerplichtige leerling mag in beginsel niet van onderwijs verstoken zijn. Ouders zijn vrij in de keuze van de school waar hun kind onderwijs volgt.</w:t>
      </w:r>
    </w:p>
    <w:p w14:paraId="790A2A25" w14:textId="77777777" w:rsidR="00B32EB8" w:rsidRPr="000B6873" w:rsidRDefault="00B32EB8" w:rsidP="00B32EB8">
      <w:pPr>
        <w:rPr>
          <w:rFonts w:ascii="Calibri" w:hAnsi="Calibri"/>
          <w:sz w:val="22"/>
          <w:szCs w:val="22"/>
        </w:rPr>
      </w:pPr>
      <w:r w:rsidRPr="000B6873">
        <w:rPr>
          <w:rFonts w:ascii="Calibri" w:hAnsi="Calibri"/>
          <w:sz w:val="22"/>
          <w:szCs w:val="22"/>
        </w:rPr>
        <w:t>Deze vrije schoolkeuze speelt altijd een rol, ook als de school een spreidingsbeleid hanteert.</w:t>
      </w:r>
    </w:p>
    <w:p w14:paraId="15FFC900" w14:textId="77777777" w:rsidR="00B32EB8" w:rsidRPr="000B6873" w:rsidRDefault="00B32EB8" w:rsidP="00B32EB8">
      <w:pPr>
        <w:rPr>
          <w:rFonts w:ascii="Calibri" w:hAnsi="Calibri"/>
          <w:sz w:val="22"/>
          <w:szCs w:val="22"/>
        </w:rPr>
      </w:pPr>
    </w:p>
    <w:p w14:paraId="10CECCB6" w14:textId="77777777" w:rsidR="00B32EB8" w:rsidRPr="000B6873" w:rsidRDefault="00B32EB8" w:rsidP="00B32EB8">
      <w:pPr>
        <w:rPr>
          <w:rFonts w:ascii="Calibri" w:hAnsi="Calibri"/>
          <w:b/>
          <w:sz w:val="22"/>
          <w:szCs w:val="22"/>
        </w:rPr>
      </w:pPr>
      <w:r w:rsidRPr="000B6873">
        <w:rPr>
          <w:rFonts w:ascii="Calibri" w:hAnsi="Calibri"/>
          <w:b/>
          <w:sz w:val="22"/>
          <w:szCs w:val="22"/>
        </w:rPr>
        <w:t>1.2.   Toegankelijkheid.</w:t>
      </w:r>
    </w:p>
    <w:p w14:paraId="68900F12" w14:textId="77777777" w:rsidR="00B32EB8" w:rsidRPr="000B6873" w:rsidRDefault="00B32EB8" w:rsidP="00B32EB8">
      <w:pPr>
        <w:rPr>
          <w:rFonts w:ascii="Calibri" w:hAnsi="Calibri"/>
          <w:sz w:val="22"/>
          <w:szCs w:val="22"/>
        </w:rPr>
      </w:pPr>
      <w:r w:rsidRPr="000B6873">
        <w:rPr>
          <w:rFonts w:ascii="Calibri" w:hAnsi="Calibri"/>
          <w:sz w:val="22"/>
          <w:szCs w:val="22"/>
        </w:rPr>
        <w:t xml:space="preserve">Openbaar onderwijs is in het Nederlandse onderwijsstelsel een basisvoorziening, die is vastgelegd in de Grondwet. </w:t>
      </w:r>
      <w:r w:rsidRPr="000B6873">
        <w:rPr>
          <w:rStyle w:val="Voetnootmarkering"/>
          <w:rFonts w:ascii="Calibri" w:hAnsi="Calibri"/>
          <w:sz w:val="22"/>
          <w:szCs w:val="22"/>
        </w:rPr>
        <w:footnoteReference w:id="4"/>
      </w:r>
      <w:r w:rsidRPr="000B6873">
        <w:rPr>
          <w:rFonts w:ascii="Calibri" w:hAnsi="Calibri"/>
          <w:sz w:val="22"/>
          <w:szCs w:val="22"/>
        </w:rPr>
        <w:t xml:space="preserve"> Juist daarom is bepaald dat er voldoende openbaar onderwijs voorhanden moet zijn en dat dit onderwijs algemeen toegankelijk moet zijn.</w:t>
      </w:r>
    </w:p>
    <w:p w14:paraId="799F2524" w14:textId="77777777" w:rsidR="00B32EB8" w:rsidRPr="000B6873" w:rsidRDefault="00B32EB8" w:rsidP="00B32EB8">
      <w:pPr>
        <w:rPr>
          <w:rFonts w:ascii="Calibri" w:hAnsi="Calibri"/>
          <w:sz w:val="22"/>
          <w:szCs w:val="22"/>
        </w:rPr>
      </w:pPr>
      <w:r w:rsidRPr="000B6873">
        <w:rPr>
          <w:rFonts w:ascii="Calibri" w:hAnsi="Calibri"/>
          <w:sz w:val="22"/>
          <w:szCs w:val="22"/>
        </w:rPr>
        <w:t>Volgens de wet is er voldoende gelegenheid tot het volgen van openbaar onderwijs wanneer er zich binnen een afstand van 10 km (gemeten over de weg) een openbare school bevindt</w:t>
      </w:r>
      <w:r w:rsidRPr="000B6873">
        <w:rPr>
          <w:rStyle w:val="Voetnootmarkering"/>
          <w:rFonts w:ascii="Calibri" w:hAnsi="Calibri"/>
          <w:sz w:val="22"/>
          <w:szCs w:val="22"/>
        </w:rPr>
        <w:footnoteReference w:id="5"/>
      </w:r>
      <w:r w:rsidRPr="000B6873">
        <w:rPr>
          <w:rFonts w:ascii="Calibri" w:hAnsi="Calibri"/>
          <w:sz w:val="22"/>
          <w:szCs w:val="22"/>
        </w:rPr>
        <w:t>.</w:t>
      </w:r>
    </w:p>
    <w:p w14:paraId="6960BCBA" w14:textId="77777777" w:rsidR="00B32EB8" w:rsidRPr="000B6873" w:rsidRDefault="00B32EB8" w:rsidP="00B32EB8">
      <w:pPr>
        <w:rPr>
          <w:rFonts w:ascii="Calibri" w:hAnsi="Calibri"/>
          <w:sz w:val="22"/>
          <w:szCs w:val="22"/>
        </w:rPr>
      </w:pPr>
    </w:p>
    <w:p w14:paraId="3F352614" w14:textId="77777777" w:rsidR="00B32EB8" w:rsidRPr="000B6873" w:rsidRDefault="00B32EB8" w:rsidP="00B32EB8">
      <w:pPr>
        <w:rPr>
          <w:rFonts w:ascii="Calibri" w:hAnsi="Calibri"/>
          <w:sz w:val="22"/>
          <w:szCs w:val="22"/>
        </w:rPr>
      </w:pPr>
      <w:r w:rsidRPr="000B6873">
        <w:rPr>
          <w:rFonts w:ascii="Calibri" w:hAnsi="Calibri"/>
          <w:sz w:val="22"/>
          <w:szCs w:val="22"/>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000B6873">
        <w:rPr>
          <w:rStyle w:val="Voetnootmarkering"/>
          <w:rFonts w:ascii="Calibri" w:hAnsi="Calibri"/>
          <w:sz w:val="22"/>
          <w:szCs w:val="22"/>
        </w:rPr>
        <w:footnoteReference w:id="6"/>
      </w:r>
      <w:r w:rsidRPr="000B6873">
        <w:rPr>
          <w:rFonts w:ascii="Calibri" w:hAnsi="Calibri"/>
          <w:sz w:val="22"/>
          <w:szCs w:val="22"/>
        </w:rPr>
        <w:t>. Bijzonder onderwijs dat niet bestemd is voor interne leerlingen, mag op deze grond geen kind weigeren als er binnen een redelijke afstand geen mogelijkheid is tot het volgen van openbaar onderwijs.</w:t>
      </w:r>
    </w:p>
    <w:p w14:paraId="7502A66D" w14:textId="77777777" w:rsidR="00B32EB8" w:rsidRPr="000B6873" w:rsidRDefault="00B32EB8" w:rsidP="00B32EB8">
      <w:pPr>
        <w:rPr>
          <w:rFonts w:ascii="Calibri" w:hAnsi="Calibri"/>
          <w:sz w:val="22"/>
          <w:szCs w:val="22"/>
        </w:rPr>
      </w:pPr>
    </w:p>
    <w:p w14:paraId="01B7A9A6" w14:textId="77777777" w:rsidR="00B32EB8" w:rsidRPr="000B6873" w:rsidRDefault="00B32EB8" w:rsidP="00B32EB8">
      <w:pPr>
        <w:rPr>
          <w:rFonts w:ascii="Calibri" w:hAnsi="Calibri"/>
          <w:b/>
          <w:sz w:val="22"/>
          <w:szCs w:val="22"/>
        </w:rPr>
      </w:pPr>
      <w:r w:rsidRPr="000B6873">
        <w:rPr>
          <w:rFonts w:ascii="Calibri" w:hAnsi="Calibri"/>
          <w:b/>
          <w:sz w:val="22"/>
          <w:szCs w:val="22"/>
        </w:rPr>
        <w:t>1.3.  Schoolkwestie.</w:t>
      </w:r>
    </w:p>
    <w:p w14:paraId="7DF3F721" w14:textId="77777777" w:rsidR="00B32EB8" w:rsidRPr="000B6873" w:rsidRDefault="00B32EB8" w:rsidP="00B32EB8">
      <w:pPr>
        <w:rPr>
          <w:rFonts w:ascii="Calibri" w:hAnsi="Calibri"/>
          <w:sz w:val="22"/>
          <w:szCs w:val="22"/>
        </w:rPr>
      </w:pPr>
      <w:r w:rsidRPr="000B6873">
        <w:rPr>
          <w:rFonts w:ascii="Calibri" w:hAnsi="Calibri"/>
          <w:sz w:val="22"/>
          <w:szCs w:val="22"/>
        </w:rPr>
        <w:t>Toelating en verwijdering worden meestal alleen beoordeeld naar de mogelijkheden op de school waar een leerling wordt aangemeld en niet naar de mogelijkheden van alle scholen onder het bevoegd gezag.</w:t>
      </w:r>
    </w:p>
    <w:p w14:paraId="135CA52E"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Formeel zullen echter ook de mogelijkheden van de andere scholen in de besluitvorming moeten worden betrokken.</w:t>
      </w:r>
    </w:p>
    <w:p w14:paraId="64398763" w14:textId="77777777" w:rsidR="00B32EB8" w:rsidRPr="000B6873" w:rsidRDefault="00B32EB8" w:rsidP="00B32EB8">
      <w:pPr>
        <w:rPr>
          <w:rFonts w:ascii="Calibri" w:hAnsi="Calibri"/>
          <w:sz w:val="22"/>
          <w:szCs w:val="22"/>
        </w:rPr>
      </w:pPr>
      <w:r w:rsidRPr="000B6873">
        <w:rPr>
          <w:rFonts w:ascii="Calibri" w:hAnsi="Calibri"/>
          <w:sz w:val="22"/>
          <w:szCs w:val="22"/>
        </w:rPr>
        <w:t>In het toelatingsbeleid van Stichting Openbaar Onderwijs Marenland staat de schoolkeuze van de ouders voorop.</w:t>
      </w:r>
    </w:p>
    <w:p w14:paraId="0E0BCB37" w14:textId="77777777" w:rsidR="00B32EB8" w:rsidRPr="000B6873" w:rsidRDefault="00B32EB8" w:rsidP="00B32EB8">
      <w:pPr>
        <w:rPr>
          <w:rFonts w:ascii="Calibri" w:hAnsi="Calibri"/>
          <w:sz w:val="22"/>
          <w:szCs w:val="22"/>
        </w:rPr>
      </w:pPr>
      <w:r w:rsidRPr="000B6873">
        <w:rPr>
          <w:rFonts w:ascii="Calibri" w:hAnsi="Calibri"/>
          <w:sz w:val="22"/>
          <w:szCs w:val="22"/>
        </w:rPr>
        <w:t>Als deze keuze niet kan worden gehonoreerd, kunnen de mogelijkheden van het kind op een andere school van het schoolbestuur worden bezien en, waar nodig, binnen het Samenwerkingsverband Passend Onderwijs.</w:t>
      </w:r>
    </w:p>
    <w:p w14:paraId="757FC62F" w14:textId="77777777" w:rsidR="00B32EB8" w:rsidRPr="000B6873" w:rsidRDefault="00B32EB8" w:rsidP="00B32EB8">
      <w:pPr>
        <w:rPr>
          <w:rFonts w:ascii="Calibri" w:hAnsi="Calibri"/>
          <w:sz w:val="22"/>
          <w:szCs w:val="22"/>
        </w:rPr>
      </w:pPr>
      <w:r w:rsidRPr="000B6873">
        <w:rPr>
          <w:rFonts w:ascii="Calibri" w:hAnsi="Calibri"/>
          <w:sz w:val="22"/>
          <w:szCs w:val="22"/>
        </w:rPr>
        <w:t>De algemene toegankelijkheid van het openbaar onderwijs betekent niet dat een openbare school een kind nooit mag weigeren. Een openbare school mag een kind echter niet weigeren vanwege godsdienst of levensbeschouwelijke opvattingen.</w:t>
      </w:r>
    </w:p>
    <w:p w14:paraId="41E2E4AC" w14:textId="77777777" w:rsidR="00B32EB8" w:rsidRPr="000B6873" w:rsidRDefault="00B32EB8" w:rsidP="00B32EB8">
      <w:pPr>
        <w:rPr>
          <w:rFonts w:ascii="Calibri" w:hAnsi="Calibri"/>
          <w:sz w:val="22"/>
          <w:szCs w:val="22"/>
        </w:rPr>
      </w:pPr>
      <w:r w:rsidRPr="000B6873">
        <w:rPr>
          <w:rFonts w:ascii="Calibri" w:hAnsi="Calibri"/>
          <w:sz w:val="22"/>
          <w:szCs w:val="22"/>
        </w:rPr>
        <w:t>Het bijzonder onderwijs mag dat wel.</w:t>
      </w:r>
    </w:p>
    <w:p w14:paraId="386B6E08" w14:textId="77777777" w:rsidR="00B32EB8" w:rsidRPr="000B6873" w:rsidRDefault="00B32EB8" w:rsidP="00B32EB8">
      <w:pPr>
        <w:rPr>
          <w:rFonts w:ascii="Calibri" w:hAnsi="Calibri"/>
          <w:sz w:val="22"/>
          <w:szCs w:val="22"/>
        </w:rPr>
      </w:pPr>
    </w:p>
    <w:p w14:paraId="0C68F0B1" w14:textId="77777777" w:rsidR="00B32EB8" w:rsidRPr="000B6873" w:rsidRDefault="00B32EB8" w:rsidP="00B32EB8">
      <w:pPr>
        <w:rPr>
          <w:rFonts w:ascii="Calibri" w:hAnsi="Calibri"/>
          <w:b/>
          <w:sz w:val="22"/>
          <w:szCs w:val="22"/>
        </w:rPr>
      </w:pPr>
      <w:r w:rsidRPr="000B6873">
        <w:rPr>
          <w:rFonts w:ascii="Calibri" w:hAnsi="Calibri"/>
          <w:b/>
          <w:sz w:val="22"/>
          <w:szCs w:val="22"/>
        </w:rPr>
        <w:t>1.4.  Toepasselijke wetsbepalingen.</w:t>
      </w:r>
    </w:p>
    <w:p w14:paraId="30E66A3A" w14:textId="77777777" w:rsidR="00B32EB8" w:rsidRPr="000B6873" w:rsidRDefault="00B32EB8" w:rsidP="00B32EB8">
      <w:pPr>
        <w:rPr>
          <w:rFonts w:ascii="Calibri" w:hAnsi="Calibri"/>
          <w:sz w:val="22"/>
          <w:szCs w:val="22"/>
        </w:rPr>
      </w:pPr>
      <w:r w:rsidRPr="000B6873">
        <w:rPr>
          <w:rFonts w:ascii="Calibri" w:hAnsi="Calibri"/>
          <w:sz w:val="22"/>
          <w:szCs w:val="22"/>
        </w:rPr>
        <w:t>De Wet op het Primair Onderwijs (WPO) geeft voorschriften voor de procedure bij toelating, schorsing en verwijdering. Het openbaar onderwijs behoort daarnaast ook steeds de Algemene Wet Bestuursrecht in acht te nemen.</w:t>
      </w:r>
    </w:p>
    <w:p w14:paraId="12860831" w14:textId="77777777" w:rsidR="00B32EB8" w:rsidRPr="000B6873" w:rsidRDefault="00B32EB8" w:rsidP="00B32EB8">
      <w:pPr>
        <w:rPr>
          <w:rFonts w:ascii="Calibri" w:hAnsi="Calibri"/>
          <w:sz w:val="22"/>
          <w:szCs w:val="22"/>
        </w:rPr>
      </w:pPr>
    </w:p>
    <w:p w14:paraId="3AF50077" w14:textId="77777777" w:rsidR="00B32EB8" w:rsidRPr="000B6873" w:rsidRDefault="00B32EB8" w:rsidP="00B32EB8">
      <w:pPr>
        <w:rPr>
          <w:rFonts w:ascii="Calibri" w:hAnsi="Calibri"/>
          <w:sz w:val="22"/>
          <w:szCs w:val="22"/>
        </w:rPr>
      </w:pPr>
      <w:r w:rsidRPr="000B6873">
        <w:rPr>
          <w:rFonts w:ascii="Calibri" w:hAnsi="Calibri"/>
          <w:sz w:val="22"/>
          <w:szCs w:val="22"/>
        </w:rPr>
        <w:t>Artikel 39 WPO bevat algemene voorschriften voor de toelatingsleeftijd en duur van het onderwijs. In artikel 40 WPO wordt onder andere bepaald dat de toelating van een kind niet afhankelijk mag worden gesteld van een ouderbijdrage. Ook mag een kind dat geen verblijfstatus heeft, niet om die reden worden geweigerd.</w:t>
      </w:r>
    </w:p>
    <w:p w14:paraId="641FA5B4" w14:textId="77777777" w:rsidR="00B32EB8" w:rsidRPr="000B6873" w:rsidRDefault="00B32EB8" w:rsidP="00B32EB8">
      <w:pPr>
        <w:rPr>
          <w:rFonts w:ascii="Calibri" w:hAnsi="Calibri"/>
          <w:sz w:val="22"/>
          <w:szCs w:val="22"/>
        </w:rPr>
      </w:pPr>
    </w:p>
    <w:p w14:paraId="2D24C761" w14:textId="77777777" w:rsidR="008729D3" w:rsidRPr="000B6873" w:rsidRDefault="008729D3" w:rsidP="00B32EB8">
      <w:pPr>
        <w:rPr>
          <w:rFonts w:ascii="Calibri" w:hAnsi="Calibri"/>
          <w:sz w:val="22"/>
          <w:szCs w:val="22"/>
        </w:rPr>
      </w:pPr>
    </w:p>
    <w:p w14:paraId="770197AC" w14:textId="77777777" w:rsidR="00B32EB8" w:rsidRPr="00CA5C0B" w:rsidRDefault="00B32EB8" w:rsidP="00CA5C0B">
      <w:pPr>
        <w:numPr>
          <w:ilvl w:val="0"/>
          <w:numId w:val="46"/>
        </w:numPr>
        <w:rPr>
          <w:rFonts w:ascii="Calibri" w:hAnsi="Calibri"/>
          <w:sz w:val="22"/>
          <w:szCs w:val="22"/>
        </w:rPr>
      </w:pPr>
      <w:r w:rsidRPr="000B6873">
        <w:rPr>
          <w:rFonts w:ascii="Calibri" w:hAnsi="Calibri"/>
          <w:b/>
          <w:sz w:val="22"/>
          <w:szCs w:val="22"/>
        </w:rPr>
        <w:t>Toelating en weigering in het basisonderwijs.</w:t>
      </w:r>
    </w:p>
    <w:p w14:paraId="13248D9C" w14:textId="77777777" w:rsidR="00B32EB8" w:rsidRPr="000B6873" w:rsidRDefault="00B32EB8" w:rsidP="00B32EB8">
      <w:pPr>
        <w:rPr>
          <w:rFonts w:ascii="Calibri" w:hAnsi="Calibri"/>
          <w:sz w:val="22"/>
          <w:szCs w:val="22"/>
        </w:rPr>
      </w:pPr>
      <w:r w:rsidRPr="000B6873">
        <w:rPr>
          <w:rFonts w:ascii="Calibri" w:hAnsi="Calibri"/>
          <w:sz w:val="22"/>
          <w:szCs w:val="22"/>
        </w:rPr>
        <w:t>In dit hoofdstuk komen de volgende onderwerpen aan de orde:</w:t>
      </w:r>
    </w:p>
    <w:p w14:paraId="7C595157"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Weigering is niet toelaten op verzocht tijdstip; plaatsing op een wachtlijst is ook weigering;</w:t>
      </w:r>
    </w:p>
    <w:p w14:paraId="0992753D"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Gepubliceerd toelatingsbeleid is basis van zorgvuldige besluitvorming;</w:t>
      </w:r>
    </w:p>
    <w:p w14:paraId="52A857BC"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Besluitvormingsprocedure openbaar onderwijs;</w:t>
      </w:r>
    </w:p>
    <w:p w14:paraId="1F3AB871"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Weigeringsgronden uitgebreid;</w:t>
      </w:r>
    </w:p>
    <w:p w14:paraId="2AC2852B"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Toelating en Wet Passend Onderwijs.</w:t>
      </w:r>
    </w:p>
    <w:p w14:paraId="037B8C5B" w14:textId="77777777" w:rsidR="00B32EB8" w:rsidRPr="000B6873" w:rsidRDefault="00B32EB8" w:rsidP="00B32EB8">
      <w:pPr>
        <w:rPr>
          <w:rFonts w:ascii="Calibri" w:hAnsi="Calibri"/>
          <w:sz w:val="22"/>
          <w:szCs w:val="22"/>
        </w:rPr>
      </w:pPr>
    </w:p>
    <w:p w14:paraId="35C42858" w14:textId="77777777" w:rsidR="00B32EB8" w:rsidRPr="000B6873" w:rsidRDefault="00B32EB8" w:rsidP="00B32EB8">
      <w:pPr>
        <w:rPr>
          <w:rFonts w:ascii="Calibri" w:hAnsi="Calibri"/>
          <w:b/>
          <w:sz w:val="22"/>
          <w:szCs w:val="22"/>
        </w:rPr>
      </w:pPr>
      <w:r w:rsidRPr="000B6873">
        <w:rPr>
          <w:rFonts w:ascii="Calibri" w:hAnsi="Calibri"/>
          <w:b/>
          <w:sz w:val="22"/>
          <w:szCs w:val="22"/>
        </w:rPr>
        <w:t>2.1.  Zorgplicht.</w:t>
      </w:r>
    </w:p>
    <w:p w14:paraId="414C9508" w14:textId="77777777" w:rsidR="00B32EB8" w:rsidRPr="000B6873" w:rsidRDefault="00B32EB8" w:rsidP="00B32EB8">
      <w:pPr>
        <w:rPr>
          <w:rFonts w:ascii="Calibri" w:hAnsi="Calibri"/>
          <w:sz w:val="22"/>
          <w:szCs w:val="22"/>
        </w:rPr>
      </w:pPr>
      <w:r w:rsidRPr="000B6873">
        <w:rPr>
          <w:rFonts w:ascii="Calibri" w:hAnsi="Calibri"/>
          <w:sz w:val="22"/>
          <w:szCs w:val="22"/>
        </w:rPr>
        <w:t>Vanaf het moment dat het kind is aangemeld en het duidelijk wordt dat het kind extra ondersteuning nodig heeft, ontstaat er voor de school c.q. het schoolbestuur zorgplicht.</w:t>
      </w:r>
    </w:p>
    <w:p w14:paraId="31FE1E50" w14:textId="77777777" w:rsidR="00B32EB8" w:rsidRPr="000B6873" w:rsidRDefault="00B32EB8" w:rsidP="00B32EB8">
      <w:pPr>
        <w:rPr>
          <w:rFonts w:ascii="Calibri" w:hAnsi="Calibri"/>
          <w:color w:val="92D050"/>
          <w:sz w:val="22"/>
          <w:szCs w:val="22"/>
        </w:rPr>
      </w:pPr>
      <w:r w:rsidRPr="000B6873">
        <w:rPr>
          <w:rFonts w:ascii="Calibri" w:hAnsi="Calibri"/>
          <w:sz w:val="22"/>
          <w:szCs w:val="22"/>
        </w:rPr>
        <w:t>Deze zorgplicht houdt in dat de school een passend onderwijsaanbod biedt.</w:t>
      </w:r>
    </w:p>
    <w:p w14:paraId="7CDDA4B2" w14:textId="77777777" w:rsidR="00B32EB8" w:rsidRPr="000B6873" w:rsidRDefault="00B32EB8" w:rsidP="00B32EB8">
      <w:pPr>
        <w:rPr>
          <w:rFonts w:ascii="Calibri" w:hAnsi="Calibri"/>
          <w:sz w:val="22"/>
          <w:szCs w:val="22"/>
        </w:rPr>
      </w:pPr>
    </w:p>
    <w:p w14:paraId="5E04455C" w14:textId="77777777" w:rsidR="00B32EB8" w:rsidRPr="000B6873" w:rsidRDefault="00B32EB8" w:rsidP="00B32EB8">
      <w:pPr>
        <w:rPr>
          <w:rFonts w:ascii="Calibri" w:hAnsi="Calibri"/>
          <w:sz w:val="22"/>
          <w:szCs w:val="22"/>
        </w:rPr>
      </w:pPr>
      <w:r w:rsidRPr="000B6873">
        <w:rPr>
          <w:rFonts w:ascii="Calibri" w:hAnsi="Calibri"/>
          <w:sz w:val="22"/>
          <w:szCs w:val="22"/>
        </w:rPr>
        <w:t>De zorgplicht ontstaat niet als de groep vol is. of als de ouders de grondslag van de school niet onderschrijven. Dit laatste onderdeel is voor een openbare school niet aan de orde.</w:t>
      </w:r>
    </w:p>
    <w:p w14:paraId="64E5CEA2" w14:textId="77777777" w:rsidR="00B32EB8" w:rsidRPr="000B6873" w:rsidRDefault="00B32EB8" w:rsidP="00B32EB8">
      <w:pPr>
        <w:rPr>
          <w:rFonts w:ascii="Calibri" w:hAnsi="Calibri"/>
          <w:sz w:val="22"/>
          <w:szCs w:val="22"/>
        </w:rPr>
      </w:pPr>
    </w:p>
    <w:p w14:paraId="5F35127D" w14:textId="77777777" w:rsidR="00B32EB8" w:rsidRPr="000B6873" w:rsidRDefault="00B32EB8" w:rsidP="00B32EB8">
      <w:pPr>
        <w:rPr>
          <w:rFonts w:ascii="Calibri" w:hAnsi="Calibri"/>
          <w:b/>
          <w:sz w:val="22"/>
          <w:szCs w:val="22"/>
        </w:rPr>
      </w:pPr>
      <w:r w:rsidRPr="000B6873">
        <w:rPr>
          <w:rFonts w:ascii="Calibri" w:hAnsi="Calibri"/>
          <w:b/>
          <w:sz w:val="22"/>
          <w:szCs w:val="22"/>
        </w:rPr>
        <w:t>2.2.  Aanmelding.</w:t>
      </w:r>
    </w:p>
    <w:p w14:paraId="121325FF" w14:textId="77777777" w:rsidR="00B32EB8" w:rsidRPr="000B6873" w:rsidRDefault="00B32EB8" w:rsidP="00B32EB8">
      <w:pPr>
        <w:rPr>
          <w:rFonts w:ascii="Calibri" w:hAnsi="Calibri"/>
          <w:sz w:val="22"/>
          <w:szCs w:val="22"/>
        </w:rPr>
      </w:pPr>
      <w:r w:rsidRPr="000B6873">
        <w:rPr>
          <w:rFonts w:ascii="Calibri" w:hAnsi="Calibri"/>
          <w:sz w:val="22"/>
          <w:szCs w:val="22"/>
        </w:rPr>
        <w:t xml:space="preserve">Kinderen zijn vanaf vier jaar welkom op de basisschool. </w:t>
      </w:r>
    </w:p>
    <w:p w14:paraId="03A56049" w14:textId="77777777" w:rsidR="00B32EB8" w:rsidRPr="000B6873" w:rsidRDefault="00B32EB8" w:rsidP="00B32EB8">
      <w:pPr>
        <w:rPr>
          <w:rFonts w:ascii="Calibri" w:hAnsi="Calibri"/>
          <w:sz w:val="22"/>
          <w:szCs w:val="22"/>
        </w:rPr>
      </w:pPr>
      <w:r w:rsidRPr="000B6873">
        <w:rPr>
          <w:rFonts w:ascii="Calibri" w:hAnsi="Calibri"/>
          <w:sz w:val="22"/>
          <w:szCs w:val="22"/>
        </w:rPr>
        <w:t>Vanaf de eerste schooldag in de maand na de vijfde verjaardag zijn de kinderen leerplichtig.</w:t>
      </w:r>
    </w:p>
    <w:p w14:paraId="7A6B9048" w14:textId="77777777" w:rsidR="00B32EB8" w:rsidRPr="000B6873" w:rsidRDefault="00B32EB8" w:rsidP="00B32EB8">
      <w:pPr>
        <w:rPr>
          <w:rFonts w:ascii="Calibri" w:hAnsi="Calibri"/>
          <w:sz w:val="22"/>
          <w:szCs w:val="22"/>
        </w:rPr>
      </w:pPr>
    </w:p>
    <w:p w14:paraId="0B8B0A1A" w14:textId="77777777" w:rsidR="00B32EB8" w:rsidRPr="000B6873" w:rsidRDefault="00B32EB8" w:rsidP="00B32EB8">
      <w:pPr>
        <w:rPr>
          <w:rFonts w:ascii="Calibri" w:hAnsi="Calibri"/>
          <w:sz w:val="22"/>
          <w:szCs w:val="22"/>
        </w:rPr>
      </w:pPr>
      <w:r w:rsidRPr="000B6873">
        <w:rPr>
          <w:rFonts w:ascii="Calibri" w:hAnsi="Calibri"/>
          <w:sz w:val="22"/>
          <w:szCs w:val="22"/>
        </w:rPr>
        <w:t>Voor kleuters is er nog een bijzondere regeling.</w:t>
      </w:r>
    </w:p>
    <w:p w14:paraId="700F494E" w14:textId="77777777" w:rsidR="00B32EB8" w:rsidRPr="000B6873" w:rsidRDefault="00B32EB8" w:rsidP="00B32EB8">
      <w:pPr>
        <w:rPr>
          <w:rFonts w:ascii="Calibri" w:hAnsi="Calibri"/>
          <w:sz w:val="22"/>
          <w:szCs w:val="22"/>
        </w:rPr>
      </w:pPr>
      <w:r w:rsidRPr="000B6873">
        <w:rPr>
          <w:rFonts w:ascii="Calibri" w:hAnsi="Calibri"/>
          <w:sz w:val="22"/>
          <w:szCs w:val="22"/>
        </w:rPr>
        <w:t>Tot het kind 6 jaar oud wordt, mag het kind maximaal vijf uur per week thuis gehouden worden. Dit moet natuurlijk wel aan het bevoegd gezag van de school gemeld worden.</w:t>
      </w:r>
    </w:p>
    <w:p w14:paraId="157C2894" w14:textId="77777777" w:rsidR="00B32EB8" w:rsidRPr="000B6873" w:rsidRDefault="00B32EB8" w:rsidP="00B32EB8">
      <w:pPr>
        <w:rPr>
          <w:rFonts w:ascii="Calibri" w:hAnsi="Calibri"/>
          <w:sz w:val="22"/>
          <w:szCs w:val="22"/>
        </w:rPr>
      </w:pPr>
      <w:r w:rsidRPr="000B6873">
        <w:rPr>
          <w:rFonts w:ascii="Calibri" w:hAnsi="Calibri"/>
          <w:sz w:val="22"/>
          <w:szCs w:val="22"/>
        </w:rPr>
        <w:t>Als de ouders het kind meer dan vijf uren per week thuis houden is er speciale toestemming van het bevoegd gezag van de school nodig. Deze toestemming geldt ook voor maximaal 5 uren per week.</w:t>
      </w:r>
    </w:p>
    <w:p w14:paraId="572D7754" w14:textId="77777777" w:rsidR="00B32EB8" w:rsidRPr="000B6873" w:rsidRDefault="00B32EB8" w:rsidP="00B32EB8">
      <w:pPr>
        <w:rPr>
          <w:rFonts w:ascii="Calibri" w:hAnsi="Calibri"/>
          <w:sz w:val="22"/>
          <w:szCs w:val="22"/>
        </w:rPr>
      </w:pPr>
      <w:r w:rsidRPr="000B6873">
        <w:rPr>
          <w:rFonts w:ascii="Calibri" w:hAnsi="Calibri"/>
          <w:sz w:val="22"/>
          <w:szCs w:val="22"/>
        </w:rPr>
        <w:t>Als het kind 3 jaar en 10 maanden oud is, mag het op school kennismaken. Deze kennismakingsfase omvat maximaal vijf dagen.</w:t>
      </w:r>
    </w:p>
    <w:p w14:paraId="0647A8E3"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 xml:space="preserve">Ouders moeten hun kind (indien mogelijk) minimaal 10 weken voor het begin van het nieuwe schooljaar (of voor de datum waarop zij de inschrijving wensen) schriftelijk aanmelden bij de </w:t>
      </w:r>
    </w:p>
    <w:p w14:paraId="0626B801" w14:textId="77777777" w:rsidR="00B32EB8" w:rsidRPr="000B6873" w:rsidRDefault="00B32EB8" w:rsidP="00B32EB8">
      <w:pPr>
        <w:rPr>
          <w:rFonts w:ascii="Calibri" w:hAnsi="Calibri"/>
          <w:sz w:val="22"/>
          <w:szCs w:val="22"/>
        </w:rPr>
      </w:pPr>
      <w:r w:rsidRPr="000B6873">
        <w:rPr>
          <w:rFonts w:ascii="Calibri" w:hAnsi="Calibri"/>
          <w:sz w:val="22"/>
          <w:szCs w:val="22"/>
        </w:rPr>
        <w:t>school van hun keuze</w:t>
      </w:r>
      <w:r w:rsidRPr="000B6873">
        <w:rPr>
          <w:rStyle w:val="Voetnootmarkering"/>
          <w:rFonts w:ascii="Calibri" w:hAnsi="Calibri"/>
          <w:sz w:val="22"/>
          <w:szCs w:val="22"/>
        </w:rPr>
        <w:footnoteReference w:id="7"/>
      </w:r>
      <w:r w:rsidRPr="000B6873">
        <w:rPr>
          <w:rFonts w:ascii="Calibri" w:hAnsi="Calibri"/>
          <w:sz w:val="22"/>
          <w:szCs w:val="22"/>
        </w:rPr>
        <w:t>.</w:t>
      </w:r>
    </w:p>
    <w:p w14:paraId="166D9FEF" w14:textId="77777777" w:rsidR="00B32EB8" w:rsidRPr="000B6873" w:rsidRDefault="00B32EB8" w:rsidP="00B32EB8">
      <w:pPr>
        <w:rPr>
          <w:rFonts w:ascii="Calibri" w:hAnsi="Calibri"/>
          <w:sz w:val="22"/>
          <w:szCs w:val="22"/>
        </w:rPr>
      </w:pPr>
      <w:r w:rsidRPr="000B6873">
        <w:rPr>
          <w:rFonts w:ascii="Calibri" w:hAnsi="Calibri"/>
          <w:sz w:val="22"/>
          <w:szCs w:val="22"/>
        </w:rPr>
        <w:t>De school heeft 6 weken de tijd om te besluiten over het verzoek tot toelating en mag deze termijn met maximaal 4 weken verlengen.</w:t>
      </w:r>
    </w:p>
    <w:p w14:paraId="069D55B1" w14:textId="77777777" w:rsidR="00B32EB8" w:rsidRPr="000B6873" w:rsidRDefault="00B32EB8" w:rsidP="00B32EB8">
      <w:pPr>
        <w:rPr>
          <w:rFonts w:ascii="Calibri" w:hAnsi="Calibri"/>
          <w:i/>
          <w:sz w:val="22"/>
          <w:szCs w:val="22"/>
        </w:rPr>
      </w:pPr>
      <w:r w:rsidRPr="000B6873">
        <w:rPr>
          <w:rFonts w:ascii="Calibri" w:hAnsi="Calibri"/>
          <w:i/>
          <w:sz w:val="22"/>
          <w:szCs w:val="22"/>
        </w:rPr>
        <w:t>Het moment waarop de termijn gaat lopen is de datum waarop het aanmeldingsformulier is ingevuld en ingeleverd op de school.</w:t>
      </w:r>
    </w:p>
    <w:p w14:paraId="5CED0DD0" w14:textId="77777777" w:rsidR="00B32EB8" w:rsidRPr="000B6873" w:rsidRDefault="00B32EB8" w:rsidP="00B32EB8">
      <w:pPr>
        <w:rPr>
          <w:rFonts w:ascii="Calibri" w:hAnsi="Calibri"/>
          <w:sz w:val="22"/>
          <w:szCs w:val="22"/>
        </w:rPr>
      </w:pPr>
      <w:r w:rsidRPr="000B6873">
        <w:rPr>
          <w:rFonts w:ascii="Calibri" w:hAnsi="Calibri"/>
          <w:sz w:val="22"/>
          <w:szCs w:val="22"/>
        </w:rPr>
        <w:t>Ouders kunnen hun kind aanmelden vanaf 1 jaar voordat het kind wettelijk toelaatbaar is. Kinderen die jonger zijn dan deze leeftijd, kunnen op een wachtlijst met vooraanmeldingen worden geplaatst.</w:t>
      </w:r>
    </w:p>
    <w:p w14:paraId="0D37CC57" w14:textId="77777777" w:rsidR="00B32EB8" w:rsidRPr="000B6873" w:rsidRDefault="00B32EB8" w:rsidP="00B32EB8">
      <w:pPr>
        <w:rPr>
          <w:rFonts w:ascii="Calibri" w:hAnsi="Calibri"/>
          <w:sz w:val="22"/>
          <w:szCs w:val="22"/>
        </w:rPr>
      </w:pPr>
    </w:p>
    <w:p w14:paraId="30A6EF09" w14:textId="77777777" w:rsidR="00B32EB8" w:rsidRPr="000B6873" w:rsidRDefault="00B32EB8" w:rsidP="00B32EB8">
      <w:pPr>
        <w:rPr>
          <w:rFonts w:ascii="Calibri" w:hAnsi="Calibri"/>
          <w:sz w:val="22"/>
          <w:szCs w:val="22"/>
        </w:rPr>
      </w:pPr>
      <w:r w:rsidRPr="000B6873">
        <w:rPr>
          <w:rFonts w:ascii="Calibri" w:hAnsi="Calibri"/>
          <w:sz w:val="22"/>
          <w:szCs w:val="22"/>
        </w:rPr>
        <w:t>Ouders hebben de mogelijkheid om hun kind bij verschillende scholen tegelijk, binnen of buiten het samenwerkingsverband Passend Onderwijs aan te melden.</w:t>
      </w:r>
    </w:p>
    <w:p w14:paraId="0F2D0669" w14:textId="77777777" w:rsidR="00B32EB8" w:rsidRPr="000B6873" w:rsidRDefault="00B32EB8" w:rsidP="00B32EB8">
      <w:pPr>
        <w:rPr>
          <w:rFonts w:ascii="Calibri" w:hAnsi="Calibri"/>
          <w:sz w:val="22"/>
          <w:szCs w:val="22"/>
        </w:rPr>
      </w:pPr>
      <w:r w:rsidRPr="000B6873">
        <w:rPr>
          <w:rFonts w:ascii="Calibri" w:hAnsi="Calibri"/>
          <w:sz w:val="22"/>
          <w:szCs w:val="22"/>
        </w:rPr>
        <w:t>Hierdoor kunnen meerdere scholen belast worden met de aanmeldingsprocedure en het onderzoek of er sprake is van een leerling met een ondersteuningsbehoefte.</w:t>
      </w:r>
    </w:p>
    <w:p w14:paraId="4D5BB153" w14:textId="77777777" w:rsidR="00B32EB8" w:rsidRPr="000B6873" w:rsidRDefault="00B32EB8" w:rsidP="00B32EB8">
      <w:pPr>
        <w:rPr>
          <w:rFonts w:ascii="Calibri" w:hAnsi="Calibri"/>
          <w:sz w:val="22"/>
          <w:szCs w:val="22"/>
        </w:rPr>
      </w:pPr>
      <w:r w:rsidRPr="000B6873">
        <w:rPr>
          <w:rFonts w:ascii="Calibri" w:hAnsi="Calibri"/>
          <w:sz w:val="22"/>
          <w:szCs w:val="22"/>
        </w:rPr>
        <w:t>Ouders moeten daarom melden of en zo ja, bij welke andere scholen zij om toelating hebben verzocht.</w:t>
      </w:r>
    </w:p>
    <w:p w14:paraId="51AEAC6C" w14:textId="77777777" w:rsidR="00B32EB8" w:rsidRPr="000B6873" w:rsidRDefault="00B32EB8" w:rsidP="00B32EB8">
      <w:pPr>
        <w:rPr>
          <w:rFonts w:ascii="Calibri" w:hAnsi="Calibri"/>
          <w:sz w:val="22"/>
          <w:szCs w:val="22"/>
        </w:rPr>
      </w:pPr>
      <w:r w:rsidRPr="000B6873">
        <w:rPr>
          <w:rFonts w:ascii="Calibri" w:hAnsi="Calibri"/>
          <w:sz w:val="22"/>
          <w:szCs w:val="22"/>
        </w:rPr>
        <w:t>Hierdoor kunnen scholen onderling tot afstemming komen voor de aanmeld-procedure.</w:t>
      </w:r>
    </w:p>
    <w:p w14:paraId="35197AF6" w14:textId="77777777" w:rsidR="00B32EB8" w:rsidRPr="000B6873" w:rsidRDefault="00B32EB8" w:rsidP="00B32EB8">
      <w:pPr>
        <w:rPr>
          <w:rFonts w:ascii="Calibri" w:hAnsi="Calibri"/>
          <w:sz w:val="22"/>
          <w:szCs w:val="22"/>
        </w:rPr>
      </w:pPr>
    </w:p>
    <w:p w14:paraId="2D8EED09" w14:textId="77777777" w:rsidR="00B32EB8" w:rsidRPr="000B6873" w:rsidRDefault="00B32EB8" w:rsidP="00B32EB8">
      <w:pPr>
        <w:rPr>
          <w:rFonts w:ascii="Calibri" w:hAnsi="Calibri"/>
          <w:sz w:val="22"/>
          <w:szCs w:val="22"/>
        </w:rPr>
      </w:pPr>
      <w:r w:rsidRPr="000B6873">
        <w:rPr>
          <w:rFonts w:ascii="Calibri" w:hAnsi="Calibri"/>
          <w:sz w:val="22"/>
          <w:szCs w:val="22"/>
        </w:rPr>
        <w:t>Na de aanmelding onderzoekt de school of er extra ondersteuning nodig is. Dit gebeurt op basis van de informatie van de ouders.</w:t>
      </w:r>
    </w:p>
    <w:p w14:paraId="5F28388D" w14:textId="77777777" w:rsidR="00B32EB8" w:rsidRPr="000B6873" w:rsidRDefault="00B32EB8" w:rsidP="00B32EB8">
      <w:pPr>
        <w:rPr>
          <w:rFonts w:ascii="Calibri" w:hAnsi="Calibri"/>
          <w:sz w:val="22"/>
          <w:szCs w:val="22"/>
        </w:rPr>
      </w:pPr>
    </w:p>
    <w:p w14:paraId="250E619A" w14:textId="77777777" w:rsidR="00B32EB8" w:rsidRPr="000B6873" w:rsidRDefault="00B32EB8" w:rsidP="00B32EB8">
      <w:pPr>
        <w:rPr>
          <w:rFonts w:ascii="Calibri" w:hAnsi="Calibri"/>
          <w:sz w:val="22"/>
          <w:szCs w:val="22"/>
        </w:rPr>
      </w:pPr>
      <w:r w:rsidRPr="000B6873">
        <w:rPr>
          <w:rFonts w:ascii="Calibri" w:hAnsi="Calibri"/>
          <w:sz w:val="22"/>
          <w:szCs w:val="22"/>
        </w:rPr>
        <w:t>De leerling heeft recht op een tijdelijke plaatsing met ingang van 1 augustus als de toelatingsbeslissing op die datum nog niet is genomen</w:t>
      </w:r>
      <w:r w:rsidRPr="000B6873">
        <w:rPr>
          <w:rStyle w:val="Voetnootmarkering"/>
          <w:rFonts w:ascii="Calibri" w:hAnsi="Calibri"/>
          <w:sz w:val="22"/>
          <w:szCs w:val="22"/>
        </w:rPr>
        <w:footnoteReference w:id="8"/>
      </w:r>
      <w:r w:rsidRPr="000B6873">
        <w:rPr>
          <w:rFonts w:ascii="Calibri" w:hAnsi="Calibri"/>
          <w:sz w:val="22"/>
          <w:szCs w:val="22"/>
        </w:rPr>
        <w:t>.</w:t>
      </w:r>
    </w:p>
    <w:p w14:paraId="33C30565" w14:textId="77777777" w:rsidR="00B32EB8" w:rsidRPr="000B6873" w:rsidRDefault="00B32EB8" w:rsidP="00B32EB8">
      <w:pPr>
        <w:rPr>
          <w:rFonts w:ascii="Calibri" w:hAnsi="Calibri"/>
          <w:sz w:val="22"/>
          <w:szCs w:val="22"/>
        </w:rPr>
      </w:pPr>
      <w:r w:rsidRPr="000B6873">
        <w:rPr>
          <w:rFonts w:ascii="Calibri" w:hAnsi="Calibri"/>
          <w:sz w:val="22"/>
          <w:szCs w:val="22"/>
        </w:rPr>
        <w:t>Tijdelijke plaatsing is niet aan de orde als:</w:t>
      </w:r>
    </w:p>
    <w:p w14:paraId="5BB2D339"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ouders niet minimaal 10 weken voor het begin van het schooljaar hun kind hebben aangemeld.</w:t>
      </w:r>
    </w:p>
    <w:p w14:paraId="765E223F"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de leerling reeds is ingeschreven op een school.</w:t>
      </w:r>
    </w:p>
    <w:p w14:paraId="1454C459" w14:textId="77777777" w:rsidR="00B32EB8" w:rsidRPr="000B6873" w:rsidRDefault="00B32EB8" w:rsidP="00B32EB8">
      <w:pPr>
        <w:rPr>
          <w:rFonts w:ascii="Calibri" w:hAnsi="Calibri"/>
          <w:sz w:val="22"/>
          <w:szCs w:val="22"/>
        </w:rPr>
      </w:pPr>
    </w:p>
    <w:p w14:paraId="12FD4EBF" w14:textId="77777777" w:rsidR="00B32EB8" w:rsidRPr="000B6873" w:rsidRDefault="00B32EB8" w:rsidP="00B32EB8">
      <w:pPr>
        <w:rPr>
          <w:rFonts w:ascii="Calibri" w:hAnsi="Calibri"/>
          <w:b/>
          <w:sz w:val="22"/>
          <w:szCs w:val="22"/>
        </w:rPr>
      </w:pPr>
      <w:r w:rsidRPr="000B6873">
        <w:rPr>
          <w:rFonts w:ascii="Calibri" w:hAnsi="Calibri"/>
          <w:b/>
          <w:sz w:val="22"/>
          <w:szCs w:val="22"/>
        </w:rPr>
        <w:t>2.3.  Toelatingsbeleid.</w:t>
      </w:r>
    </w:p>
    <w:p w14:paraId="1AC2A2A5" w14:textId="77777777" w:rsidR="00B32EB8" w:rsidRPr="000B6873" w:rsidRDefault="00B32EB8" w:rsidP="00B32EB8">
      <w:pPr>
        <w:rPr>
          <w:rFonts w:ascii="Calibri" w:hAnsi="Calibri"/>
          <w:sz w:val="22"/>
          <w:szCs w:val="22"/>
        </w:rPr>
      </w:pPr>
      <w:r w:rsidRPr="000B6873">
        <w:rPr>
          <w:rFonts w:ascii="Calibri" w:hAnsi="Calibri"/>
          <w:sz w:val="22"/>
          <w:szCs w:val="22"/>
        </w:rPr>
        <w:t>Toelating is het uitgangspunt en weigering de uitzondering.</w:t>
      </w:r>
    </w:p>
    <w:p w14:paraId="37E662B1" w14:textId="77777777" w:rsidR="00B32EB8" w:rsidRPr="000B6873" w:rsidRDefault="00B32EB8" w:rsidP="00B32EB8">
      <w:pPr>
        <w:rPr>
          <w:rFonts w:ascii="Calibri" w:hAnsi="Calibri"/>
          <w:sz w:val="22"/>
          <w:szCs w:val="22"/>
        </w:rPr>
      </w:pPr>
      <w:r w:rsidRPr="000B6873">
        <w:rPr>
          <w:rFonts w:ascii="Calibri" w:hAnsi="Calibri"/>
          <w:sz w:val="22"/>
          <w:szCs w:val="22"/>
        </w:rPr>
        <w:t xml:space="preserve">Hiertoe heeft het schoolbestuur Stichting Openbaar Onderwijs Marenland toelatingsbeleid opgesteld.  </w:t>
      </w:r>
    </w:p>
    <w:p w14:paraId="1C64F679" w14:textId="77777777" w:rsidR="00B32EB8" w:rsidRPr="000B6873" w:rsidRDefault="00B32EB8" w:rsidP="00B32EB8">
      <w:pPr>
        <w:rPr>
          <w:rFonts w:ascii="Calibri" w:hAnsi="Calibri"/>
          <w:sz w:val="22"/>
          <w:szCs w:val="22"/>
        </w:rPr>
      </w:pPr>
    </w:p>
    <w:p w14:paraId="68502F16" w14:textId="77777777" w:rsidR="00B32EB8" w:rsidRPr="000B6873" w:rsidRDefault="00B32EB8" w:rsidP="00B32EB8">
      <w:pPr>
        <w:rPr>
          <w:rFonts w:ascii="Calibri" w:hAnsi="Calibri"/>
          <w:sz w:val="22"/>
          <w:szCs w:val="22"/>
        </w:rPr>
      </w:pPr>
      <w:r w:rsidRPr="000B6873">
        <w:rPr>
          <w:rFonts w:ascii="Calibri" w:hAnsi="Calibri" w:cs="Arial"/>
          <w:b/>
          <w:color w:val="000000"/>
          <w:sz w:val="22"/>
          <w:szCs w:val="22"/>
        </w:rPr>
        <w:t>Samenvattend:</w:t>
      </w:r>
    </w:p>
    <w:p w14:paraId="672B427F"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kunnen hun kind bij een van onze scholen aanmelden vanaf 1 jaar voordat het kind wettelijk toelaatbaar is.</w:t>
      </w:r>
    </w:p>
    <w:p w14:paraId="01A2E45F"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moeten hun kind minimaal 10 weken voor het begin van het nieuwe schooljaar (of voor de datum waarop zij de inschrijving wensen) schriftelijk aanmelden bij de school van hun keuze</w:t>
      </w:r>
      <w:r w:rsidRPr="000B6873">
        <w:rPr>
          <w:rStyle w:val="Voetnootmarkering"/>
          <w:rFonts w:ascii="Calibri" w:hAnsi="Calibri"/>
          <w:sz w:val="22"/>
          <w:szCs w:val="22"/>
        </w:rPr>
        <w:footnoteReference w:id="9"/>
      </w:r>
      <w:r w:rsidRPr="000B6873">
        <w:rPr>
          <w:rFonts w:ascii="Calibri" w:hAnsi="Calibri"/>
          <w:sz w:val="22"/>
          <w:szCs w:val="22"/>
        </w:rPr>
        <w:t>.</w:t>
      </w:r>
    </w:p>
    <w:p w14:paraId="611FC902"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hebben de mogelijkheid om hun kind bij verschillende scholen tegelijk aan te melden.</w:t>
      </w:r>
    </w:p>
    <w:p w14:paraId="1B6F29EC"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zijn verplicht te melden bij welke andere scholen zij om toelating hebben verzocht. Indien nodig stemmen scholen onderling af.</w:t>
      </w:r>
    </w:p>
    <w:p w14:paraId="12A7F9A9" w14:textId="77777777" w:rsidR="00B32EB8" w:rsidRPr="000B6873" w:rsidRDefault="00B32EB8" w:rsidP="00E13252">
      <w:pPr>
        <w:pStyle w:val="Lijstalinea"/>
        <w:numPr>
          <w:ilvl w:val="0"/>
          <w:numId w:val="54"/>
        </w:numPr>
        <w:shd w:val="clear" w:color="auto" w:fill="FFFFFF"/>
        <w:spacing w:after="240" w:line="255" w:lineRule="atLeast"/>
        <w:textAlignment w:val="baseline"/>
        <w:rPr>
          <w:rFonts w:ascii="Calibri" w:hAnsi="Calibri"/>
          <w:color w:val="000000"/>
          <w:sz w:val="22"/>
          <w:szCs w:val="22"/>
        </w:rPr>
      </w:pPr>
      <w:r w:rsidRPr="000B6873">
        <w:rPr>
          <w:rFonts w:ascii="Calibri" w:hAnsi="Calibri"/>
          <w:color w:val="000000"/>
          <w:sz w:val="22"/>
          <w:szCs w:val="22"/>
        </w:rPr>
        <w:t xml:space="preserve">De school registreert de aanmelding in het centrale administratiesysteem.                           </w:t>
      </w:r>
    </w:p>
    <w:p w14:paraId="51218157" w14:textId="77777777" w:rsidR="00B32EB8" w:rsidRPr="000B6873" w:rsidRDefault="00B32EB8" w:rsidP="00E13252">
      <w:pPr>
        <w:pStyle w:val="Lijstalinea"/>
        <w:numPr>
          <w:ilvl w:val="0"/>
          <w:numId w:val="54"/>
        </w:numPr>
        <w:shd w:val="clear" w:color="auto" w:fill="FFFFFF"/>
        <w:spacing w:after="240" w:line="255" w:lineRule="atLeast"/>
        <w:textAlignment w:val="baseline"/>
        <w:rPr>
          <w:rFonts w:ascii="Calibri" w:hAnsi="Calibri"/>
          <w:color w:val="000000"/>
          <w:sz w:val="22"/>
          <w:szCs w:val="22"/>
        </w:rPr>
      </w:pPr>
      <w:r w:rsidRPr="000B6873">
        <w:rPr>
          <w:rFonts w:ascii="Calibri" w:hAnsi="Calibri"/>
          <w:color w:val="000000"/>
          <w:sz w:val="22"/>
          <w:szCs w:val="22"/>
        </w:rPr>
        <w:t>Als het kind 4 jaar is, wordt het tot de basisschool toegelaten.</w:t>
      </w:r>
    </w:p>
    <w:p w14:paraId="0D6BC23F" w14:textId="77777777" w:rsidR="00B32EB8" w:rsidRPr="000B6873" w:rsidRDefault="00B32EB8" w:rsidP="00B32EB8">
      <w:pPr>
        <w:rPr>
          <w:rFonts w:ascii="Calibri" w:hAnsi="Calibri"/>
          <w:sz w:val="22"/>
          <w:szCs w:val="22"/>
        </w:rPr>
      </w:pPr>
      <w:r w:rsidRPr="000B6873">
        <w:rPr>
          <w:rFonts w:ascii="Calibri" w:hAnsi="Calibri"/>
          <w:sz w:val="22"/>
          <w:szCs w:val="22"/>
        </w:rPr>
        <w:t>De school waar een leerling wordt aangemeld, hoeft echter niet alle leerlingen op de eigen school te plaatsen. De school moet eerst onderzoeken of zij de leerling een passend onderwijsprogramma kan bieden.</w:t>
      </w:r>
    </w:p>
    <w:p w14:paraId="7A07A3FB" w14:textId="77777777" w:rsidR="00B32EB8" w:rsidRPr="000B6873" w:rsidRDefault="00B32EB8" w:rsidP="00B32EB8">
      <w:pPr>
        <w:rPr>
          <w:rFonts w:ascii="Calibri" w:hAnsi="Calibri"/>
          <w:sz w:val="22"/>
          <w:szCs w:val="22"/>
        </w:rPr>
      </w:pPr>
    </w:p>
    <w:p w14:paraId="122ABDC3"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Als er tot weigering van een leerling wordt overgegaan, moet onderbouwd worden waarom de leerling niet tot de school wordt toegelaten.</w:t>
      </w:r>
    </w:p>
    <w:p w14:paraId="0CBE92C5" w14:textId="77777777" w:rsidR="00B32EB8" w:rsidRPr="000B6873" w:rsidRDefault="00B32EB8" w:rsidP="00B32EB8">
      <w:pPr>
        <w:rPr>
          <w:rFonts w:ascii="Calibri" w:hAnsi="Calibri"/>
          <w:sz w:val="22"/>
          <w:szCs w:val="22"/>
        </w:rPr>
      </w:pPr>
    </w:p>
    <w:p w14:paraId="06115A80" w14:textId="77777777" w:rsidR="00B32EB8" w:rsidRPr="000B6873" w:rsidRDefault="00B32EB8" w:rsidP="00B32EB8">
      <w:pPr>
        <w:rPr>
          <w:rFonts w:ascii="Calibri" w:hAnsi="Calibri"/>
          <w:b/>
          <w:sz w:val="22"/>
          <w:szCs w:val="22"/>
        </w:rPr>
      </w:pPr>
      <w:r w:rsidRPr="000B6873">
        <w:rPr>
          <w:rFonts w:ascii="Calibri" w:hAnsi="Calibri"/>
          <w:b/>
          <w:sz w:val="22"/>
          <w:szCs w:val="22"/>
        </w:rPr>
        <w:t>2.4.  Weigeringsgronden.</w:t>
      </w:r>
    </w:p>
    <w:p w14:paraId="62C98630" w14:textId="77777777" w:rsidR="00B32EB8" w:rsidRPr="000B6873" w:rsidRDefault="00B32EB8" w:rsidP="00B32EB8">
      <w:pPr>
        <w:rPr>
          <w:rFonts w:ascii="Calibri" w:hAnsi="Calibri"/>
          <w:sz w:val="22"/>
          <w:szCs w:val="22"/>
        </w:rPr>
      </w:pPr>
      <w:r w:rsidRPr="000B6873">
        <w:rPr>
          <w:rFonts w:ascii="Calibri" w:hAnsi="Calibri"/>
          <w:sz w:val="22"/>
          <w:szCs w:val="22"/>
        </w:rPr>
        <w:t>Als blijkt dat plaatsing een onevenredige belasting is voor de school, dan moet de school (het bevoegd gezag) een andere school vinden die een passend onderwijsaanbod kan bieden en waar het kind ook kan worden geplaatst. De verantwoordelijkheid om een passende plek te vinden op een andere school, is geregeld in de Wet Passend Onderwijs.</w:t>
      </w:r>
    </w:p>
    <w:p w14:paraId="682DC749" w14:textId="77777777" w:rsidR="00B32EB8" w:rsidRPr="000B6873" w:rsidRDefault="00B32EB8" w:rsidP="00B32EB8">
      <w:pPr>
        <w:rPr>
          <w:rFonts w:ascii="Calibri" w:hAnsi="Calibri"/>
          <w:sz w:val="22"/>
          <w:szCs w:val="22"/>
        </w:rPr>
      </w:pPr>
      <w:r w:rsidRPr="000B6873">
        <w:rPr>
          <w:rFonts w:ascii="Calibri" w:hAnsi="Calibri"/>
          <w:sz w:val="22"/>
          <w:szCs w:val="22"/>
        </w:rPr>
        <w:t>Vanzelfsprekend wordt het besluit tot niet-plaatsing onderbouwd.</w:t>
      </w:r>
    </w:p>
    <w:p w14:paraId="3F433248" w14:textId="60BDE336" w:rsidR="00B32EB8" w:rsidRPr="000B6873" w:rsidRDefault="588C14EB" w:rsidP="00B32EB8">
      <w:pPr>
        <w:rPr>
          <w:rFonts w:ascii="Calibri" w:hAnsi="Calibri"/>
          <w:sz w:val="22"/>
          <w:szCs w:val="22"/>
        </w:rPr>
      </w:pPr>
      <w:r w:rsidRPr="588C14EB">
        <w:rPr>
          <w:rFonts w:ascii="Calibri" w:hAnsi="Calibri"/>
          <w:sz w:val="22"/>
          <w:szCs w:val="22"/>
        </w:rPr>
        <w:t>De school onderzoekt echter eerst of zij zelf een passend aanbod kan bieden. Dat doet ze op basis van de </w:t>
      </w:r>
      <w:hyperlink r:id="rId19">
        <w:r w:rsidRPr="588C14EB">
          <w:rPr>
            <w:rFonts w:ascii="Calibri" w:hAnsi="Calibri"/>
            <w:sz w:val="22"/>
            <w:szCs w:val="22"/>
          </w:rPr>
          <w:t>‘Wet gelijke behandeling op grond van handicap of chronische ziekte’</w:t>
        </w:r>
      </w:hyperlink>
      <w:r w:rsidRPr="588C14EB">
        <w:rPr>
          <w:rFonts w:ascii="Calibri" w:hAnsi="Calibri"/>
          <w:sz w:val="22"/>
          <w:szCs w:val="22"/>
        </w:rPr>
        <w:t>. Op grond van deze Wet moet de school eerst onderzoeken of zij het kind kan plaatsen op grond van het treffen van doelmatige aanpassingen.</w:t>
      </w:r>
    </w:p>
    <w:p w14:paraId="0FECCA2D" w14:textId="77777777" w:rsidR="00B32EB8" w:rsidRPr="000B6873" w:rsidRDefault="00B32EB8" w:rsidP="00B32EB8">
      <w:pPr>
        <w:rPr>
          <w:rFonts w:ascii="Calibri" w:hAnsi="Calibri"/>
          <w:sz w:val="22"/>
          <w:szCs w:val="22"/>
        </w:rPr>
      </w:pPr>
      <w:r w:rsidRPr="000B6873">
        <w:rPr>
          <w:rFonts w:ascii="Calibri" w:hAnsi="Calibri"/>
          <w:sz w:val="22"/>
          <w:szCs w:val="22"/>
        </w:rPr>
        <w:t>Daarbij spelen 3 factoren een belangrijke rol:</w:t>
      </w:r>
    </w:p>
    <w:p w14:paraId="0A14E7E8"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(on)mogelijkheden van het kind;</w:t>
      </w:r>
    </w:p>
    <w:p w14:paraId="5F1174AA"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(on)mogelijkheden van de school;</w:t>
      </w:r>
    </w:p>
    <w:p w14:paraId="3BB57F3D"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wensen van de ouders.</w:t>
      </w:r>
    </w:p>
    <w:p w14:paraId="3CDF2D10" w14:textId="77777777" w:rsidR="00B32EB8" w:rsidRPr="000B6873" w:rsidRDefault="00B32EB8" w:rsidP="00B32EB8">
      <w:pPr>
        <w:rPr>
          <w:rFonts w:ascii="Calibri" w:hAnsi="Calibri"/>
          <w:sz w:val="22"/>
          <w:szCs w:val="22"/>
        </w:rPr>
      </w:pPr>
      <w:r w:rsidRPr="000B6873">
        <w:rPr>
          <w:rFonts w:ascii="Calibri" w:hAnsi="Calibri"/>
          <w:sz w:val="22"/>
          <w:szCs w:val="22"/>
        </w:rPr>
        <w:t xml:space="preserve">Als de plaatsing een onevenredige belasting vormt voor de school, heeft zij een argument om de leerling niet toe te laten. </w:t>
      </w:r>
    </w:p>
    <w:p w14:paraId="58D099D9" w14:textId="77777777" w:rsidR="00B32EB8" w:rsidRPr="000B6873" w:rsidRDefault="00B32EB8" w:rsidP="00B32EB8">
      <w:pPr>
        <w:rPr>
          <w:rFonts w:ascii="Calibri" w:hAnsi="Calibri"/>
          <w:sz w:val="22"/>
          <w:szCs w:val="22"/>
        </w:rPr>
      </w:pPr>
    </w:p>
    <w:p w14:paraId="55AB0E45" w14:textId="77777777" w:rsidR="00B32EB8" w:rsidRPr="000B6873" w:rsidRDefault="00B32EB8" w:rsidP="00B32EB8">
      <w:pPr>
        <w:rPr>
          <w:rFonts w:ascii="Calibri" w:hAnsi="Calibri"/>
          <w:sz w:val="22"/>
          <w:szCs w:val="22"/>
        </w:rPr>
      </w:pPr>
      <w:r w:rsidRPr="000B6873">
        <w:rPr>
          <w:rFonts w:ascii="Calibri" w:hAnsi="Calibri"/>
          <w:sz w:val="22"/>
          <w:szCs w:val="22"/>
        </w:rPr>
        <w:t xml:space="preserve">Omdat schoolfactoren kunnen variëren kunnen de weigeringsgronden per school verschillen. </w:t>
      </w:r>
    </w:p>
    <w:p w14:paraId="1E4F513F" w14:textId="77777777" w:rsidR="00B32EB8" w:rsidRPr="000B6873" w:rsidRDefault="00B32EB8" w:rsidP="00B32EB8">
      <w:pPr>
        <w:rPr>
          <w:rFonts w:ascii="Calibri" w:hAnsi="Calibri"/>
          <w:sz w:val="22"/>
          <w:szCs w:val="22"/>
        </w:rPr>
      </w:pPr>
      <w:r w:rsidRPr="000B6873">
        <w:rPr>
          <w:rFonts w:ascii="Calibri" w:hAnsi="Calibri"/>
          <w:sz w:val="22"/>
          <w:szCs w:val="22"/>
        </w:rPr>
        <w:t>Elke school heeft daarom een eigen school ondersteuningsprofiel (SOP) waarin de (on)mogelijkheden voor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Samenwerkingsverband passend onderwijs zijn gemaakt over het begeleiden van leerlingen met een ondersteuningsbehoefte.</w:t>
      </w:r>
    </w:p>
    <w:p w14:paraId="63ECB21B" w14:textId="77777777" w:rsidR="00B32EB8" w:rsidRPr="000B6873" w:rsidRDefault="00B32EB8" w:rsidP="00B32EB8">
      <w:pPr>
        <w:rPr>
          <w:rFonts w:ascii="Calibri" w:hAnsi="Calibri"/>
          <w:sz w:val="22"/>
          <w:szCs w:val="22"/>
        </w:rPr>
      </w:pPr>
    </w:p>
    <w:p w14:paraId="0A7995F2" w14:textId="77777777" w:rsidR="00B32EB8" w:rsidRPr="000B6873" w:rsidRDefault="00B32EB8" w:rsidP="00B32EB8">
      <w:pPr>
        <w:rPr>
          <w:rFonts w:ascii="Calibri" w:hAnsi="Calibri"/>
          <w:b/>
          <w:sz w:val="22"/>
          <w:szCs w:val="22"/>
        </w:rPr>
      </w:pPr>
      <w:r w:rsidRPr="000B6873">
        <w:rPr>
          <w:rFonts w:ascii="Calibri" w:hAnsi="Calibri"/>
          <w:b/>
          <w:sz w:val="22"/>
          <w:szCs w:val="22"/>
        </w:rPr>
        <w:t>Samenvattend:</w:t>
      </w:r>
      <w:r w:rsidRPr="000B6873">
        <w:rPr>
          <w:rFonts w:ascii="Calibri" w:hAnsi="Calibri"/>
          <w:sz w:val="22"/>
          <w:szCs w:val="22"/>
        </w:rPr>
        <w:t xml:space="preserve"> </w:t>
      </w:r>
    </w:p>
    <w:p w14:paraId="757A1A1C" w14:textId="77777777" w:rsidR="00B32EB8" w:rsidRPr="000B6873" w:rsidRDefault="00B32EB8" w:rsidP="00B32EB8">
      <w:pPr>
        <w:rPr>
          <w:rFonts w:ascii="Calibri" w:hAnsi="Calibri"/>
          <w:sz w:val="22"/>
          <w:szCs w:val="22"/>
        </w:rPr>
      </w:pPr>
      <w:r w:rsidRPr="000B6873">
        <w:rPr>
          <w:rFonts w:ascii="Calibri" w:hAnsi="Calibri"/>
          <w:sz w:val="22"/>
          <w:szCs w:val="22"/>
        </w:rPr>
        <w:t>Uitgangspunt bij het al dan niet weigeren van een kind op grond van de ondersteuningsbehoefte is in ieder geval de afweging tussen het belang van het individuele kind en het algemeen belang van de school.</w:t>
      </w:r>
    </w:p>
    <w:p w14:paraId="6848A306" w14:textId="77777777" w:rsidR="00B32EB8" w:rsidRPr="000B6873" w:rsidRDefault="00B32EB8" w:rsidP="00B32EB8">
      <w:pPr>
        <w:rPr>
          <w:rFonts w:ascii="Calibri" w:hAnsi="Calibri"/>
          <w:sz w:val="22"/>
          <w:szCs w:val="22"/>
        </w:rPr>
      </w:pPr>
      <w:r w:rsidRPr="000B6873">
        <w:rPr>
          <w:rFonts w:ascii="Calibri" w:hAnsi="Calibri"/>
          <w:sz w:val="22"/>
          <w:szCs w:val="22"/>
        </w:rPr>
        <w:t>Het school ondersteuningsprofiel (SOP) van de scholen speelt hierbij ook een belangrijke rol.</w:t>
      </w:r>
    </w:p>
    <w:p w14:paraId="45A30AF3" w14:textId="77777777" w:rsidR="00B32EB8" w:rsidRPr="000B6873" w:rsidRDefault="00B32EB8" w:rsidP="00B32EB8">
      <w:pPr>
        <w:rPr>
          <w:rFonts w:ascii="Calibri" w:hAnsi="Calibri"/>
          <w:sz w:val="22"/>
          <w:szCs w:val="22"/>
        </w:rPr>
      </w:pPr>
    </w:p>
    <w:p w14:paraId="1AE7EA17" w14:textId="77777777" w:rsidR="00B32EB8" w:rsidRPr="000B6873" w:rsidRDefault="00B32EB8" w:rsidP="00B32EB8">
      <w:pPr>
        <w:rPr>
          <w:rFonts w:ascii="Calibri" w:hAnsi="Calibri"/>
          <w:sz w:val="22"/>
          <w:szCs w:val="22"/>
        </w:rPr>
      </w:pPr>
      <w:r w:rsidRPr="000B6873">
        <w:rPr>
          <w:rFonts w:ascii="Calibri" w:hAnsi="Calibri"/>
          <w:sz w:val="22"/>
          <w:szCs w:val="22"/>
        </w:rPr>
        <w:t>Wettelijk moet elke school eens per 4 jaar het school ondersteuningsprofiel vaststellen.</w:t>
      </w:r>
    </w:p>
    <w:p w14:paraId="4E0C37B7" w14:textId="77777777" w:rsidR="00B32EB8" w:rsidRPr="000B6873" w:rsidRDefault="00B32EB8" w:rsidP="00B32EB8">
      <w:pPr>
        <w:rPr>
          <w:rFonts w:ascii="Calibri" w:hAnsi="Calibri"/>
          <w:sz w:val="22"/>
          <w:szCs w:val="22"/>
        </w:rPr>
      </w:pPr>
      <w:r w:rsidRPr="000B6873">
        <w:rPr>
          <w:rFonts w:ascii="Calibri" w:hAnsi="Calibri"/>
          <w:sz w:val="22"/>
          <w:szCs w:val="22"/>
        </w:rPr>
        <w:t>De school ondersteuningsprofielen van de scholen van stichting Marenland zijn in 2014 voor het eerst vastgesteld.</w:t>
      </w:r>
    </w:p>
    <w:p w14:paraId="45C24CA2" w14:textId="77777777" w:rsidR="00B32EB8" w:rsidRPr="000B6873" w:rsidRDefault="00B32EB8" w:rsidP="00B32EB8">
      <w:pPr>
        <w:rPr>
          <w:rFonts w:ascii="Calibri" w:hAnsi="Calibri"/>
          <w:sz w:val="22"/>
          <w:szCs w:val="22"/>
        </w:rPr>
      </w:pPr>
    </w:p>
    <w:p w14:paraId="4A02C4EF" w14:textId="77777777" w:rsidR="00B32EB8" w:rsidRPr="000B6873" w:rsidRDefault="00B32EB8" w:rsidP="00B32EB8">
      <w:pPr>
        <w:rPr>
          <w:rFonts w:ascii="Calibri" w:hAnsi="Calibri"/>
          <w:sz w:val="22"/>
          <w:szCs w:val="22"/>
        </w:rPr>
      </w:pPr>
      <w:r w:rsidRPr="000B6873">
        <w:rPr>
          <w:rFonts w:ascii="Calibri" w:hAnsi="Calibri"/>
          <w:sz w:val="22"/>
          <w:szCs w:val="22"/>
        </w:rPr>
        <w:t>In het school ondersteuningsprofiel is opgenomen welke extra ondersteuning de school kan bieden.</w:t>
      </w:r>
    </w:p>
    <w:p w14:paraId="2852A95D" w14:textId="76BB78D5" w:rsidR="00B32EB8" w:rsidRPr="000B6873" w:rsidRDefault="5BD6A2B2" w:rsidP="5BD6A2B2">
      <w:pPr>
        <w:rPr>
          <w:rFonts w:ascii="Calibri" w:hAnsi="Calibri"/>
          <w:sz w:val="22"/>
          <w:szCs w:val="22"/>
        </w:rPr>
      </w:pPr>
      <w:r w:rsidRPr="5BD6A2B2">
        <w:rPr>
          <w:rFonts w:ascii="Calibri" w:hAnsi="Calibri"/>
          <w:sz w:val="22"/>
          <w:szCs w:val="22"/>
        </w:rPr>
        <w:t xml:space="preserve">Een samenvatting van het profiel van de school wordt in de schoolgids </w:t>
      </w:r>
      <w:commentRangeStart w:id="9"/>
      <w:r w:rsidRPr="5BD6A2B2">
        <w:rPr>
          <w:rFonts w:ascii="Calibri" w:hAnsi="Calibri"/>
          <w:sz w:val="22"/>
          <w:szCs w:val="22"/>
        </w:rPr>
        <w:t xml:space="preserve">van </w:t>
      </w:r>
      <w:commentRangeEnd w:id="9"/>
      <w:r w:rsidR="00B32EB8">
        <w:rPr>
          <w:rStyle w:val="Verwijzingopmerking"/>
        </w:rPr>
        <w:commentReference w:id="9"/>
      </w:r>
      <w:r w:rsidRPr="5BD6A2B2">
        <w:rPr>
          <w:rFonts w:ascii="Calibri" w:hAnsi="Calibri"/>
          <w:sz w:val="22"/>
          <w:szCs w:val="22"/>
        </w:rPr>
        <w:t>de betreffende scholen opgenomen.</w:t>
      </w:r>
    </w:p>
    <w:p w14:paraId="06381CCC" w14:textId="77777777" w:rsidR="00B32EB8" w:rsidRPr="000B6873" w:rsidRDefault="00B32EB8" w:rsidP="00B32EB8">
      <w:pPr>
        <w:rPr>
          <w:rFonts w:ascii="Calibri" w:hAnsi="Calibri"/>
          <w:sz w:val="22"/>
          <w:szCs w:val="22"/>
        </w:rPr>
      </w:pPr>
      <w:r w:rsidRPr="000B6873">
        <w:rPr>
          <w:rFonts w:ascii="Calibri" w:hAnsi="Calibri"/>
          <w:sz w:val="22"/>
          <w:szCs w:val="22"/>
        </w:rPr>
        <w:t>Ook voor het bevoegd gezag is het van belang om aan te kunnen tonen of er voldoende onderzoek is gedaan naar de mogelijkheden om te voldoen aan de ondersteuningsbehoefte van de leerling.</w:t>
      </w:r>
    </w:p>
    <w:p w14:paraId="31B56094" w14:textId="77777777" w:rsidR="00B32EB8" w:rsidRPr="000B6873" w:rsidRDefault="00B32EB8" w:rsidP="00B32EB8">
      <w:pPr>
        <w:rPr>
          <w:rFonts w:ascii="Calibri" w:hAnsi="Calibri"/>
          <w:sz w:val="22"/>
          <w:szCs w:val="22"/>
        </w:rPr>
      </w:pPr>
      <w:r w:rsidRPr="000B6873">
        <w:rPr>
          <w:rFonts w:ascii="Calibri" w:hAnsi="Calibri"/>
          <w:sz w:val="22"/>
          <w:szCs w:val="22"/>
        </w:rPr>
        <w:t>Het bevoegd gezag denkt hierbij aan de volgende punten:</w:t>
      </w:r>
    </w:p>
    <w:p w14:paraId="1646D686"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Zijn de ouders voldoende geïnformeerd en gehoord;</w:t>
      </w:r>
    </w:p>
    <w:p w14:paraId="36A09478"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extern medisch en/of psychiatrisch onderzoek gedaan;</w:t>
      </w:r>
    </w:p>
    <w:p w14:paraId="496C8580"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advies ingewonnen bij de adviseur passend onderwijs;</w:t>
      </w:r>
    </w:p>
    <w:p w14:paraId="634A6B65"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advies gevraagd aan de intern begeleider;</w:t>
      </w:r>
    </w:p>
    <w:p w14:paraId="3906F11C"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advies gevraagd aan de groepsleerkracht en/of directeur van de vorige school;</w:t>
      </w:r>
    </w:p>
    <w:p w14:paraId="5A5C9CD5"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Vormt de plaatsing van het kind een onevenredige belasting voor de school.</w:t>
      </w:r>
    </w:p>
    <w:p w14:paraId="2DF9732B"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In dit laatste geval moet de school en/of het schoolbestuur een andere school vinden die het kind wel toe kan laten</w:t>
      </w:r>
      <w:r w:rsidRPr="000B6873">
        <w:rPr>
          <w:rStyle w:val="Voetnootmarkering"/>
          <w:rFonts w:ascii="Calibri" w:hAnsi="Calibri"/>
          <w:sz w:val="22"/>
          <w:szCs w:val="22"/>
        </w:rPr>
        <w:footnoteReference w:id="10"/>
      </w:r>
      <w:r w:rsidRPr="000B6873">
        <w:rPr>
          <w:rFonts w:ascii="Calibri" w:hAnsi="Calibri"/>
          <w:sz w:val="22"/>
          <w:szCs w:val="22"/>
        </w:rPr>
        <w:t>. Zie onderdeel 2.1 Zorgplicht.</w:t>
      </w:r>
    </w:p>
    <w:p w14:paraId="55C3FFA7" w14:textId="77777777" w:rsidR="00B32EB8" w:rsidRPr="000B6873" w:rsidRDefault="00B32EB8" w:rsidP="00B32EB8">
      <w:pPr>
        <w:rPr>
          <w:rFonts w:ascii="Calibri" w:hAnsi="Calibri"/>
          <w:sz w:val="22"/>
          <w:szCs w:val="22"/>
        </w:rPr>
      </w:pPr>
    </w:p>
    <w:p w14:paraId="5B338B00" w14:textId="77777777" w:rsidR="00B32EB8" w:rsidRPr="000B6873" w:rsidRDefault="00B32EB8" w:rsidP="00B32EB8">
      <w:pPr>
        <w:rPr>
          <w:rFonts w:ascii="Calibri" w:hAnsi="Calibri"/>
          <w:b/>
          <w:sz w:val="22"/>
          <w:szCs w:val="22"/>
        </w:rPr>
      </w:pPr>
      <w:r w:rsidRPr="000B6873">
        <w:rPr>
          <w:rFonts w:ascii="Calibri" w:hAnsi="Calibri"/>
          <w:b/>
          <w:sz w:val="22"/>
          <w:szCs w:val="22"/>
        </w:rPr>
        <w:t>2.4.1.  Ernstige verstoring openbare rust en orde.</w:t>
      </w:r>
    </w:p>
    <w:p w14:paraId="636856F7" w14:textId="77777777" w:rsidR="00B32EB8" w:rsidRPr="000B6873" w:rsidRDefault="00B32EB8" w:rsidP="00B32EB8">
      <w:pPr>
        <w:rPr>
          <w:rFonts w:ascii="Calibri" w:hAnsi="Calibri"/>
          <w:sz w:val="22"/>
          <w:szCs w:val="22"/>
        </w:rPr>
      </w:pPr>
      <w:r w:rsidRPr="000B6873">
        <w:rPr>
          <w:rFonts w:ascii="Calibri" w:hAnsi="Calibri"/>
          <w:sz w:val="22"/>
          <w:szCs w:val="22"/>
        </w:rPr>
        <w:t>Het bevoegd gezag mag een kind weigeren op grond van een te verwachten verstoring van rust en orde.</w:t>
      </w:r>
    </w:p>
    <w:p w14:paraId="34DD2503" w14:textId="77777777" w:rsidR="00B32EB8" w:rsidRPr="000B6873" w:rsidRDefault="00B32EB8" w:rsidP="00B32EB8">
      <w:pPr>
        <w:rPr>
          <w:rFonts w:ascii="Calibri" w:hAnsi="Calibri"/>
          <w:sz w:val="22"/>
          <w:szCs w:val="22"/>
        </w:rPr>
      </w:pPr>
      <w:r w:rsidRPr="000B6873">
        <w:rPr>
          <w:rFonts w:ascii="Calibri" w:hAnsi="Calibri"/>
          <w:sz w:val="22"/>
          <w:szCs w:val="22"/>
        </w:rPr>
        <w:t>Het kan hierbij gaan om het gedrag van een kind, maar ook van dat van de ouders.</w:t>
      </w:r>
    </w:p>
    <w:p w14:paraId="22E1B16B" w14:textId="77777777" w:rsidR="00B32EB8" w:rsidRPr="000B6873" w:rsidRDefault="00B32EB8" w:rsidP="00B32EB8">
      <w:pPr>
        <w:rPr>
          <w:rFonts w:ascii="Calibri" w:hAnsi="Calibri"/>
          <w:sz w:val="22"/>
          <w:szCs w:val="22"/>
        </w:rPr>
      </w:pPr>
      <w:r w:rsidRPr="000B6873">
        <w:rPr>
          <w:rFonts w:ascii="Calibri" w:hAnsi="Calibri"/>
          <w:sz w:val="22"/>
          <w:szCs w:val="22"/>
        </w:rPr>
        <w:t>Het bevoegd gezag moet haar beslissing tot weigeren van de leerling motiveren.</w:t>
      </w:r>
    </w:p>
    <w:p w14:paraId="47601ABB" w14:textId="77777777" w:rsidR="00B32EB8" w:rsidRPr="000B6873" w:rsidRDefault="00B32EB8" w:rsidP="00B32EB8">
      <w:pPr>
        <w:rPr>
          <w:rFonts w:ascii="Calibri" w:hAnsi="Calibri"/>
          <w:i/>
          <w:sz w:val="22"/>
          <w:szCs w:val="22"/>
        </w:rPr>
      </w:pPr>
    </w:p>
    <w:p w14:paraId="4CEE4F00" w14:textId="77777777" w:rsidR="00B32EB8" w:rsidRPr="000B6873" w:rsidRDefault="00B32EB8" w:rsidP="00B32EB8">
      <w:pPr>
        <w:rPr>
          <w:rFonts w:ascii="Calibri" w:hAnsi="Calibri"/>
          <w:b/>
          <w:sz w:val="22"/>
          <w:szCs w:val="22"/>
        </w:rPr>
      </w:pPr>
      <w:r w:rsidRPr="000B6873">
        <w:rPr>
          <w:rFonts w:ascii="Calibri" w:hAnsi="Calibri"/>
          <w:b/>
          <w:sz w:val="22"/>
          <w:szCs w:val="22"/>
        </w:rPr>
        <w:t>2.5.  Procedure bij weigering.</w:t>
      </w:r>
    </w:p>
    <w:p w14:paraId="6D598F62"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besluit binnen 6 weken na aanmelding van een leerling over de toelating.</w:t>
      </w:r>
    </w:p>
    <w:p w14:paraId="1FDEA162" w14:textId="77777777" w:rsidR="00B32EB8" w:rsidRPr="000B6873" w:rsidRDefault="00B32EB8" w:rsidP="00B32EB8">
      <w:pPr>
        <w:rPr>
          <w:rFonts w:ascii="Calibri" w:hAnsi="Calibri"/>
          <w:sz w:val="22"/>
          <w:szCs w:val="22"/>
        </w:rPr>
      </w:pPr>
      <w:r w:rsidRPr="000B6873">
        <w:rPr>
          <w:rFonts w:ascii="Calibri" w:hAnsi="Calibri"/>
          <w:sz w:val="22"/>
          <w:szCs w:val="22"/>
        </w:rPr>
        <w:t>De termijn van 6 weken mag met maximaal 4 weken worden verlengd.</w:t>
      </w:r>
    </w:p>
    <w:p w14:paraId="3AE1ECF7" w14:textId="77777777" w:rsidR="00B32EB8" w:rsidRPr="000B6873" w:rsidRDefault="00B32EB8" w:rsidP="00B32EB8">
      <w:pPr>
        <w:rPr>
          <w:rFonts w:ascii="Calibri" w:hAnsi="Calibri"/>
          <w:sz w:val="22"/>
          <w:szCs w:val="22"/>
        </w:rPr>
      </w:pPr>
      <w:r w:rsidRPr="000B6873">
        <w:rPr>
          <w:rFonts w:ascii="Calibri" w:hAnsi="Calibri"/>
          <w:sz w:val="22"/>
          <w:szCs w:val="22"/>
        </w:rPr>
        <w:t>Als er sprake is van weigering maakt het bevoegd gezag gebruik van de volgende procedures:</w:t>
      </w:r>
    </w:p>
    <w:p w14:paraId="084C9AB2" w14:textId="77777777" w:rsidR="00B32EB8" w:rsidRPr="000B6873" w:rsidRDefault="00B32EB8" w:rsidP="00B32EB8">
      <w:pPr>
        <w:rPr>
          <w:rFonts w:ascii="Calibri" w:hAnsi="Calibri"/>
          <w:sz w:val="22"/>
          <w:szCs w:val="22"/>
        </w:rPr>
      </w:pPr>
    </w:p>
    <w:p w14:paraId="7DD765C4" w14:textId="77777777" w:rsidR="00B32EB8" w:rsidRPr="000B6873" w:rsidRDefault="00B32EB8" w:rsidP="00B32EB8">
      <w:pPr>
        <w:rPr>
          <w:rFonts w:ascii="Calibri" w:hAnsi="Calibri"/>
          <w:b/>
          <w:sz w:val="22"/>
          <w:szCs w:val="22"/>
        </w:rPr>
      </w:pPr>
      <w:r w:rsidRPr="000B6873">
        <w:rPr>
          <w:rFonts w:ascii="Calibri" w:hAnsi="Calibri"/>
          <w:b/>
          <w:sz w:val="22"/>
          <w:szCs w:val="22"/>
        </w:rPr>
        <w:t>2.5.1.  Weigering op grond van gegevens die de ouders zelf hebben verstrekt.</w:t>
      </w:r>
    </w:p>
    <w:p w14:paraId="4B681ED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bericht de ouders schriftelijk dat hun kind niet wordt toegelaten en geeft hierbij de redenen aan.</w:t>
      </w:r>
    </w:p>
    <w:p w14:paraId="7474FE7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vermeldt vervolgens dat bezwaar en beroep tegen de beslissing mogelijk is, door wie, binnen welke termijn en bij welk orgaan.</w:t>
      </w:r>
    </w:p>
    <w:p w14:paraId="47540B6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het kind is aangemeld.</w:t>
      </w:r>
    </w:p>
    <w:p w14:paraId="7E4744E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Wanneer de ouders bezwaar maken, wordt de bezwaarschriftenprocedure van de Algemene Wet Bestuursrecht gevolgd. De ouders moeten binnen 4 weken een beslissing hebben ontvangen</w:t>
      </w:r>
      <w:r w:rsidRPr="000B6873">
        <w:rPr>
          <w:rStyle w:val="Voetnootmarkering"/>
          <w:rFonts w:ascii="Calibri" w:hAnsi="Calibri"/>
          <w:sz w:val="22"/>
          <w:szCs w:val="22"/>
        </w:rPr>
        <w:footnoteReference w:id="11"/>
      </w:r>
      <w:r w:rsidRPr="000B6873">
        <w:rPr>
          <w:rFonts w:ascii="Calibri" w:hAnsi="Calibri"/>
          <w:sz w:val="22"/>
          <w:szCs w:val="22"/>
        </w:rPr>
        <w:t>.</w:t>
      </w:r>
    </w:p>
    <w:p w14:paraId="0F2BA99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bezwaar moet worden ingediend volgens de reguliere bezwaarschriftenprocedure.</w:t>
      </w:r>
    </w:p>
    <w:p w14:paraId="1914CA2A"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Ouders kunnen naast hun bezwaar bovendien een spoedprocedure starten bij de bestuursrechter, omdat er sprake is van openbaar onderwijs.</w:t>
      </w:r>
    </w:p>
    <w:p w14:paraId="4D9C605C" w14:textId="77777777" w:rsidR="00B32EB8" w:rsidRPr="000B6873" w:rsidRDefault="00B32EB8" w:rsidP="00B32EB8">
      <w:pPr>
        <w:rPr>
          <w:rFonts w:ascii="Calibri" w:hAnsi="Calibri"/>
          <w:sz w:val="22"/>
          <w:szCs w:val="22"/>
        </w:rPr>
      </w:pPr>
    </w:p>
    <w:p w14:paraId="03297E9F" w14:textId="77777777" w:rsidR="00B32EB8" w:rsidRPr="000B6873" w:rsidRDefault="00B32EB8" w:rsidP="00B32EB8">
      <w:pPr>
        <w:rPr>
          <w:rFonts w:ascii="Calibri" w:hAnsi="Calibri"/>
          <w:b/>
          <w:sz w:val="22"/>
          <w:szCs w:val="22"/>
        </w:rPr>
      </w:pPr>
    </w:p>
    <w:p w14:paraId="69EB3B07" w14:textId="77777777" w:rsidR="00B32EB8" w:rsidRPr="000B6873" w:rsidRDefault="00B32EB8" w:rsidP="00B32EB8">
      <w:pPr>
        <w:rPr>
          <w:rFonts w:ascii="Calibri" w:hAnsi="Calibri"/>
          <w:b/>
          <w:sz w:val="22"/>
          <w:szCs w:val="22"/>
        </w:rPr>
      </w:pPr>
      <w:r w:rsidRPr="000B6873">
        <w:rPr>
          <w:rFonts w:ascii="Calibri" w:hAnsi="Calibri"/>
          <w:b/>
          <w:sz w:val="22"/>
          <w:szCs w:val="22"/>
        </w:rPr>
        <w:t>2.5.2. Weigering op grond van andere gegevens dan verstrekt bij het verzoek om toelating.</w:t>
      </w:r>
    </w:p>
    <w:p w14:paraId="00446E4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bericht de ouders schriftelijk dat het voornemens is hun kind niet toe te laten en geeft hierbij de redenen aan.</w:t>
      </w:r>
    </w:p>
    <w:p w14:paraId="5C46CE5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nodigt de ouders voor een gesprek of een schriftelijke reactie. Van dit gesprek wordt een verslag gemaakt waarvan een afschrift aan de ouders wordt gegeven.</w:t>
      </w:r>
    </w:p>
    <w:p w14:paraId="2366BCD2"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de leerling wordt aangemeld.</w:t>
      </w:r>
    </w:p>
    <w:p w14:paraId="376684A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 xml:space="preserve">Het bevoegd gezag neemt binnen 6 weken een beslissing. Dit mag één maal met ten hoogste 4 weken worden uitgesteld. </w:t>
      </w:r>
    </w:p>
    <w:p w14:paraId="72FBD5A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Wanneer de ouders bezwaar maken, wordt de bezwaarschriftenprocedure van de Algemene Wet Bestuursrecht gevolgd. De ouders moeten binnen 4 weken een beslissing hebben ontvangen</w:t>
      </w:r>
      <w:r w:rsidRPr="000B6873">
        <w:rPr>
          <w:rStyle w:val="Voetnootmarkering"/>
          <w:rFonts w:ascii="Calibri" w:hAnsi="Calibri"/>
          <w:sz w:val="22"/>
          <w:szCs w:val="22"/>
        </w:rPr>
        <w:footnoteReference w:id="12"/>
      </w:r>
      <w:r w:rsidRPr="000B6873">
        <w:rPr>
          <w:rFonts w:ascii="Calibri" w:hAnsi="Calibri"/>
          <w:sz w:val="22"/>
          <w:szCs w:val="22"/>
        </w:rPr>
        <w:t>.</w:t>
      </w:r>
    </w:p>
    <w:p w14:paraId="423F6EF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bezwaar moet worden ingediend volgens de reguliere bezwaarschriftenprocedure.</w:t>
      </w:r>
    </w:p>
    <w:p w14:paraId="16909562"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Ouders kunnen naast hun bezwaar bovendien een spoedprocedure starten bij de bestuursrechter, omdat er sprake is van openbaar onderwijs.</w:t>
      </w:r>
    </w:p>
    <w:p w14:paraId="43BF850D" w14:textId="77777777" w:rsidR="00B32EB8" w:rsidRPr="000B6873" w:rsidRDefault="00B32EB8" w:rsidP="00B32EB8">
      <w:pPr>
        <w:rPr>
          <w:rFonts w:ascii="Calibri" w:hAnsi="Calibri"/>
          <w:sz w:val="22"/>
          <w:szCs w:val="22"/>
        </w:rPr>
      </w:pPr>
    </w:p>
    <w:p w14:paraId="25602342"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Na de hiervoor genoemde procedure kunnen ouders het geschil over de toelating van een leerling met een ondersteuningsbehoefte ook voorleggen aan de Geschillencommissie Passend Onderwijs.</w:t>
      </w:r>
    </w:p>
    <w:p w14:paraId="74356527" w14:textId="77777777" w:rsidR="00B32EB8" w:rsidRPr="000B6873" w:rsidRDefault="00B32EB8" w:rsidP="00B32EB8">
      <w:pPr>
        <w:rPr>
          <w:rFonts w:ascii="Calibri" w:hAnsi="Calibri"/>
          <w:i/>
          <w:sz w:val="22"/>
          <w:szCs w:val="22"/>
        </w:rPr>
      </w:pPr>
      <w:r w:rsidRPr="000B6873">
        <w:rPr>
          <w:rFonts w:ascii="Calibri" w:hAnsi="Calibri"/>
          <w:i/>
          <w:sz w:val="22"/>
          <w:szCs w:val="22"/>
        </w:rPr>
        <w:t>(zie 4.2.5)</w:t>
      </w:r>
    </w:p>
    <w:p w14:paraId="3F7682A1" w14:textId="77777777" w:rsidR="00B32EB8" w:rsidRPr="000B6873" w:rsidRDefault="00B32EB8" w:rsidP="00B32EB8">
      <w:pPr>
        <w:rPr>
          <w:rFonts w:ascii="Calibri" w:hAnsi="Calibri"/>
          <w:sz w:val="22"/>
          <w:szCs w:val="22"/>
        </w:rPr>
      </w:pPr>
    </w:p>
    <w:p w14:paraId="407E1EE6" w14:textId="77777777" w:rsidR="00B32EB8" w:rsidRPr="000B6873" w:rsidRDefault="00B32EB8" w:rsidP="00B32EB8">
      <w:pPr>
        <w:rPr>
          <w:rFonts w:ascii="Calibri" w:hAnsi="Calibri"/>
          <w:sz w:val="22"/>
          <w:szCs w:val="22"/>
        </w:rPr>
      </w:pPr>
      <w:r w:rsidRPr="000B6873">
        <w:rPr>
          <w:rFonts w:ascii="Calibri" w:hAnsi="Calibri"/>
          <w:sz w:val="22"/>
          <w:szCs w:val="22"/>
        </w:rPr>
        <w:t>Ouders kunnen ook een oordeel vragen aan het College voor de Rechten van de Mens als zij menen dat er sprake is van een verboden onderscheid op grond van een handicap of chronische ziekte.</w:t>
      </w:r>
    </w:p>
    <w:p w14:paraId="4174312D" w14:textId="77777777" w:rsidR="00CA5C0B" w:rsidRDefault="00CA5C0B" w:rsidP="00CA5C0B">
      <w:pPr>
        <w:ind w:left="360"/>
        <w:rPr>
          <w:rFonts w:ascii="Calibri" w:hAnsi="Calibri"/>
          <w:sz w:val="22"/>
          <w:szCs w:val="22"/>
        </w:rPr>
      </w:pPr>
    </w:p>
    <w:p w14:paraId="218F5A19" w14:textId="77777777" w:rsidR="00B32EB8" w:rsidRPr="00CA5C0B" w:rsidRDefault="00B32EB8" w:rsidP="00CA5C0B">
      <w:pPr>
        <w:numPr>
          <w:ilvl w:val="0"/>
          <w:numId w:val="46"/>
        </w:numPr>
        <w:rPr>
          <w:rFonts w:ascii="Calibri" w:hAnsi="Calibri"/>
          <w:b/>
          <w:sz w:val="22"/>
          <w:szCs w:val="22"/>
        </w:rPr>
      </w:pPr>
      <w:r w:rsidRPr="00CA5C0B">
        <w:rPr>
          <w:rFonts w:ascii="Calibri" w:hAnsi="Calibri"/>
          <w:b/>
          <w:sz w:val="22"/>
          <w:szCs w:val="22"/>
        </w:rPr>
        <w:t>Ordemaatregelen.</w:t>
      </w:r>
    </w:p>
    <w:p w14:paraId="13804741" w14:textId="77777777" w:rsidR="00B32EB8" w:rsidRPr="000B6873" w:rsidRDefault="00B32EB8" w:rsidP="00B32EB8">
      <w:pPr>
        <w:rPr>
          <w:rFonts w:ascii="Calibri" w:hAnsi="Calibri"/>
          <w:b/>
          <w:sz w:val="22"/>
          <w:szCs w:val="22"/>
        </w:rPr>
      </w:pPr>
    </w:p>
    <w:p w14:paraId="3B3A37BE" w14:textId="77777777" w:rsidR="00B32EB8" w:rsidRPr="000B6873" w:rsidRDefault="00B32EB8" w:rsidP="00B32EB8">
      <w:pPr>
        <w:rPr>
          <w:rFonts w:ascii="Calibri" w:hAnsi="Calibri"/>
          <w:b/>
          <w:sz w:val="22"/>
          <w:szCs w:val="22"/>
        </w:rPr>
      </w:pPr>
      <w:r w:rsidRPr="000B6873">
        <w:rPr>
          <w:rFonts w:ascii="Calibri" w:hAnsi="Calibri"/>
          <w:b/>
          <w:sz w:val="22"/>
          <w:szCs w:val="22"/>
        </w:rPr>
        <w:t>3.1.  Opvoedkundige- en ordemaatregelen.</w:t>
      </w:r>
    </w:p>
    <w:p w14:paraId="43795787" w14:textId="77777777" w:rsidR="00B32EB8" w:rsidRPr="000B6873" w:rsidRDefault="00B32EB8" w:rsidP="00B32EB8">
      <w:pPr>
        <w:rPr>
          <w:rFonts w:ascii="Calibri" w:hAnsi="Calibri"/>
          <w:sz w:val="22"/>
          <w:szCs w:val="22"/>
        </w:rPr>
      </w:pPr>
      <w:r w:rsidRPr="000B6873">
        <w:rPr>
          <w:rFonts w:ascii="Calibri" w:hAnsi="Calibri"/>
          <w:sz w:val="22"/>
          <w:szCs w:val="22"/>
        </w:rPr>
        <w:t>Opvoedkundige maatregelen zijn pedagogische maatregelen om sociaal gewenst gedrag te bevorderen en om leerlingen te vormen.</w:t>
      </w:r>
    </w:p>
    <w:p w14:paraId="211FB847" w14:textId="77777777" w:rsidR="00B32EB8" w:rsidRPr="000B6873" w:rsidRDefault="00B32EB8" w:rsidP="00B32EB8">
      <w:pPr>
        <w:rPr>
          <w:rFonts w:ascii="Calibri" w:hAnsi="Calibri"/>
          <w:sz w:val="22"/>
          <w:szCs w:val="22"/>
        </w:rPr>
      </w:pPr>
      <w:r w:rsidRPr="000B6873">
        <w:rPr>
          <w:rFonts w:ascii="Calibri" w:hAnsi="Calibri"/>
          <w:sz w:val="22"/>
          <w:szCs w:val="22"/>
        </w:rPr>
        <w:t>Deze maatregelen hebben te maken met het handelen en kunnen daarom door een leerkracht aan een leerling worden opgelegd.</w:t>
      </w:r>
    </w:p>
    <w:p w14:paraId="58ED344A" w14:textId="77777777" w:rsidR="00B32EB8" w:rsidRPr="000B6873" w:rsidRDefault="00B32EB8" w:rsidP="00B32EB8">
      <w:pPr>
        <w:rPr>
          <w:rFonts w:ascii="Calibri" w:hAnsi="Calibri"/>
          <w:sz w:val="22"/>
          <w:szCs w:val="22"/>
        </w:rPr>
      </w:pPr>
    </w:p>
    <w:p w14:paraId="1EFBD313" w14:textId="77777777" w:rsidR="00B32EB8" w:rsidRPr="000B6873" w:rsidRDefault="00B32EB8" w:rsidP="00B32EB8">
      <w:pPr>
        <w:rPr>
          <w:rFonts w:ascii="Calibri" w:hAnsi="Calibri"/>
          <w:sz w:val="22"/>
          <w:szCs w:val="22"/>
        </w:rPr>
      </w:pPr>
      <w:r w:rsidRPr="000B6873">
        <w:rPr>
          <w:rFonts w:ascii="Calibri" w:hAnsi="Calibri"/>
          <w:sz w:val="22"/>
          <w:szCs w:val="22"/>
        </w:rPr>
        <w:t>Ordemaatregelen raken de rechtspositie van een leerling en kunnen alleen door het bevoegd gezag worden opgelegd. Er is sprake van een aantal ordemaatregelen in opklimmende zwaarte:</w:t>
      </w:r>
    </w:p>
    <w:p w14:paraId="3DDD51B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schriftelijke berisping;</w:t>
      </w:r>
    </w:p>
    <w:p w14:paraId="6E950D88"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overplaatsing naar een parallelklas of een andere vestiging van de school van het bevoegd gezag;</w:t>
      </w:r>
    </w:p>
    <w:p w14:paraId="673506C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schorsing;</w:t>
      </w:r>
    </w:p>
    <w:p w14:paraId="7850E6C3"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verwijdering.</w:t>
      </w:r>
    </w:p>
    <w:p w14:paraId="52B1C013" w14:textId="77777777" w:rsidR="00B32EB8" w:rsidRPr="000B6873" w:rsidRDefault="00B32EB8" w:rsidP="00B32EB8">
      <w:pPr>
        <w:rPr>
          <w:rFonts w:ascii="Calibri" w:hAnsi="Calibri"/>
          <w:sz w:val="22"/>
          <w:szCs w:val="22"/>
        </w:rPr>
      </w:pPr>
    </w:p>
    <w:p w14:paraId="08226ED9" w14:textId="77777777" w:rsidR="00B32EB8" w:rsidRPr="000B6873" w:rsidRDefault="00B32EB8" w:rsidP="00B32EB8">
      <w:pPr>
        <w:rPr>
          <w:rFonts w:ascii="Calibri" w:hAnsi="Calibri"/>
          <w:sz w:val="22"/>
          <w:szCs w:val="22"/>
        </w:rPr>
      </w:pPr>
      <w:r w:rsidRPr="000B6873">
        <w:rPr>
          <w:rFonts w:ascii="Calibri" w:hAnsi="Calibri"/>
          <w:sz w:val="22"/>
          <w:szCs w:val="22"/>
        </w:rPr>
        <w:t>Het bevoegd gezag is vrij om te beslissen of en zo ja welke ordemaatregel zij wil treffen.</w:t>
      </w:r>
    </w:p>
    <w:p w14:paraId="2C033B6C" w14:textId="77777777" w:rsidR="00B32EB8" w:rsidRPr="000B6873" w:rsidRDefault="00B32EB8" w:rsidP="00B32EB8">
      <w:pPr>
        <w:rPr>
          <w:rFonts w:ascii="Calibri" w:hAnsi="Calibri"/>
          <w:sz w:val="22"/>
          <w:szCs w:val="22"/>
        </w:rPr>
      </w:pPr>
      <w:r w:rsidRPr="000B6873">
        <w:rPr>
          <w:rFonts w:ascii="Calibri" w:hAnsi="Calibri"/>
          <w:sz w:val="22"/>
          <w:szCs w:val="22"/>
        </w:rPr>
        <w:t xml:space="preserve"> </w:t>
      </w:r>
    </w:p>
    <w:p w14:paraId="130B67BE" w14:textId="77777777" w:rsidR="00B32EB8" w:rsidRPr="000B6873" w:rsidRDefault="00B32EB8" w:rsidP="00B32EB8">
      <w:pPr>
        <w:rPr>
          <w:rFonts w:ascii="Calibri" w:hAnsi="Calibri"/>
          <w:sz w:val="22"/>
          <w:szCs w:val="22"/>
        </w:rPr>
      </w:pPr>
      <w:r w:rsidRPr="000B6873">
        <w:rPr>
          <w:rFonts w:ascii="Calibri" w:hAnsi="Calibri"/>
          <w:sz w:val="22"/>
          <w:szCs w:val="22"/>
        </w:rPr>
        <w:t>Bij het opleggen van een ordemaatregel houdt het bevoegd gezag rekening met de volgende aspecten:</w:t>
      </w:r>
    </w:p>
    <w:p w14:paraId="37979EC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Er is een evenredige verhouding tussen de overtreding die de leerling heeft begaan en de ordemaatregel die wordt opgelegd;</w:t>
      </w:r>
    </w:p>
    <w:p w14:paraId="4EB2AEA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heeft in eniger mate schuld aan de normschending;</w:t>
      </w:r>
    </w:p>
    <w:p w14:paraId="37E21FC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legt de ordemaatregel op volgens de procedurele regels die hiervoor gelden.</w:t>
      </w:r>
    </w:p>
    <w:p w14:paraId="78E994C4" w14:textId="77777777" w:rsidR="00B32EB8" w:rsidRPr="000B6873" w:rsidRDefault="00B32EB8" w:rsidP="00B32EB8">
      <w:pPr>
        <w:rPr>
          <w:rFonts w:ascii="Calibri" w:hAnsi="Calibri"/>
          <w:sz w:val="22"/>
          <w:szCs w:val="22"/>
        </w:rPr>
      </w:pPr>
    </w:p>
    <w:p w14:paraId="33FD18FE" w14:textId="77777777" w:rsidR="00B32EB8" w:rsidRPr="000B6873" w:rsidRDefault="0BE5A5FA" w:rsidP="0BE5A5FA">
      <w:pPr>
        <w:rPr>
          <w:rFonts w:ascii="Calibri" w:hAnsi="Calibri"/>
          <w:b/>
          <w:bCs/>
          <w:sz w:val="22"/>
          <w:szCs w:val="22"/>
        </w:rPr>
      </w:pPr>
      <w:r w:rsidRPr="0BE5A5FA">
        <w:rPr>
          <w:rFonts w:ascii="Calibri" w:hAnsi="Calibri"/>
          <w:b/>
          <w:bCs/>
          <w:sz w:val="22"/>
          <w:szCs w:val="22"/>
        </w:rPr>
        <w:t>3.2.  Schorsing.</w:t>
      </w:r>
    </w:p>
    <w:p w14:paraId="0FB4906F" w14:textId="3DD920D4" w:rsidR="00B32EB8" w:rsidRPr="000B6873" w:rsidRDefault="5BD6A2B2" w:rsidP="00B32EB8">
      <w:pPr>
        <w:rPr>
          <w:rFonts w:ascii="Calibri" w:hAnsi="Calibri"/>
          <w:sz w:val="22"/>
          <w:szCs w:val="22"/>
        </w:rPr>
      </w:pPr>
      <w:r w:rsidRPr="5BD6A2B2">
        <w:rPr>
          <w:rFonts w:ascii="Calibri" w:hAnsi="Calibri"/>
          <w:sz w:val="22"/>
          <w:szCs w:val="22"/>
        </w:rPr>
        <w:t>Bij schorsing wordt een leerling tijdelijk het recht op deelname aan het onderwijs ontzegd. Vooraf aan een schorsing krijgt de leerling eerst een aantal keren een time-out. In alle gevallen moet er hulp worden gezocht om de leerling te helpen bij zijn probleem.</w:t>
      </w:r>
    </w:p>
    <w:p w14:paraId="1D15A2BB" w14:textId="77777777" w:rsidR="00B32EB8" w:rsidRPr="000B6873" w:rsidRDefault="00B32EB8" w:rsidP="00B32EB8">
      <w:pPr>
        <w:rPr>
          <w:rFonts w:ascii="Calibri" w:hAnsi="Calibri"/>
          <w:sz w:val="22"/>
          <w:szCs w:val="22"/>
        </w:rPr>
      </w:pPr>
      <w:r w:rsidRPr="000B6873">
        <w:rPr>
          <w:rFonts w:ascii="Calibri" w:hAnsi="Calibri"/>
          <w:sz w:val="22"/>
          <w:szCs w:val="22"/>
        </w:rPr>
        <w:t>Er is pas sprake van schorsing als een leerling voor tenminste één dag wordt uitgesloten van het recht op deelname aan het onderwijs.</w:t>
      </w:r>
    </w:p>
    <w:p w14:paraId="6210A072" w14:textId="77777777" w:rsidR="00B32EB8" w:rsidRPr="000B6873" w:rsidRDefault="00B32EB8" w:rsidP="00B32EB8">
      <w:pPr>
        <w:rPr>
          <w:rFonts w:ascii="Calibri" w:hAnsi="Calibri"/>
          <w:sz w:val="22"/>
          <w:szCs w:val="22"/>
        </w:rPr>
      </w:pPr>
      <w:r w:rsidRPr="000B6873">
        <w:rPr>
          <w:rFonts w:ascii="Calibri" w:hAnsi="Calibri"/>
          <w:sz w:val="22"/>
          <w:szCs w:val="22"/>
        </w:rPr>
        <w:t>De duur van de schorsing moet in verhouding staan tot de aard en de ernst van de overtreding</w:t>
      </w:r>
      <w:r w:rsidRPr="000B6873">
        <w:rPr>
          <w:rStyle w:val="Voetnootmarkering"/>
          <w:rFonts w:ascii="Calibri" w:hAnsi="Calibri"/>
          <w:sz w:val="22"/>
          <w:szCs w:val="22"/>
        </w:rPr>
        <w:footnoteReference w:id="13"/>
      </w:r>
      <w:r w:rsidRPr="000B6873">
        <w:rPr>
          <w:rFonts w:ascii="Calibri" w:hAnsi="Calibri"/>
          <w:sz w:val="22"/>
          <w:szCs w:val="22"/>
        </w:rPr>
        <w:t>.</w:t>
      </w:r>
    </w:p>
    <w:p w14:paraId="32E81E51" w14:textId="77777777" w:rsidR="00B32EB8" w:rsidRPr="000B6873" w:rsidRDefault="00B32EB8" w:rsidP="00B32EB8">
      <w:pPr>
        <w:rPr>
          <w:rFonts w:ascii="Calibri" w:hAnsi="Calibri"/>
          <w:sz w:val="22"/>
          <w:szCs w:val="22"/>
        </w:rPr>
      </w:pPr>
      <w:r w:rsidRPr="000B6873">
        <w:rPr>
          <w:rFonts w:ascii="Calibri" w:hAnsi="Calibri"/>
          <w:sz w:val="22"/>
          <w:szCs w:val="22"/>
        </w:rPr>
        <w:t>Een leerling mag ten hoogste voor één week worden geschorst.</w:t>
      </w:r>
    </w:p>
    <w:p w14:paraId="0DDFC84B" w14:textId="77777777" w:rsidR="00B32EB8" w:rsidRPr="000B6873" w:rsidRDefault="00B32EB8" w:rsidP="00B32EB8">
      <w:pPr>
        <w:rPr>
          <w:rFonts w:ascii="Calibri" w:hAnsi="Calibri"/>
          <w:sz w:val="22"/>
          <w:szCs w:val="22"/>
        </w:rPr>
      </w:pPr>
      <w:r w:rsidRPr="000B6873">
        <w:rPr>
          <w:rFonts w:ascii="Calibri" w:hAnsi="Calibri"/>
          <w:sz w:val="22"/>
          <w:szCs w:val="22"/>
        </w:rPr>
        <w:t>Het bevoegd gezag houdt rekening met de volgende aspecten:</w:t>
      </w:r>
    </w:p>
    <w:p w14:paraId="5D13A7E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besluit tot schorsing wordt schriftelijk aan de ouders bekend gemaakt;</w:t>
      </w:r>
    </w:p>
    <w:p w14:paraId="561E48A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Indien de schorsing langer dan één dag duurt stelt het bevoegd gezag schriftelijk en met opgave van redenen de Onderwijsinspectie in kennis van de schorsing;</w:t>
      </w:r>
    </w:p>
    <w:p w14:paraId="62D502E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hoort de ouders voorafgaand aan het schorsingsbesluit;</w:t>
      </w:r>
    </w:p>
    <w:p w14:paraId="20DE586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Als het bevoegd gezag het kind per direct moet schorsen, dan worden de ouders ná het schorsingsbesluit gehoord;</w:t>
      </w:r>
    </w:p>
    <w:p w14:paraId="0CF134A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gebruikt de schorsingsdagen om met de ouders in gesprek te gaan en om over het vervolgtraject afspraken te maken;</w:t>
      </w:r>
    </w:p>
    <w:p w14:paraId="1C7D424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lastRenderedPageBreak/>
        <w:t>Het bevoegd gezag vermeldt in het schorsingsbesluit de reden van de schorsing, de ingangsdatum en de duur van de schorsing;</w:t>
      </w:r>
    </w:p>
    <w:p w14:paraId="0C64A1A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In het schorsingsbesluit wordt een bezwaarclausule opgenomen, waarin vermeld staat dat indien de ouders het niet eens zijn met de inhoud van het besluit, zij binnen 6 weken na dagtekening een bezwaarschrift kunnen indienen;</w:t>
      </w:r>
    </w:p>
    <w:p w14:paraId="0B9AEAFA"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school neemt maatregelen om te voorkomen dat de leerling een onderwijsachterstand oploopt.</w:t>
      </w:r>
    </w:p>
    <w:p w14:paraId="513521BB" w14:textId="77777777" w:rsidR="00CA5C0B" w:rsidRDefault="00CA5C0B" w:rsidP="00CA5C0B">
      <w:pPr>
        <w:rPr>
          <w:rFonts w:ascii="Calibri" w:hAnsi="Calibri"/>
          <w:sz w:val="22"/>
          <w:szCs w:val="22"/>
        </w:rPr>
      </w:pPr>
    </w:p>
    <w:p w14:paraId="7E5BE383" w14:textId="77777777" w:rsidR="00B32EB8" w:rsidRPr="00CA5C0B" w:rsidRDefault="00B32EB8" w:rsidP="00CA5C0B">
      <w:pPr>
        <w:numPr>
          <w:ilvl w:val="0"/>
          <w:numId w:val="46"/>
        </w:numPr>
        <w:rPr>
          <w:rFonts w:ascii="Calibri" w:hAnsi="Calibri"/>
          <w:sz w:val="22"/>
          <w:szCs w:val="22"/>
        </w:rPr>
      </w:pPr>
      <w:r w:rsidRPr="000B6873">
        <w:rPr>
          <w:rFonts w:ascii="Calibri" w:hAnsi="Calibri"/>
          <w:b/>
          <w:sz w:val="22"/>
          <w:szCs w:val="22"/>
        </w:rPr>
        <w:t>Verwijdering.</w:t>
      </w:r>
    </w:p>
    <w:p w14:paraId="26341DF7" w14:textId="77777777" w:rsidR="00B32EB8" w:rsidRPr="000B6873" w:rsidRDefault="00B32EB8" w:rsidP="00B32EB8">
      <w:pPr>
        <w:pStyle w:val="Lijstalinea"/>
        <w:ind w:left="360"/>
        <w:rPr>
          <w:rFonts w:ascii="Calibri" w:hAnsi="Calibri"/>
          <w:b/>
          <w:sz w:val="22"/>
          <w:szCs w:val="22"/>
        </w:rPr>
      </w:pPr>
    </w:p>
    <w:p w14:paraId="386E4C7F"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Algemene uitgangspunten.</w:t>
      </w:r>
    </w:p>
    <w:p w14:paraId="7A796DB7" w14:textId="77777777" w:rsidR="00B32EB8" w:rsidRPr="000B6873" w:rsidRDefault="00B32EB8" w:rsidP="00B32EB8">
      <w:pPr>
        <w:rPr>
          <w:rFonts w:ascii="Calibri" w:hAnsi="Calibri"/>
          <w:sz w:val="22"/>
          <w:szCs w:val="22"/>
        </w:rPr>
      </w:pPr>
      <w:r w:rsidRPr="000B6873">
        <w:rPr>
          <w:rFonts w:ascii="Calibri" w:hAnsi="Calibri"/>
          <w:sz w:val="22"/>
          <w:szCs w:val="22"/>
        </w:rPr>
        <w:t>Er is sprake van verwijdering als het bevoegd gezag de leerling niet langer ingeschreven wenst te hebben.</w:t>
      </w:r>
    </w:p>
    <w:p w14:paraId="1F72ED8F" w14:textId="77777777" w:rsidR="00B32EB8" w:rsidRPr="000B6873" w:rsidRDefault="00B32EB8" w:rsidP="00B32EB8">
      <w:pPr>
        <w:rPr>
          <w:rFonts w:ascii="Calibri" w:hAnsi="Calibri"/>
          <w:sz w:val="22"/>
          <w:szCs w:val="22"/>
        </w:rPr>
      </w:pPr>
      <w:r w:rsidRPr="000B6873">
        <w:rPr>
          <w:rFonts w:ascii="Calibri" w:hAnsi="Calibri"/>
          <w:sz w:val="22"/>
          <w:szCs w:val="22"/>
        </w:rPr>
        <w:t>Verwijdering kan worden beschouwd als een eenzijdige rechtshandeling van het bevoegd gezag, waarbij aan een leerling de verdere toegang tot de school wordt ontzegd</w:t>
      </w:r>
      <w:r w:rsidRPr="000B6873">
        <w:rPr>
          <w:rStyle w:val="Voetnootmarkering"/>
          <w:rFonts w:ascii="Calibri" w:hAnsi="Calibri"/>
          <w:sz w:val="22"/>
          <w:szCs w:val="22"/>
        </w:rPr>
        <w:footnoteReference w:id="14"/>
      </w:r>
      <w:r w:rsidRPr="000B6873">
        <w:rPr>
          <w:rFonts w:ascii="Calibri" w:hAnsi="Calibri"/>
          <w:sz w:val="22"/>
          <w:szCs w:val="22"/>
        </w:rPr>
        <w:t>.</w:t>
      </w:r>
    </w:p>
    <w:p w14:paraId="171045F7" w14:textId="77777777" w:rsidR="00B32EB8" w:rsidRPr="000B6873" w:rsidRDefault="00B32EB8" w:rsidP="00B32EB8">
      <w:pPr>
        <w:rPr>
          <w:rFonts w:ascii="Calibri" w:hAnsi="Calibri"/>
          <w:sz w:val="22"/>
          <w:szCs w:val="22"/>
        </w:rPr>
      </w:pPr>
    </w:p>
    <w:p w14:paraId="6658E55A"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beslist over de verwijdering van de leerling.</w:t>
      </w:r>
    </w:p>
    <w:p w14:paraId="7B63989D" w14:textId="77777777" w:rsidR="00B32EB8" w:rsidRPr="000B6873" w:rsidRDefault="00B32EB8" w:rsidP="00B32EB8">
      <w:pPr>
        <w:rPr>
          <w:rFonts w:ascii="Calibri" w:hAnsi="Calibri"/>
          <w:sz w:val="22"/>
          <w:szCs w:val="22"/>
        </w:rPr>
      </w:pPr>
      <w:r w:rsidRPr="000B6873">
        <w:rPr>
          <w:rFonts w:ascii="Calibri" w:hAnsi="Calibri"/>
          <w:sz w:val="22"/>
          <w:szCs w:val="22"/>
        </w:rPr>
        <w:t>In het verwijderingsbesluit geeft het bevoegd gezag aan hoe het een afweging heeft gemaakt tussen het belang van de school bij verwijdering en het belang van de leerling om op school te blijven.</w:t>
      </w:r>
    </w:p>
    <w:p w14:paraId="36E2C6F5" w14:textId="77777777" w:rsidR="00B32EB8" w:rsidRPr="000B6873" w:rsidRDefault="00B32EB8" w:rsidP="00B32EB8">
      <w:pPr>
        <w:rPr>
          <w:rFonts w:ascii="Calibri" w:hAnsi="Calibri"/>
          <w:sz w:val="22"/>
          <w:szCs w:val="22"/>
        </w:rPr>
      </w:pPr>
    </w:p>
    <w:p w14:paraId="34F76BAA"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Verwijdering van een school voor basisonderwijs.</w:t>
      </w:r>
    </w:p>
    <w:p w14:paraId="12EA1740" w14:textId="77777777" w:rsidR="00B32EB8" w:rsidRPr="000B6873" w:rsidRDefault="00B32EB8" w:rsidP="00B32EB8">
      <w:pPr>
        <w:rPr>
          <w:rFonts w:ascii="Calibri" w:hAnsi="Calibri"/>
          <w:sz w:val="22"/>
          <w:szCs w:val="22"/>
        </w:rPr>
      </w:pPr>
      <w:r w:rsidRPr="000B6873">
        <w:rPr>
          <w:rFonts w:ascii="Calibri" w:hAnsi="Calibri"/>
          <w:sz w:val="22"/>
          <w:szCs w:val="22"/>
        </w:rPr>
        <w:t>Voor het bevoegd gezag is er een tweetal redenen om een leerling te verwijderen:</w:t>
      </w:r>
    </w:p>
    <w:p w14:paraId="398AB87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school kan niet aan de ondersteuningsbehoefte van het kind voldoen;</w:t>
      </w:r>
    </w:p>
    <w:p w14:paraId="19D341EA" w14:textId="435FB33E" w:rsidR="00B32EB8" w:rsidRPr="000B6873" w:rsidRDefault="5BD6A2B2" w:rsidP="00E13252">
      <w:pPr>
        <w:pStyle w:val="Lijstalinea"/>
        <w:numPr>
          <w:ilvl w:val="0"/>
          <w:numId w:val="49"/>
        </w:numPr>
        <w:rPr>
          <w:rFonts w:ascii="Calibri" w:hAnsi="Calibri"/>
          <w:sz w:val="22"/>
          <w:szCs w:val="22"/>
        </w:rPr>
      </w:pPr>
      <w:r w:rsidRPr="5BD6A2B2">
        <w:rPr>
          <w:rFonts w:ascii="Calibri" w:hAnsi="Calibri"/>
          <w:sz w:val="22"/>
          <w:szCs w:val="22"/>
        </w:rPr>
        <w:t>Er is sprake van ernstig wangedrag van de leerling of de ouders.</w:t>
      </w:r>
    </w:p>
    <w:p w14:paraId="58946694" w14:textId="77777777" w:rsidR="00B32EB8" w:rsidRPr="000B6873" w:rsidRDefault="00B32EB8" w:rsidP="00B32EB8">
      <w:pPr>
        <w:pStyle w:val="Lijstalinea"/>
        <w:ind w:left="340"/>
        <w:rPr>
          <w:rFonts w:ascii="Calibri" w:hAnsi="Calibri"/>
          <w:sz w:val="22"/>
          <w:szCs w:val="22"/>
        </w:rPr>
      </w:pPr>
    </w:p>
    <w:p w14:paraId="50301AED" w14:textId="77777777" w:rsidR="00B32EB8" w:rsidRPr="000B6873" w:rsidRDefault="00B32EB8" w:rsidP="00B32EB8">
      <w:pPr>
        <w:rPr>
          <w:rFonts w:ascii="Calibri" w:hAnsi="Calibri"/>
          <w:b/>
          <w:sz w:val="22"/>
          <w:szCs w:val="22"/>
        </w:rPr>
      </w:pPr>
      <w:r w:rsidRPr="000B6873">
        <w:rPr>
          <w:rFonts w:ascii="Calibri" w:hAnsi="Calibri"/>
          <w:b/>
          <w:sz w:val="22"/>
          <w:szCs w:val="22"/>
        </w:rPr>
        <w:t>4.2.1. Ondersteuningsbehoefte.</w:t>
      </w:r>
    </w:p>
    <w:p w14:paraId="6085C3CC" w14:textId="77777777" w:rsidR="00B32EB8" w:rsidRPr="000B6873" w:rsidRDefault="00B32EB8" w:rsidP="00B32EB8">
      <w:pPr>
        <w:rPr>
          <w:rFonts w:ascii="Calibri" w:hAnsi="Calibri"/>
          <w:sz w:val="22"/>
          <w:szCs w:val="22"/>
        </w:rPr>
      </w:pPr>
      <w:r w:rsidRPr="000B6873">
        <w:rPr>
          <w:rFonts w:ascii="Calibri" w:hAnsi="Calibri"/>
          <w:sz w:val="22"/>
          <w:szCs w:val="22"/>
        </w:rPr>
        <w:t>Voorafgaand op de beslissing van het bevoegd gezag moet worden vastgesteld of:</w:t>
      </w:r>
    </w:p>
    <w:p w14:paraId="06B550D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formeel thuishoort of toelaatbaar is tot het speciaal (basis) onderwijs dan wel;</w:t>
      </w:r>
    </w:p>
    <w:p w14:paraId="74E9FE0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formeel thuishoort in het reguliere onderwijs.</w:t>
      </w:r>
    </w:p>
    <w:p w14:paraId="4FC30A70" w14:textId="77777777" w:rsidR="00B32EB8" w:rsidRPr="000B6873" w:rsidRDefault="00B32EB8" w:rsidP="00B32EB8">
      <w:pPr>
        <w:rPr>
          <w:rFonts w:ascii="Calibri" w:hAnsi="Calibri"/>
          <w:sz w:val="22"/>
          <w:szCs w:val="22"/>
        </w:rPr>
      </w:pPr>
    </w:p>
    <w:p w14:paraId="08745803" w14:textId="77777777" w:rsidR="00B32EB8" w:rsidRPr="000B6873" w:rsidRDefault="00B32EB8" w:rsidP="00B32EB8">
      <w:pPr>
        <w:rPr>
          <w:rFonts w:ascii="Calibri" w:hAnsi="Calibri"/>
          <w:sz w:val="22"/>
          <w:szCs w:val="22"/>
        </w:rPr>
      </w:pPr>
      <w:r w:rsidRPr="000B6873">
        <w:rPr>
          <w:rFonts w:ascii="Calibri" w:hAnsi="Calibri"/>
          <w:sz w:val="22"/>
          <w:szCs w:val="22"/>
        </w:rPr>
        <w:t>De school heeft eerst zelf geprobeerd de vereiste ondersteuning te bieden.</w:t>
      </w:r>
    </w:p>
    <w:p w14:paraId="72611F16" w14:textId="77777777" w:rsidR="00B32EB8" w:rsidRPr="000B6873" w:rsidRDefault="00B32EB8" w:rsidP="00B32EB8">
      <w:pPr>
        <w:rPr>
          <w:rFonts w:ascii="Calibri" w:hAnsi="Calibri"/>
          <w:sz w:val="22"/>
          <w:szCs w:val="22"/>
        </w:rPr>
      </w:pPr>
      <w:r w:rsidRPr="000B6873">
        <w:rPr>
          <w:rFonts w:ascii="Calibri" w:hAnsi="Calibri"/>
          <w:sz w:val="22"/>
          <w:szCs w:val="22"/>
        </w:rPr>
        <w:t>Wanneer het bevoegd gezag deze ondersteuning niet kan bieden, dan moet zij voor een plek op een andere school zorgen.</w:t>
      </w:r>
    </w:p>
    <w:p w14:paraId="12F29172" w14:textId="77777777" w:rsidR="00B32EB8" w:rsidRPr="000B6873" w:rsidRDefault="00B32EB8" w:rsidP="00B32EB8">
      <w:pPr>
        <w:rPr>
          <w:rFonts w:ascii="Calibri" w:hAnsi="Calibri"/>
          <w:sz w:val="22"/>
          <w:szCs w:val="22"/>
        </w:rPr>
      </w:pPr>
      <w:r w:rsidRPr="000B6873">
        <w:rPr>
          <w:rFonts w:ascii="Calibri" w:hAnsi="Calibri"/>
          <w:sz w:val="22"/>
          <w:szCs w:val="22"/>
        </w:rPr>
        <w:t>Hierover wordt overleg met de ouders gevoerd.</w:t>
      </w:r>
    </w:p>
    <w:p w14:paraId="7EC27F07" w14:textId="77777777" w:rsidR="00B32EB8" w:rsidRPr="000B6873" w:rsidRDefault="00B32EB8" w:rsidP="00B32EB8">
      <w:pPr>
        <w:rPr>
          <w:rFonts w:ascii="Calibri" w:hAnsi="Calibri"/>
          <w:sz w:val="22"/>
          <w:szCs w:val="22"/>
        </w:rPr>
      </w:pPr>
    </w:p>
    <w:p w14:paraId="06902DBA" w14:textId="77777777" w:rsidR="00B32EB8" w:rsidRPr="000B6873" w:rsidRDefault="00B32EB8" w:rsidP="00B32EB8">
      <w:pPr>
        <w:rPr>
          <w:rFonts w:ascii="Calibri" w:hAnsi="Calibri"/>
          <w:sz w:val="22"/>
          <w:szCs w:val="22"/>
        </w:rPr>
      </w:pPr>
      <w:r w:rsidRPr="000B6873">
        <w:rPr>
          <w:rFonts w:ascii="Calibri" w:hAnsi="Calibri"/>
          <w:sz w:val="22"/>
          <w:szCs w:val="22"/>
        </w:rPr>
        <w:t>Het bevoegd gezag heeft hierbij te maken met een onderzoekplicht ter beoordeling van de vraag of de school aan de ondersteuningsbehoefte kan voldoen.</w:t>
      </w:r>
    </w:p>
    <w:p w14:paraId="6436E78C"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betrekt de volgende elementen in dit onderzoek:</w:t>
      </w:r>
    </w:p>
    <w:p w14:paraId="295DE1C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aard van de handicap en de daaruit voortvloeiende onderwijsbeperking;</w:t>
      </w:r>
    </w:p>
    <w:p w14:paraId="11ABEC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beschikbare formatie en expertise van de leerkrachten;</w:t>
      </w:r>
    </w:p>
    <w:p w14:paraId="0BAA6BA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mogelijkheid om alle leerlingen de vereiste aandacht te geven;</w:t>
      </w:r>
    </w:p>
    <w:p w14:paraId="23F15E5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beschikbare externe hulp;</w:t>
      </w:r>
    </w:p>
    <w:p w14:paraId="7DBD9DB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afstemming tussen de benodigde en de beschikbare ondersteuning van de leerling;</w:t>
      </w:r>
    </w:p>
    <w:p w14:paraId="6E58CC26"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school ondersteuningsprofiel;</w:t>
      </w:r>
    </w:p>
    <w:p w14:paraId="5F9CB71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belang van het kind ten opzichte van het belang van de school.</w:t>
      </w:r>
    </w:p>
    <w:p w14:paraId="1A285C0D" w14:textId="77777777" w:rsidR="00B32EB8" w:rsidRPr="000B6873" w:rsidRDefault="00B32EB8" w:rsidP="00B32EB8">
      <w:pPr>
        <w:rPr>
          <w:rFonts w:ascii="Calibri" w:hAnsi="Calibri"/>
          <w:sz w:val="22"/>
          <w:szCs w:val="22"/>
        </w:rPr>
      </w:pPr>
    </w:p>
    <w:p w14:paraId="196013C6" w14:textId="77777777" w:rsidR="00B32EB8" w:rsidRPr="000B6873" w:rsidRDefault="00B32EB8" w:rsidP="00B32EB8">
      <w:pPr>
        <w:rPr>
          <w:rFonts w:ascii="Calibri" w:hAnsi="Calibri"/>
          <w:sz w:val="22"/>
          <w:szCs w:val="22"/>
        </w:rPr>
      </w:pPr>
      <w:r w:rsidRPr="000B6873">
        <w:rPr>
          <w:rFonts w:ascii="Calibri" w:hAnsi="Calibri"/>
          <w:sz w:val="22"/>
          <w:szCs w:val="22"/>
        </w:rPr>
        <w:t>Het bevoegd gezag draagt zorg voor:</w:t>
      </w:r>
    </w:p>
    <w:p w14:paraId="15E35D7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Een zorgvuldige afwegings-procedure;</w:t>
      </w:r>
    </w:p>
    <w:p w14:paraId="4E862D9F"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deskundige en onafhankelijke en zoveel mogelijk eenduidige adviezen;</w:t>
      </w:r>
    </w:p>
    <w:p w14:paraId="0C9102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lastRenderedPageBreak/>
        <w:t>Zorgvuldig overleg met de ouders.</w:t>
      </w:r>
    </w:p>
    <w:p w14:paraId="32275A16" w14:textId="77777777" w:rsidR="00B32EB8" w:rsidRPr="000B6873" w:rsidRDefault="00B32EB8" w:rsidP="00B32EB8">
      <w:pPr>
        <w:pStyle w:val="Lijstalinea"/>
        <w:ind w:left="340"/>
        <w:rPr>
          <w:rFonts w:ascii="Calibri" w:hAnsi="Calibri"/>
          <w:sz w:val="22"/>
          <w:szCs w:val="22"/>
        </w:rPr>
      </w:pPr>
    </w:p>
    <w:p w14:paraId="2AB7BF42" w14:textId="77777777" w:rsidR="00B32EB8" w:rsidRPr="000B6873" w:rsidRDefault="00B32EB8" w:rsidP="00B32EB8">
      <w:pPr>
        <w:rPr>
          <w:rFonts w:ascii="Calibri" w:hAnsi="Calibri"/>
          <w:b/>
          <w:sz w:val="22"/>
          <w:szCs w:val="22"/>
        </w:rPr>
      </w:pPr>
      <w:r w:rsidRPr="000B6873">
        <w:rPr>
          <w:rFonts w:ascii="Calibri" w:hAnsi="Calibri"/>
          <w:b/>
          <w:sz w:val="22"/>
          <w:szCs w:val="22"/>
        </w:rPr>
        <w:t>4.2.2. Wangedrag.</w:t>
      </w:r>
    </w:p>
    <w:p w14:paraId="66310278" w14:textId="77777777" w:rsidR="00B32EB8" w:rsidRPr="000B6873" w:rsidRDefault="00B32EB8" w:rsidP="00B32EB8">
      <w:pPr>
        <w:rPr>
          <w:rFonts w:ascii="Calibri" w:hAnsi="Calibri"/>
          <w:sz w:val="22"/>
          <w:szCs w:val="22"/>
        </w:rPr>
      </w:pPr>
      <w:r w:rsidRPr="000B6873">
        <w:rPr>
          <w:rFonts w:ascii="Calibri" w:hAnsi="Calibri"/>
          <w:sz w:val="22"/>
          <w:szCs w:val="22"/>
        </w:rPr>
        <w:t>Ook kan tot schorsing en verwijdering worden overgegaan bij ernstig wangedrag.</w:t>
      </w:r>
    </w:p>
    <w:p w14:paraId="013897FB" w14:textId="77777777" w:rsidR="00B32EB8" w:rsidRPr="000B6873" w:rsidRDefault="00B32EB8" w:rsidP="00B32EB8">
      <w:pPr>
        <w:rPr>
          <w:rFonts w:ascii="Calibri" w:hAnsi="Calibri"/>
          <w:sz w:val="22"/>
          <w:szCs w:val="22"/>
        </w:rPr>
      </w:pPr>
      <w:r w:rsidRPr="000B6873">
        <w:rPr>
          <w:rFonts w:ascii="Calibri" w:hAnsi="Calibri"/>
          <w:sz w:val="22"/>
          <w:szCs w:val="22"/>
        </w:rPr>
        <w:t>Het bevoegd gezag volgt de volgende procedure:</w:t>
      </w:r>
    </w:p>
    <w:p w14:paraId="732B184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heeft gedragsregels bepaald hoe het bevoegd gezag met wangedrag omgaat en wanneer de grens voor verwijdering is bereikt;</w:t>
      </w:r>
    </w:p>
    <w:p w14:paraId="574E459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(Lichtere) maatregelen ter voorkoming van herhaling hebben gefaald;</w:t>
      </w:r>
    </w:p>
    <w:p w14:paraId="70CF837F"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leerling/ouders is/zijn gewaarschuwd, dat bij eerstvolgende herhaling tot verwijdering wordt overgegaan;</w:t>
      </w:r>
    </w:p>
    <w:p w14:paraId="63F48556" w14:textId="7C4FC9E6" w:rsidR="00B32EB8" w:rsidRPr="000B6873" w:rsidRDefault="588C14EB" w:rsidP="00E13252">
      <w:pPr>
        <w:pStyle w:val="Lijstalinea"/>
        <w:numPr>
          <w:ilvl w:val="0"/>
          <w:numId w:val="49"/>
        </w:numPr>
        <w:rPr>
          <w:rFonts w:ascii="Calibri" w:hAnsi="Calibri"/>
          <w:sz w:val="22"/>
          <w:szCs w:val="22"/>
        </w:rPr>
      </w:pPr>
      <w:r w:rsidRPr="588C14EB">
        <w:rPr>
          <w:rFonts w:ascii="Calibri" w:hAnsi="Calibri"/>
          <w:sz w:val="22"/>
          <w:szCs w:val="22"/>
        </w:rPr>
        <w:t>In zeer ernstige gevallen kan tot onmiddellijke verwijdering worden overgegaan, zonder de eerdergenoemde maatregelen;</w:t>
      </w:r>
    </w:p>
    <w:p w14:paraId="36AC2B2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kan de Onderwijsinspectie vragen om in te stemmen met het voornemen om tot verwijdering over te gaan.</w:t>
      </w:r>
    </w:p>
    <w:p w14:paraId="06005B20" w14:textId="77777777" w:rsidR="00B32EB8" w:rsidRPr="000B6873" w:rsidRDefault="00B32EB8" w:rsidP="00B32EB8">
      <w:pPr>
        <w:rPr>
          <w:rFonts w:ascii="Calibri" w:hAnsi="Calibri"/>
          <w:sz w:val="22"/>
          <w:szCs w:val="22"/>
        </w:rPr>
      </w:pPr>
    </w:p>
    <w:p w14:paraId="56B499F0" w14:textId="77777777" w:rsidR="00B32EB8" w:rsidRPr="000B6873" w:rsidRDefault="00B32EB8" w:rsidP="00B32EB8">
      <w:pPr>
        <w:rPr>
          <w:rFonts w:ascii="Calibri" w:hAnsi="Calibri"/>
          <w:sz w:val="22"/>
          <w:szCs w:val="22"/>
        </w:rPr>
      </w:pPr>
      <w:r w:rsidRPr="000B6873">
        <w:rPr>
          <w:rFonts w:ascii="Calibri" w:hAnsi="Calibri"/>
          <w:sz w:val="22"/>
          <w:szCs w:val="22"/>
        </w:rPr>
        <w:t>Verwijdering is gebaseerd op een schoolreglement dat regels en grenzen stelt aan het gedrag van leerlingen (en personeel) en aangeeft wanneer het bevoegd gezag sancties kan opleggen.</w:t>
      </w:r>
    </w:p>
    <w:p w14:paraId="698278AE" w14:textId="77777777" w:rsidR="00B32EB8" w:rsidRPr="000B6873" w:rsidRDefault="00B32EB8" w:rsidP="00B32EB8">
      <w:pPr>
        <w:rPr>
          <w:rFonts w:ascii="Calibri" w:hAnsi="Calibri"/>
          <w:sz w:val="22"/>
          <w:szCs w:val="22"/>
        </w:rPr>
      </w:pPr>
      <w:r w:rsidRPr="000B6873">
        <w:rPr>
          <w:rFonts w:ascii="Calibri" w:hAnsi="Calibri"/>
          <w:sz w:val="22"/>
          <w:szCs w:val="22"/>
        </w:rPr>
        <w:t>Deze sancties en de besluitvorming zijn duidelijk omschreven in het omgangsprotocol van elke school.</w:t>
      </w:r>
    </w:p>
    <w:p w14:paraId="4D5CAC03" w14:textId="77777777" w:rsidR="00B32EB8" w:rsidRPr="000B6873" w:rsidRDefault="00B32EB8" w:rsidP="00B32EB8">
      <w:pPr>
        <w:rPr>
          <w:rFonts w:ascii="Calibri" w:hAnsi="Calibri"/>
          <w:sz w:val="22"/>
          <w:szCs w:val="22"/>
        </w:rPr>
      </w:pPr>
      <w:r w:rsidRPr="000B6873">
        <w:rPr>
          <w:rFonts w:ascii="Calibri" w:hAnsi="Calibri"/>
          <w:sz w:val="22"/>
          <w:szCs w:val="22"/>
        </w:rPr>
        <w:t>Het bevoegd gezag draagt zorg voor het kenbaar maken van het beleid in de algemene schoolgids en op de website.</w:t>
      </w:r>
    </w:p>
    <w:p w14:paraId="773FD224" w14:textId="77777777" w:rsidR="00B32EB8" w:rsidRPr="000B6873" w:rsidRDefault="00B32EB8" w:rsidP="00B32EB8">
      <w:pPr>
        <w:rPr>
          <w:rFonts w:ascii="Calibri" w:hAnsi="Calibri"/>
          <w:sz w:val="22"/>
          <w:szCs w:val="22"/>
        </w:rPr>
      </w:pPr>
    </w:p>
    <w:p w14:paraId="666DB439" w14:textId="77777777" w:rsidR="00B32EB8" w:rsidRPr="000B6873" w:rsidRDefault="00B32EB8" w:rsidP="00B32EB8">
      <w:pPr>
        <w:rPr>
          <w:rFonts w:ascii="Calibri" w:hAnsi="Calibri"/>
          <w:b/>
          <w:sz w:val="22"/>
          <w:szCs w:val="22"/>
        </w:rPr>
      </w:pPr>
      <w:r w:rsidRPr="000B6873">
        <w:rPr>
          <w:rFonts w:ascii="Calibri" w:hAnsi="Calibri"/>
          <w:b/>
          <w:sz w:val="22"/>
          <w:szCs w:val="22"/>
        </w:rPr>
        <w:t>4.2.3. Procedure voor verwijdering.</w:t>
      </w:r>
    </w:p>
    <w:p w14:paraId="19A7E65F" w14:textId="77777777" w:rsidR="00B32EB8" w:rsidRPr="000B6873" w:rsidRDefault="00B32EB8" w:rsidP="00B32EB8">
      <w:pPr>
        <w:rPr>
          <w:rFonts w:ascii="Calibri" w:hAnsi="Calibri"/>
          <w:sz w:val="22"/>
          <w:szCs w:val="22"/>
        </w:rPr>
      </w:pPr>
      <w:r w:rsidRPr="000B6873">
        <w:rPr>
          <w:rFonts w:ascii="Calibri" w:hAnsi="Calibri"/>
          <w:sz w:val="22"/>
          <w:szCs w:val="22"/>
        </w:rPr>
        <w:t>De volgende procedure is een vervolg op het in het voorafgaande genoemde.</w:t>
      </w:r>
    </w:p>
    <w:p w14:paraId="593D810F" w14:textId="77777777" w:rsidR="00B32EB8" w:rsidRPr="000B6873" w:rsidRDefault="00B32EB8" w:rsidP="00B32EB8">
      <w:pPr>
        <w:rPr>
          <w:rFonts w:ascii="Calibri" w:hAnsi="Calibri"/>
          <w:sz w:val="22"/>
          <w:szCs w:val="22"/>
        </w:rPr>
      </w:pPr>
    </w:p>
    <w:p w14:paraId="278CFF48" w14:textId="77777777" w:rsidR="00B32EB8" w:rsidRPr="000B6873" w:rsidRDefault="00B32EB8" w:rsidP="00B32EB8">
      <w:pPr>
        <w:rPr>
          <w:rFonts w:ascii="Calibri" w:hAnsi="Calibri"/>
          <w:sz w:val="22"/>
          <w:szCs w:val="22"/>
        </w:rPr>
      </w:pPr>
      <w:r w:rsidRPr="000B6873">
        <w:rPr>
          <w:rFonts w:ascii="Calibri" w:hAnsi="Calibri"/>
          <w:sz w:val="22"/>
          <w:szCs w:val="22"/>
        </w:rPr>
        <w:t>Het bevoegd gezag:</w:t>
      </w:r>
    </w:p>
    <w:p w14:paraId="672A370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Vraagt voorafgaand aan het verwijderingsbesluit de mening van de betrokken groepsleraar, het team en de Onderwijsinspectie</w:t>
      </w:r>
      <w:r w:rsidRPr="000B6873">
        <w:rPr>
          <w:rStyle w:val="Voetnootmarkering"/>
          <w:rFonts w:ascii="Calibri" w:hAnsi="Calibri"/>
          <w:sz w:val="22"/>
          <w:szCs w:val="22"/>
        </w:rPr>
        <w:footnoteReference w:id="15"/>
      </w:r>
      <w:r w:rsidRPr="000B6873">
        <w:rPr>
          <w:rFonts w:ascii="Calibri" w:hAnsi="Calibri"/>
          <w:sz w:val="22"/>
          <w:szCs w:val="22"/>
        </w:rPr>
        <w:t>;</w:t>
      </w:r>
    </w:p>
    <w:p w14:paraId="598E31D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Besluit, indien er hierna geen aanleiding is om de situatie op te lossen, formeel tot verwijdering en zet de verwijderingsprocedure op gang;</w:t>
      </w:r>
    </w:p>
    <w:p w14:paraId="3F1B736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Besluit eerst tot een voornemen tot verwijdering en vervolgens tot verwijdering;</w:t>
      </w:r>
    </w:p>
    <w:p w14:paraId="1B261B6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Heeft gezorgd voor het wettelijk verplichte onderwijskundig rapport over de leerling</w:t>
      </w:r>
      <w:r w:rsidRPr="000B6873">
        <w:rPr>
          <w:rStyle w:val="Voetnootmarkering"/>
          <w:rFonts w:ascii="Calibri" w:hAnsi="Calibri"/>
          <w:sz w:val="22"/>
          <w:szCs w:val="22"/>
        </w:rPr>
        <w:footnoteReference w:id="16"/>
      </w:r>
      <w:r w:rsidRPr="000B6873">
        <w:rPr>
          <w:rFonts w:ascii="Calibri" w:hAnsi="Calibri"/>
          <w:sz w:val="22"/>
          <w:szCs w:val="22"/>
        </w:rPr>
        <w:t>.</w:t>
      </w:r>
    </w:p>
    <w:p w14:paraId="1FF5AC4A" w14:textId="77777777" w:rsidR="00B32EB8" w:rsidRPr="000B6873" w:rsidRDefault="00B32EB8" w:rsidP="00B32EB8">
      <w:pPr>
        <w:rPr>
          <w:rFonts w:ascii="Calibri" w:hAnsi="Calibri"/>
          <w:sz w:val="22"/>
          <w:szCs w:val="22"/>
        </w:rPr>
      </w:pPr>
    </w:p>
    <w:p w14:paraId="2EDF4802" w14:textId="77777777" w:rsidR="00B32EB8" w:rsidRPr="000B6873" w:rsidRDefault="00B32EB8" w:rsidP="00B32EB8">
      <w:pPr>
        <w:rPr>
          <w:rFonts w:ascii="Calibri" w:hAnsi="Calibri"/>
          <w:sz w:val="22"/>
          <w:szCs w:val="22"/>
        </w:rPr>
      </w:pPr>
      <w:r w:rsidRPr="000B6873">
        <w:rPr>
          <w:rFonts w:ascii="Calibri" w:hAnsi="Calibri"/>
          <w:sz w:val="22"/>
          <w:szCs w:val="22"/>
        </w:rPr>
        <w:t>Het bevoegd gezag:</w:t>
      </w:r>
    </w:p>
    <w:p w14:paraId="46DA464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Nodigt de ouders schriftelijk uit voor een gesprek, waarin wordt gesproken over het voornemen van de school om tot verwijdering over te gaan;</w:t>
      </w:r>
    </w:p>
    <w:p w14:paraId="3EC5D0B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Licht de ouders in dit gesprek in over de afwegingen van het bevoegd gezag, de verdere procedure en mogelijkheid tot bezwaar maken;</w:t>
      </w:r>
    </w:p>
    <w:p w14:paraId="45E45F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Maakt een verslag van het gesprek.</w:t>
      </w:r>
    </w:p>
    <w:p w14:paraId="653E45EC" w14:textId="77777777" w:rsidR="00B32EB8" w:rsidRPr="000B6873" w:rsidRDefault="00B32EB8" w:rsidP="00B32EB8">
      <w:pPr>
        <w:rPr>
          <w:rFonts w:ascii="Calibri" w:hAnsi="Calibri"/>
          <w:sz w:val="22"/>
          <w:szCs w:val="22"/>
        </w:rPr>
      </w:pPr>
    </w:p>
    <w:p w14:paraId="210D681F" w14:textId="77777777" w:rsidR="00B32EB8" w:rsidRPr="000B6873" w:rsidRDefault="00B32EB8" w:rsidP="00B32EB8">
      <w:pPr>
        <w:rPr>
          <w:rFonts w:ascii="Calibri" w:hAnsi="Calibri"/>
          <w:b/>
          <w:sz w:val="22"/>
          <w:szCs w:val="22"/>
        </w:rPr>
      </w:pPr>
      <w:r w:rsidRPr="000B6873">
        <w:rPr>
          <w:rFonts w:ascii="Calibri" w:hAnsi="Calibri"/>
          <w:b/>
          <w:sz w:val="22"/>
          <w:szCs w:val="22"/>
        </w:rPr>
        <w:t>4.2.4. Geschil over verwijderingsbesluit.</w:t>
      </w:r>
    </w:p>
    <w:p w14:paraId="1A602AA1" w14:textId="77777777" w:rsidR="00B32EB8" w:rsidRPr="000B6873" w:rsidRDefault="00B32EB8" w:rsidP="00B32EB8">
      <w:pPr>
        <w:rPr>
          <w:rFonts w:ascii="Calibri" w:hAnsi="Calibri"/>
          <w:sz w:val="22"/>
          <w:szCs w:val="22"/>
        </w:rPr>
      </w:pPr>
      <w:r w:rsidRPr="000B6873">
        <w:rPr>
          <w:rFonts w:ascii="Calibri" w:hAnsi="Calibri"/>
          <w:sz w:val="22"/>
          <w:szCs w:val="22"/>
        </w:rPr>
        <w:t>Ouders kunnen kiezen voor:</w:t>
      </w:r>
    </w:p>
    <w:p w14:paraId="76503342" w14:textId="77777777" w:rsidR="00B32EB8" w:rsidRPr="000B6873" w:rsidRDefault="00B32EB8" w:rsidP="00E13252">
      <w:pPr>
        <w:pStyle w:val="Lijstalinea"/>
        <w:numPr>
          <w:ilvl w:val="0"/>
          <w:numId w:val="50"/>
        </w:numPr>
        <w:rPr>
          <w:rFonts w:ascii="Calibri" w:hAnsi="Calibri"/>
          <w:sz w:val="22"/>
          <w:szCs w:val="22"/>
        </w:rPr>
      </w:pPr>
      <w:r w:rsidRPr="000B6873">
        <w:rPr>
          <w:rFonts w:ascii="Calibri" w:hAnsi="Calibri"/>
          <w:sz w:val="22"/>
          <w:szCs w:val="22"/>
        </w:rPr>
        <w:t>Een bezwaarprocedure te volgen;</w:t>
      </w:r>
    </w:p>
    <w:p w14:paraId="7DCB63D5" w14:textId="77777777" w:rsidR="00B32EB8" w:rsidRPr="000B6873" w:rsidRDefault="00B32EB8" w:rsidP="00E13252">
      <w:pPr>
        <w:pStyle w:val="Lijstalinea"/>
        <w:numPr>
          <w:ilvl w:val="0"/>
          <w:numId w:val="50"/>
        </w:numPr>
        <w:rPr>
          <w:rFonts w:ascii="Calibri" w:hAnsi="Calibri"/>
          <w:sz w:val="22"/>
          <w:szCs w:val="22"/>
        </w:rPr>
      </w:pPr>
      <w:r w:rsidRPr="000B6873">
        <w:rPr>
          <w:rFonts w:ascii="Calibri" w:hAnsi="Calibri"/>
          <w:sz w:val="22"/>
          <w:szCs w:val="22"/>
        </w:rPr>
        <w:t>Andere wettelijke stappen te volgen.</w:t>
      </w:r>
    </w:p>
    <w:p w14:paraId="7EC1E221" w14:textId="77777777" w:rsidR="00B32EB8" w:rsidRPr="000B6873" w:rsidRDefault="00B32EB8" w:rsidP="00B32EB8">
      <w:pPr>
        <w:rPr>
          <w:rFonts w:ascii="Calibri" w:hAnsi="Calibri"/>
          <w:sz w:val="22"/>
          <w:szCs w:val="22"/>
        </w:rPr>
      </w:pPr>
    </w:p>
    <w:p w14:paraId="6F0D00A6" w14:textId="77777777" w:rsidR="00B32EB8" w:rsidRPr="000B6873" w:rsidRDefault="00B32EB8" w:rsidP="00B32EB8">
      <w:pPr>
        <w:rPr>
          <w:rFonts w:ascii="Calibri" w:hAnsi="Calibri"/>
          <w:sz w:val="22"/>
          <w:szCs w:val="22"/>
        </w:rPr>
      </w:pPr>
      <w:r w:rsidRPr="000B6873">
        <w:rPr>
          <w:rFonts w:ascii="Calibri" w:hAnsi="Calibri"/>
          <w:sz w:val="22"/>
          <w:szCs w:val="22"/>
        </w:rPr>
        <w:t>Bezwaarprocedure.</w:t>
      </w:r>
    </w:p>
    <w:p w14:paraId="60DED976"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Ouders kunnen binnen 6 weken bezwaar aantekenen bij het bevoegd gezag. Het bevoegd gezag moet binnen 4 weken een beslissing op het bezwaar nemen</w:t>
      </w:r>
      <w:r w:rsidRPr="000B6873">
        <w:rPr>
          <w:rStyle w:val="Voetnootmarkering"/>
          <w:rFonts w:ascii="Calibri" w:hAnsi="Calibri"/>
          <w:sz w:val="22"/>
          <w:szCs w:val="22"/>
        </w:rPr>
        <w:footnoteReference w:id="17"/>
      </w:r>
      <w:r w:rsidRPr="000B6873">
        <w:rPr>
          <w:rFonts w:ascii="Calibri" w:hAnsi="Calibri"/>
          <w:sz w:val="22"/>
          <w:szCs w:val="22"/>
        </w:rPr>
        <w:t>.</w:t>
      </w:r>
    </w:p>
    <w:p w14:paraId="60497921" w14:textId="77777777" w:rsidR="00B32EB8" w:rsidRPr="000B6873" w:rsidRDefault="00B32EB8" w:rsidP="00B32EB8">
      <w:pPr>
        <w:rPr>
          <w:rFonts w:ascii="Calibri" w:hAnsi="Calibri"/>
          <w:sz w:val="22"/>
          <w:szCs w:val="22"/>
        </w:rPr>
      </w:pPr>
      <w:r w:rsidRPr="000B6873">
        <w:rPr>
          <w:rFonts w:ascii="Calibri" w:hAnsi="Calibri"/>
          <w:sz w:val="22"/>
          <w:szCs w:val="22"/>
        </w:rPr>
        <w:t>Ouders kunnen vervolgens tegen de beslissing op het bezwaar, die het bevoegd gezag neemt, in beroep gaan bij de bestuursrechter.</w:t>
      </w:r>
    </w:p>
    <w:p w14:paraId="7DB8CB17" w14:textId="77777777" w:rsidR="008729D3" w:rsidRPr="000B6873" w:rsidRDefault="008729D3" w:rsidP="00B32EB8">
      <w:pPr>
        <w:rPr>
          <w:rFonts w:ascii="Calibri" w:hAnsi="Calibri"/>
          <w:sz w:val="22"/>
          <w:szCs w:val="22"/>
        </w:rPr>
      </w:pPr>
    </w:p>
    <w:p w14:paraId="355424F9" w14:textId="77777777" w:rsidR="00B32EB8" w:rsidRPr="000B6873" w:rsidRDefault="00B32EB8" w:rsidP="00B32EB8">
      <w:pPr>
        <w:rPr>
          <w:rFonts w:ascii="Calibri" w:hAnsi="Calibri"/>
          <w:sz w:val="22"/>
          <w:szCs w:val="22"/>
        </w:rPr>
      </w:pPr>
      <w:r w:rsidRPr="000B6873">
        <w:rPr>
          <w:rFonts w:ascii="Calibri" w:hAnsi="Calibri"/>
          <w:b/>
          <w:sz w:val="22"/>
          <w:szCs w:val="22"/>
        </w:rPr>
        <w:t>4.2.5. Andere wettelijke stappen:</w:t>
      </w:r>
    </w:p>
    <w:p w14:paraId="781B226B"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Geschillencommissie Passend Onderwijs.</w:t>
      </w:r>
    </w:p>
    <w:p w14:paraId="44046B64" w14:textId="77777777" w:rsidR="00B32EB8" w:rsidRPr="000B6873" w:rsidRDefault="00B32EB8" w:rsidP="00B32EB8">
      <w:pPr>
        <w:rPr>
          <w:rFonts w:ascii="Calibri" w:hAnsi="Calibri"/>
          <w:sz w:val="22"/>
          <w:szCs w:val="22"/>
        </w:rPr>
      </w:pPr>
      <w:r w:rsidRPr="000B6873">
        <w:rPr>
          <w:rFonts w:ascii="Calibri" w:hAnsi="Calibri"/>
          <w:sz w:val="22"/>
          <w:szCs w:val="22"/>
        </w:rPr>
        <w:t>Ouders kunnen het geschil ook aanhangig maken bij de Geschillencommissie Passend Onderwijs.</w:t>
      </w:r>
    </w:p>
    <w:p w14:paraId="7898B35E" w14:textId="77777777" w:rsidR="00B32EB8" w:rsidRPr="000B6873" w:rsidRDefault="00B32EB8" w:rsidP="00B32EB8">
      <w:pPr>
        <w:rPr>
          <w:rFonts w:ascii="Calibri" w:hAnsi="Calibri"/>
          <w:sz w:val="22"/>
          <w:szCs w:val="22"/>
        </w:rPr>
      </w:pPr>
      <w:r w:rsidRPr="000B6873">
        <w:rPr>
          <w:rFonts w:ascii="Calibri" w:hAnsi="Calibri"/>
          <w:sz w:val="22"/>
          <w:szCs w:val="22"/>
        </w:rPr>
        <w:t>De ouders hebben 6 weken de tijd om het verzoek bij deze commissie in te dienen.</w:t>
      </w:r>
    </w:p>
    <w:p w14:paraId="15260766" w14:textId="77777777" w:rsidR="00B32EB8" w:rsidRPr="000B6873" w:rsidRDefault="00B32EB8" w:rsidP="00B32EB8">
      <w:pPr>
        <w:rPr>
          <w:rFonts w:ascii="Calibri" w:hAnsi="Calibri"/>
          <w:sz w:val="22"/>
          <w:szCs w:val="22"/>
        </w:rPr>
      </w:pPr>
      <w:r w:rsidRPr="000B6873">
        <w:rPr>
          <w:rFonts w:ascii="Calibri" w:hAnsi="Calibri"/>
          <w:sz w:val="22"/>
          <w:szCs w:val="22"/>
        </w:rPr>
        <w:t>De Geschillencommissie brengt binnen 10 weken advies uit aan het bevoegd gezag.</w:t>
      </w:r>
    </w:p>
    <w:p w14:paraId="6EF69D68" w14:textId="77777777" w:rsidR="00B32EB8" w:rsidRPr="000B6873" w:rsidRDefault="00B32EB8" w:rsidP="00B32EB8">
      <w:pPr>
        <w:rPr>
          <w:rFonts w:ascii="Calibri" w:hAnsi="Calibri"/>
          <w:sz w:val="22"/>
          <w:szCs w:val="22"/>
        </w:rPr>
      </w:pPr>
      <w:r w:rsidRPr="000B6873">
        <w:rPr>
          <w:rFonts w:ascii="Calibri" w:hAnsi="Calibri"/>
          <w:sz w:val="22"/>
          <w:szCs w:val="22"/>
        </w:rPr>
        <w:t>Dit advies is niet bindend en er kan geen bezwaar of beroep tegen worden ingesteld.</w:t>
      </w:r>
    </w:p>
    <w:p w14:paraId="06019852" w14:textId="77777777" w:rsidR="00B32EB8" w:rsidRPr="000B6873" w:rsidRDefault="00B32EB8" w:rsidP="00B32EB8">
      <w:pPr>
        <w:rPr>
          <w:rFonts w:ascii="Calibri" w:hAnsi="Calibri"/>
          <w:sz w:val="22"/>
          <w:szCs w:val="22"/>
        </w:rPr>
      </w:pPr>
      <w:r w:rsidRPr="000B6873">
        <w:rPr>
          <w:rFonts w:ascii="Calibri" w:hAnsi="Calibri"/>
          <w:sz w:val="22"/>
          <w:szCs w:val="22"/>
        </w:rPr>
        <w:t>Het bevoegd gezag neemt de beslissing op het bezwaar pas nadat het advies van de Geschillencommissie is ontvangen. De termijn voor het nemen van de beslissing op bezwaar wordt dan opgeschort tot de dag waarop de commissie advies heeft uitgebracht.</w:t>
      </w:r>
    </w:p>
    <w:p w14:paraId="063D26E2"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Onderwijsconsulent.</w:t>
      </w:r>
    </w:p>
    <w:p w14:paraId="73095C34" w14:textId="77777777" w:rsidR="00B32EB8" w:rsidRPr="000B6873" w:rsidRDefault="00B32EB8" w:rsidP="00B32EB8">
      <w:pPr>
        <w:rPr>
          <w:rFonts w:ascii="Calibri" w:hAnsi="Calibri"/>
          <w:sz w:val="22"/>
          <w:szCs w:val="22"/>
        </w:rPr>
      </w:pPr>
      <w:r w:rsidRPr="000B6873">
        <w:rPr>
          <w:rFonts w:ascii="Calibri" w:hAnsi="Calibri"/>
          <w:sz w:val="22"/>
          <w:szCs w:val="22"/>
        </w:rPr>
        <w:t>Ouders kunnen onderwijsconsulenten inschakelen als tussenstap voordat zij naar de Geschillencommissie gaan.</w:t>
      </w:r>
    </w:p>
    <w:p w14:paraId="49232842" w14:textId="77777777" w:rsidR="00B32EB8" w:rsidRPr="000B6873" w:rsidRDefault="00B32EB8" w:rsidP="00B32EB8">
      <w:pPr>
        <w:rPr>
          <w:rFonts w:ascii="Calibri" w:hAnsi="Calibri"/>
          <w:sz w:val="22"/>
          <w:szCs w:val="22"/>
        </w:rPr>
      </w:pPr>
      <w:r w:rsidRPr="000B6873">
        <w:rPr>
          <w:rFonts w:ascii="Calibri" w:hAnsi="Calibri"/>
          <w:sz w:val="22"/>
          <w:szCs w:val="22"/>
        </w:rPr>
        <w:t>Onderwijsconsulenten kunnen bemiddelen in de fase waarin er nog geen geschil bij de Geschillencommissie aanhangig is gemaakt.</w:t>
      </w:r>
    </w:p>
    <w:p w14:paraId="64CC3F12"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College voor de rechten van de mens.</w:t>
      </w:r>
    </w:p>
    <w:p w14:paraId="0A9C803E" w14:textId="77777777" w:rsidR="00B32EB8" w:rsidRPr="000B6873" w:rsidRDefault="00B32EB8" w:rsidP="00B32EB8">
      <w:pPr>
        <w:rPr>
          <w:rFonts w:ascii="Calibri" w:hAnsi="Calibri"/>
          <w:sz w:val="22"/>
          <w:szCs w:val="22"/>
        </w:rPr>
      </w:pPr>
      <w:r w:rsidRPr="000B6873">
        <w:rPr>
          <w:rFonts w:ascii="Calibri" w:hAnsi="Calibri"/>
          <w:sz w:val="22"/>
          <w:szCs w:val="22"/>
        </w:rPr>
        <w:t>Ouders kunnen een oordeel van dit college vragen als zij van mening zijn dat het bevoegd gezag bij de verwijdering een verboden onderscheid heeft gemaakt of discrimineert op grond van een handicap of een chronische ziekte.</w:t>
      </w:r>
    </w:p>
    <w:p w14:paraId="30F070D0" w14:textId="77777777" w:rsidR="00B32EB8" w:rsidRPr="000B6873" w:rsidRDefault="00B32EB8" w:rsidP="00B32EB8">
      <w:pPr>
        <w:rPr>
          <w:rFonts w:ascii="Calibri" w:hAnsi="Calibri"/>
          <w:sz w:val="22"/>
          <w:szCs w:val="22"/>
        </w:rPr>
      </w:pPr>
      <w:r w:rsidRPr="000B6873">
        <w:rPr>
          <w:rFonts w:ascii="Calibri" w:hAnsi="Calibri"/>
          <w:sz w:val="22"/>
          <w:szCs w:val="22"/>
        </w:rPr>
        <w:t>De uitspraak van het College voor de rechten van de mens is niet bindend, maar wordt meestal wel opgevolgd door het bevoegd gezag.</w:t>
      </w:r>
    </w:p>
    <w:p w14:paraId="1324AE70" w14:textId="77777777" w:rsidR="00B32EB8" w:rsidRPr="000B6873" w:rsidRDefault="00B32EB8" w:rsidP="00B32EB8">
      <w:pPr>
        <w:rPr>
          <w:rFonts w:ascii="Calibri" w:hAnsi="Calibri"/>
          <w:sz w:val="22"/>
          <w:szCs w:val="22"/>
        </w:rPr>
      </w:pPr>
    </w:p>
    <w:p w14:paraId="0144AE1F" w14:textId="77777777" w:rsidR="00B32EB8" w:rsidRPr="000B6873" w:rsidRDefault="00B32EB8" w:rsidP="00B32EB8">
      <w:pPr>
        <w:rPr>
          <w:rFonts w:ascii="Calibri" w:hAnsi="Calibri"/>
          <w:sz w:val="22"/>
          <w:szCs w:val="22"/>
        </w:rPr>
      </w:pPr>
    </w:p>
    <w:p w14:paraId="42D88DEA" w14:textId="77777777" w:rsidR="00B32EB8" w:rsidRPr="000B6873" w:rsidRDefault="00B32EB8" w:rsidP="00B32EB8">
      <w:pPr>
        <w:rPr>
          <w:rFonts w:ascii="Calibri" w:hAnsi="Calibri"/>
          <w:sz w:val="22"/>
          <w:szCs w:val="22"/>
        </w:rPr>
      </w:pPr>
    </w:p>
    <w:p w14:paraId="08C91BC2" w14:textId="77777777" w:rsidR="00B32EB8" w:rsidRPr="000B6873" w:rsidRDefault="00B32EB8" w:rsidP="00B32EB8">
      <w:pPr>
        <w:rPr>
          <w:rFonts w:ascii="Calibri" w:hAnsi="Calibri"/>
          <w:sz w:val="22"/>
          <w:szCs w:val="22"/>
        </w:rPr>
      </w:pPr>
    </w:p>
    <w:p w14:paraId="263AA6F0" w14:textId="77777777" w:rsidR="00B32EB8" w:rsidRPr="000B6873" w:rsidRDefault="00B32EB8" w:rsidP="00B32EB8">
      <w:pPr>
        <w:rPr>
          <w:rFonts w:ascii="Calibri" w:hAnsi="Calibri"/>
          <w:sz w:val="22"/>
          <w:szCs w:val="22"/>
        </w:rPr>
      </w:pPr>
    </w:p>
    <w:p w14:paraId="33230746" w14:textId="77777777" w:rsidR="00B32EB8" w:rsidRPr="000B6873" w:rsidRDefault="00B32EB8" w:rsidP="00B32EB8">
      <w:pPr>
        <w:rPr>
          <w:rFonts w:ascii="Calibri" w:hAnsi="Calibri"/>
          <w:sz w:val="22"/>
          <w:szCs w:val="22"/>
        </w:rPr>
      </w:pPr>
    </w:p>
    <w:p w14:paraId="61DAEA36" w14:textId="77777777" w:rsidR="00B32EB8" w:rsidRPr="000B6873" w:rsidRDefault="00B32EB8" w:rsidP="00B32EB8">
      <w:pPr>
        <w:rPr>
          <w:rFonts w:ascii="Calibri" w:hAnsi="Calibri"/>
          <w:sz w:val="22"/>
          <w:szCs w:val="22"/>
        </w:rPr>
      </w:pPr>
    </w:p>
    <w:p w14:paraId="2657F508" w14:textId="77777777" w:rsidR="00B32EB8" w:rsidRPr="000B6873" w:rsidRDefault="00B32EB8" w:rsidP="00B32EB8">
      <w:pPr>
        <w:rPr>
          <w:rFonts w:ascii="Calibri" w:hAnsi="Calibri"/>
          <w:sz w:val="22"/>
          <w:szCs w:val="22"/>
        </w:rPr>
      </w:pPr>
    </w:p>
    <w:p w14:paraId="175FFE76" w14:textId="77777777" w:rsidR="00B32EB8" w:rsidRPr="000B6873" w:rsidRDefault="00B32EB8" w:rsidP="00B32EB8">
      <w:pPr>
        <w:rPr>
          <w:rFonts w:ascii="Calibri" w:hAnsi="Calibri"/>
          <w:sz w:val="22"/>
          <w:szCs w:val="22"/>
        </w:rPr>
      </w:pPr>
    </w:p>
    <w:p w14:paraId="58B1C471" w14:textId="77777777" w:rsidR="00B32EB8" w:rsidRPr="000B6873" w:rsidRDefault="00B32EB8" w:rsidP="00B32EB8">
      <w:pPr>
        <w:rPr>
          <w:rFonts w:ascii="Calibri" w:hAnsi="Calibri"/>
          <w:sz w:val="22"/>
          <w:szCs w:val="22"/>
        </w:rPr>
      </w:pPr>
    </w:p>
    <w:p w14:paraId="36C9F925" w14:textId="77777777" w:rsidR="00B32EB8" w:rsidRPr="000B6873" w:rsidRDefault="00B32EB8" w:rsidP="00B32EB8">
      <w:pPr>
        <w:rPr>
          <w:rFonts w:ascii="Calibri" w:hAnsi="Calibri"/>
          <w:sz w:val="22"/>
          <w:szCs w:val="22"/>
        </w:rPr>
      </w:pPr>
    </w:p>
    <w:p w14:paraId="7D67CEF6" w14:textId="77777777" w:rsidR="00B32EB8" w:rsidRPr="000B6873" w:rsidRDefault="00B32EB8" w:rsidP="00B32EB8">
      <w:pPr>
        <w:rPr>
          <w:rFonts w:ascii="Calibri" w:hAnsi="Calibri"/>
          <w:sz w:val="22"/>
          <w:szCs w:val="22"/>
        </w:rPr>
      </w:pPr>
    </w:p>
    <w:p w14:paraId="127BC15C" w14:textId="7450B6C1" w:rsidR="00B32EB8" w:rsidRPr="00B32EB8" w:rsidRDefault="00B32EB8" w:rsidP="00B32EB8">
      <w:pPr>
        <w:pStyle w:val="Geenafstand"/>
        <w:rPr>
          <w:rFonts w:cs="Arial"/>
          <w:b/>
        </w:rPr>
      </w:pPr>
      <w:r w:rsidRPr="000B6873">
        <w:br w:type="page"/>
      </w:r>
      <w:r w:rsidR="00AA5274" w:rsidRPr="00B32EB8">
        <w:rPr>
          <w:rFonts w:cs="Arial"/>
          <w:b/>
          <w:noProof/>
          <w:lang w:eastAsia="nl-NL"/>
        </w:rPr>
        <w:lastRenderedPageBreak/>
        <w:drawing>
          <wp:inline distT="0" distB="0" distL="0" distR="0" wp14:anchorId="5ADA910D" wp14:editId="369E5C89">
            <wp:extent cx="5596255" cy="1973580"/>
            <wp:effectExtent l="0" t="0" r="0" b="0"/>
            <wp:docPr id="2" name="Afbeelding 3" descr="\\S-server\Organisatie\Mijn Documenten\Onderwijs\1 - Algemeen\1.2 - Basisgegevens\Logo's\logo marenland\nieuwe logo's 2015\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server\Organisatie\Mijn Documenten\Onderwijs\1 - Algemeen\1.2 - Basisgegevens\Logo's\logo marenland\nieuwe logo's 2015\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30B5A1FE" w14:textId="77777777" w:rsidR="00B32EB8" w:rsidRPr="00B32EB8" w:rsidRDefault="00B32EB8" w:rsidP="00B32EB8">
      <w:pPr>
        <w:spacing w:after="200" w:line="276" w:lineRule="auto"/>
        <w:rPr>
          <w:rFonts w:ascii="Calibri" w:hAnsi="Calibri" w:cs="Arial"/>
          <w:b/>
          <w:sz w:val="22"/>
          <w:szCs w:val="22"/>
        </w:rPr>
      </w:pPr>
    </w:p>
    <w:p w14:paraId="43145042" w14:textId="77777777" w:rsidR="00B32EB8" w:rsidRPr="008729D3" w:rsidRDefault="00B32EB8" w:rsidP="00B32EB8">
      <w:pPr>
        <w:pStyle w:val="Geenafstand"/>
        <w:jc w:val="center"/>
        <w:rPr>
          <w:rFonts w:cs="Arial"/>
          <w:b/>
          <w:sz w:val="32"/>
        </w:rPr>
      </w:pPr>
      <w:r w:rsidRPr="008729D3">
        <w:rPr>
          <w:rFonts w:cs="Arial"/>
          <w:b/>
          <w:sz w:val="32"/>
        </w:rPr>
        <w:t xml:space="preserve">Modelbrieven </w:t>
      </w:r>
    </w:p>
    <w:p w14:paraId="7D57DCA6" w14:textId="77777777" w:rsidR="00B32EB8" w:rsidRPr="008729D3" w:rsidRDefault="00B32EB8" w:rsidP="00B32EB8">
      <w:pPr>
        <w:pStyle w:val="Geenafstand"/>
        <w:jc w:val="center"/>
        <w:rPr>
          <w:rFonts w:cs="Arial"/>
          <w:b/>
          <w:sz w:val="32"/>
        </w:rPr>
      </w:pPr>
    </w:p>
    <w:p w14:paraId="2EB8C2FE" w14:textId="77777777" w:rsidR="00B32EB8" w:rsidRPr="008729D3" w:rsidRDefault="00B32EB8" w:rsidP="00B32EB8">
      <w:pPr>
        <w:pStyle w:val="Geenafstand"/>
        <w:jc w:val="center"/>
        <w:rPr>
          <w:rFonts w:cs="Arial"/>
          <w:b/>
          <w:sz w:val="32"/>
        </w:rPr>
      </w:pPr>
      <w:r w:rsidRPr="008729D3">
        <w:rPr>
          <w:rFonts w:cs="Arial"/>
          <w:b/>
          <w:sz w:val="32"/>
        </w:rPr>
        <w:t xml:space="preserve">toelating en verwijdering </w:t>
      </w:r>
    </w:p>
    <w:p w14:paraId="011D5954" w14:textId="77777777" w:rsidR="00B32EB8" w:rsidRPr="008729D3" w:rsidRDefault="00B32EB8" w:rsidP="00B32EB8">
      <w:pPr>
        <w:pStyle w:val="Geenafstand"/>
        <w:jc w:val="center"/>
        <w:rPr>
          <w:rFonts w:cs="Arial"/>
          <w:b/>
          <w:sz w:val="32"/>
        </w:rPr>
      </w:pPr>
    </w:p>
    <w:p w14:paraId="5DF890D4" w14:textId="77777777" w:rsidR="00B32EB8" w:rsidRPr="008729D3" w:rsidRDefault="00B32EB8" w:rsidP="00B32EB8">
      <w:pPr>
        <w:pStyle w:val="Geenafstand"/>
        <w:jc w:val="center"/>
        <w:rPr>
          <w:rFonts w:cs="Arial"/>
          <w:b/>
          <w:sz w:val="32"/>
        </w:rPr>
      </w:pPr>
      <w:r w:rsidRPr="008729D3">
        <w:rPr>
          <w:rFonts w:cs="Arial"/>
          <w:b/>
          <w:sz w:val="32"/>
        </w:rPr>
        <w:t>in kader van passend onderwijs</w:t>
      </w:r>
    </w:p>
    <w:p w14:paraId="23D90064" w14:textId="77777777" w:rsidR="00B32EB8" w:rsidRPr="008729D3" w:rsidRDefault="00B32EB8" w:rsidP="00B32EB8">
      <w:pPr>
        <w:spacing w:after="200" w:line="276" w:lineRule="auto"/>
        <w:rPr>
          <w:rFonts w:ascii="Calibri" w:hAnsi="Calibri" w:cs="Arial"/>
          <w:b/>
          <w:sz w:val="32"/>
          <w:szCs w:val="22"/>
        </w:rPr>
      </w:pPr>
    </w:p>
    <w:p w14:paraId="56F0C66E" w14:textId="77777777" w:rsidR="00B32EB8" w:rsidRPr="008729D3" w:rsidRDefault="00B32EB8" w:rsidP="00B32EB8">
      <w:pPr>
        <w:spacing w:after="200" w:line="276" w:lineRule="auto"/>
        <w:jc w:val="center"/>
        <w:rPr>
          <w:rFonts w:ascii="Calibri" w:hAnsi="Calibri" w:cs="Arial"/>
          <w:b/>
          <w:sz w:val="32"/>
          <w:szCs w:val="22"/>
        </w:rPr>
      </w:pPr>
      <w:r w:rsidRPr="008729D3">
        <w:rPr>
          <w:rFonts w:ascii="Calibri" w:hAnsi="Calibri" w:cs="Arial"/>
          <w:b/>
          <w:sz w:val="32"/>
          <w:szCs w:val="22"/>
        </w:rPr>
        <w:t xml:space="preserve">Primair onderwijs </w:t>
      </w:r>
    </w:p>
    <w:p w14:paraId="6DF95C73" w14:textId="77777777" w:rsidR="00B32EB8" w:rsidRPr="00B32EB8" w:rsidRDefault="00B32EB8" w:rsidP="00B32EB8">
      <w:pPr>
        <w:spacing w:after="200" w:line="276" w:lineRule="auto"/>
        <w:jc w:val="center"/>
        <w:rPr>
          <w:rFonts w:ascii="Calibri" w:hAnsi="Calibri" w:cs="Arial"/>
          <w:b/>
          <w:sz w:val="22"/>
          <w:szCs w:val="22"/>
        </w:rPr>
      </w:pPr>
    </w:p>
    <w:p w14:paraId="125C9699" w14:textId="77777777" w:rsidR="00B32EB8" w:rsidRPr="00B32EB8" w:rsidRDefault="00B32EB8" w:rsidP="00B32EB8">
      <w:pPr>
        <w:spacing w:after="200" w:line="276" w:lineRule="auto"/>
        <w:jc w:val="center"/>
        <w:rPr>
          <w:rFonts w:ascii="Calibri" w:hAnsi="Calibri" w:cs="Arial"/>
          <w:b/>
          <w:sz w:val="22"/>
          <w:szCs w:val="22"/>
        </w:rPr>
      </w:pPr>
    </w:p>
    <w:p w14:paraId="050A37F0" w14:textId="77777777" w:rsidR="00B32EB8" w:rsidRPr="00B32EB8" w:rsidRDefault="00B32EB8" w:rsidP="00B32EB8">
      <w:pPr>
        <w:spacing w:after="200" w:line="276" w:lineRule="auto"/>
        <w:jc w:val="center"/>
        <w:rPr>
          <w:rFonts w:ascii="Calibri" w:hAnsi="Calibri" w:cs="Arial"/>
          <w:b/>
          <w:sz w:val="22"/>
          <w:szCs w:val="22"/>
        </w:rPr>
      </w:pPr>
    </w:p>
    <w:p w14:paraId="7410A92F" w14:textId="77777777" w:rsidR="00B32EB8" w:rsidRDefault="00B32EB8" w:rsidP="00B32EB8">
      <w:pPr>
        <w:spacing w:after="200" w:line="276" w:lineRule="auto"/>
        <w:rPr>
          <w:rFonts w:ascii="Calibri" w:hAnsi="Calibri" w:cs="Arial"/>
          <w:sz w:val="22"/>
          <w:szCs w:val="22"/>
        </w:rPr>
      </w:pPr>
    </w:p>
    <w:p w14:paraId="3E37565A" w14:textId="77777777" w:rsidR="00B32EB8" w:rsidRDefault="00B32EB8" w:rsidP="00B32EB8">
      <w:pPr>
        <w:spacing w:after="200" w:line="276" w:lineRule="auto"/>
        <w:rPr>
          <w:rFonts w:ascii="Calibri" w:hAnsi="Calibri" w:cs="Arial"/>
          <w:sz w:val="22"/>
          <w:szCs w:val="22"/>
        </w:rPr>
      </w:pPr>
    </w:p>
    <w:p w14:paraId="6BF89249" w14:textId="77777777" w:rsidR="00B32EB8" w:rsidRDefault="00B32EB8" w:rsidP="00B32EB8">
      <w:pPr>
        <w:spacing w:after="200" w:line="276" w:lineRule="auto"/>
        <w:rPr>
          <w:rFonts w:ascii="Calibri" w:hAnsi="Calibri" w:cs="Arial"/>
          <w:sz w:val="22"/>
          <w:szCs w:val="22"/>
        </w:rPr>
      </w:pPr>
    </w:p>
    <w:p w14:paraId="3A10E152" w14:textId="77777777" w:rsidR="00B32EB8" w:rsidRDefault="00B32EB8" w:rsidP="00B32EB8">
      <w:pPr>
        <w:spacing w:after="200" w:line="276" w:lineRule="auto"/>
        <w:rPr>
          <w:rFonts w:ascii="Calibri" w:hAnsi="Calibri" w:cs="Arial"/>
          <w:sz w:val="22"/>
          <w:szCs w:val="22"/>
        </w:rPr>
      </w:pPr>
    </w:p>
    <w:p w14:paraId="34A0E8B9" w14:textId="77777777" w:rsidR="00B32EB8" w:rsidRDefault="00B32EB8" w:rsidP="00B32EB8">
      <w:pPr>
        <w:spacing w:after="200" w:line="276" w:lineRule="auto"/>
        <w:rPr>
          <w:rFonts w:ascii="Calibri" w:hAnsi="Calibri" w:cs="Arial"/>
          <w:sz w:val="22"/>
          <w:szCs w:val="22"/>
        </w:rPr>
      </w:pPr>
    </w:p>
    <w:p w14:paraId="1C0CC432" w14:textId="77777777" w:rsidR="00B32EB8" w:rsidRDefault="00B32EB8" w:rsidP="00B32EB8">
      <w:pPr>
        <w:spacing w:after="200" w:line="276" w:lineRule="auto"/>
        <w:rPr>
          <w:rFonts w:ascii="Calibri" w:hAnsi="Calibri" w:cs="Arial"/>
          <w:sz w:val="22"/>
          <w:szCs w:val="22"/>
        </w:rPr>
      </w:pPr>
    </w:p>
    <w:p w14:paraId="30CF747A" w14:textId="77777777" w:rsidR="00B32EB8" w:rsidRDefault="00B32EB8" w:rsidP="00B32EB8">
      <w:pPr>
        <w:spacing w:after="200" w:line="276" w:lineRule="auto"/>
        <w:rPr>
          <w:rFonts w:ascii="Calibri" w:hAnsi="Calibri" w:cs="Arial"/>
          <w:sz w:val="22"/>
          <w:szCs w:val="22"/>
        </w:rPr>
      </w:pPr>
    </w:p>
    <w:p w14:paraId="21B43CA5" w14:textId="77777777" w:rsidR="00B32EB8" w:rsidRDefault="00B32EB8" w:rsidP="00B32EB8">
      <w:pPr>
        <w:spacing w:after="200" w:line="276" w:lineRule="auto"/>
        <w:rPr>
          <w:rFonts w:ascii="Calibri" w:hAnsi="Calibri" w:cs="Arial"/>
          <w:sz w:val="22"/>
          <w:szCs w:val="22"/>
        </w:rPr>
      </w:pPr>
    </w:p>
    <w:p w14:paraId="1A8754FE" w14:textId="77777777" w:rsidR="00B32EB8" w:rsidRPr="008729D3" w:rsidRDefault="008729D3" w:rsidP="008729D3">
      <w:pPr>
        <w:rPr>
          <w:rFonts w:ascii="Calibri" w:hAnsi="Calibri" w:cs="Arial"/>
          <w:color w:val="3C3C3C"/>
          <w:sz w:val="22"/>
          <w:szCs w:val="22"/>
        </w:rPr>
      </w:pPr>
      <w:r>
        <w:rPr>
          <w:rFonts w:ascii="Calibri" w:hAnsi="Calibri" w:cs="Arial"/>
          <w:color w:val="3C3C3C"/>
          <w:sz w:val="22"/>
          <w:szCs w:val="22"/>
        </w:rPr>
        <w:t>Bijlage 3</w:t>
      </w:r>
      <w:r w:rsidRPr="004C1168">
        <w:rPr>
          <w:rFonts w:ascii="Calibri" w:hAnsi="Calibri" w:cs="Arial"/>
          <w:color w:val="3C3C3C"/>
          <w:sz w:val="22"/>
          <w:szCs w:val="22"/>
        </w:rPr>
        <w:t xml:space="preserve"> bij het veiligheidsbeleid</w:t>
      </w:r>
    </w:p>
    <w:p w14:paraId="54D45FF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sz w:val="22"/>
          <w:szCs w:val="22"/>
        </w:rPr>
        <w:t>Januari 2018</w:t>
      </w:r>
      <w:r w:rsidRPr="00B32EB8">
        <w:rPr>
          <w:rFonts w:ascii="Calibri" w:hAnsi="Calibri" w:cs="Arial"/>
          <w:sz w:val="22"/>
          <w:szCs w:val="22"/>
        </w:rPr>
        <w:br w:type="page"/>
      </w:r>
      <w:r w:rsidRPr="00B32EB8">
        <w:rPr>
          <w:rFonts w:ascii="Calibri" w:hAnsi="Calibri" w:cs="Arial"/>
          <w:b/>
          <w:sz w:val="22"/>
          <w:szCs w:val="22"/>
        </w:rPr>
        <w:lastRenderedPageBreak/>
        <w:t>Bijlage 3: Modelbrieven toelating en verwijdering in kader van passend onderwijs</w:t>
      </w:r>
    </w:p>
    <w:p w14:paraId="7271D8A6"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b/>
          <w:sz w:val="22"/>
          <w:szCs w:val="22"/>
        </w:rPr>
        <w:t>Inhoud</w:t>
      </w:r>
    </w:p>
    <w:p w14:paraId="14913D50" w14:textId="77777777" w:rsidR="00B32EB8" w:rsidRPr="00B32EB8" w:rsidRDefault="00B32EB8" w:rsidP="00B32EB8">
      <w:pPr>
        <w:pStyle w:val="Geenafstand"/>
        <w:rPr>
          <w:rFonts w:cs="Arial"/>
          <w:b/>
        </w:rPr>
      </w:pPr>
    </w:p>
    <w:p w14:paraId="22E9D3D9" w14:textId="77777777" w:rsidR="00B32EB8" w:rsidRPr="00B32EB8" w:rsidRDefault="00B32EB8" w:rsidP="00B32EB8">
      <w:pPr>
        <w:pStyle w:val="Geenafstand"/>
        <w:rPr>
          <w:rFonts w:cs="Arial"/>
          <w:b/>
        </w:rPr>
      </w:pPr>
      <w:r w:rsidRPr="00B32EB8">
        <w:rPr>
          <w:rFonts w:cs="Arial"/>
          <w:b/>
        </w:rPr>
        <w:t>A. Modelbrieven toelating en verwijdering in kader van passend onderwijs</w:t>
      </w:r>
    </w:p>
    <w:p w14:paraId="7F70DEA1" w14:textId="77777777" w:rsidR="00B32EB8" w:rsidRPr="00B32EB8" w:rsidRDefault="00B32EB8" w:rsidP="00B32EB8">
      <w:pPr>
        <w:pStyle w:val="Geenafstand"/>
        <w:rPr>
          <w:rFonts w:cs="Arial"/>
          <w:b/>
        </w:rPr>
      </w:pPr>
      <w:r w:rsidRPr="00B32EB8">
        <w:rPr>
          <w:rFonts w:cs="Arial"/>
          <w:b/>
        </w:rPr>
        <w:t>Primair onderwijs</w:t>
      </w:r>
    </w:p>
    <w:p w14:paraId="2819CC89" w14:textId="77777777" w:rsidR="00B32EB8" w:rsidRPr="00B32EB8" w:rsidRDefault="00B32EB8" w:rsidP="00B32EB8">
      <w:pPr>
        <w:pStyle w:val="Geenafstand"/>
        <w:rPr>
          <w:rFonts w:cs="Arial"/>
          <w:b/>
        </w:rPr>
      </w:pPr>
    </w:p>
    <w:p w14:paraId="00C87BF7" w14:textId="77777777" w:rsidR="00B32EB8" w:rsidRPr="00B32EB8" w:rsidRDefault="00B32EB8" w:rsidP="00E13252">
      <w:pPr>
        <w:pStyle w:val="Geenafstand"/>
        <w:numPr>
          <w:ilvl w:val="0"/>
          <w:numId w:val="55"/>
        </w:numPr>
        <w:rPr>
          <w:rFonts w:cs="Arial"/>
        </w:rPr>
      </w:pPr>
      <w:r w:rsidRPr="00B32EB8">
        <w:rPr>
          <w:rFonts w:cs="Arial"/>
        </w:rPr>
        <w:t>Voornemen tot weigering gebaseerd op niet kunnen voldoen aan ondersteuningsbehoefte</w:t>
      </w:r>
    </w:p>
    <w:p w14:paraId="26485E31" w14:textId="77777777" w:rsidR="00B32EB8" w:rsidRPr="00B32EB8" w:rsidRDefault="00B32EB8" w:rsidP="00B32EB8">
      <w:pPr>
        <w:pStyle w:val="Geenafstand"/>
        <w:ind w:left="720"/>
        <w:rPr>
          <w:rFonts w:cs="Arial"/>
        </w:rPr>
      </w:pPr>
    </w:p>
    <w:p w14:paraId="41523EC4" w14:textId="77777777" w:rsidR="00B32EB8" w:rsidRPr="00B32EB8" w:rsidRDefault="00B32EB8" w:rsidP="00E13252">
      <w:pPr>
        <w:pStyle w:val="Geenafstand"/>
        <w:numPr>
          <w:ilvl w:val="0"/>
          <w:numId w:val="55"/>
        </w:numPr>
        <w:rPr>
          <w:rFonts w:cs="Arial"/>
        </w:rPr>
      </w:pPr>
      <w:r w:rsidRPr="00B32EB8">
        <w:rPr>
          <w:rFonts w:cs="Arial"/>
        </w:rPr>
        <w:t>Definitief weigeringsbesluit bij niet kunnen voldoen aan ondersteuningsbehoefte</w:t>
      </w:r>
    </w:p>
    <w:p w14:paraId="0B3EB6B1" w14:textId="77777777" w:rsidR="00B32EB8" w:rsidRPr="00B32EB8" w:rsidRDefault="00B32EB8" w:rsidP="00B32EB8">
      <w:pPr>
        <w:pStyle w:val="Geenafstand"/>
        <w:ind w:left="720"/>
        <w:rPr>
          <w:rFonts w:cs="Arial"/>
        </w:rPr>
      </w:pPr>
    </w:p>
    <w:p w14:paraId="7FF3590C" w14:textId="77777777" w:rsidR="00B32EB8" w:rsidRPr="00B32EB8" w:rsidRDefault="00B32EB8" w:rsidP="00E13252">
      <w:pPr>
        <w:pStyle w:val="Geenafstand"/>
        <w:numPr>
          <w:ilvl w:val="0"/>
          <w:numId w:val="55"/>
        </w:numPr>
        <w:rPr>
          <w:rFonts w:cs="Arial"/>
        </w:rPr>
      </w:pPr>
      <w:r w:rsidRPr="00B32EB8">
        <w:rPr>
          <w:rFonts w:cs="Arial"/>
        </w:rPr>
        <w:t>Voornemen tot verwijdering wegens niet kunnen bieden ondersteuningsbehoefte</w:t>
      </w:r>
    </w:p>
    <w:p w14:paraId="35AC1CC4" w14:textId="77777777" w:rsidR="00B32EB8" w:rsidRPr="00B32EB8" w:rsidRDefault="00B32EB8" w:rsidP="00B32EB8">
      <w:pPr>
        <w:pStyle w:val="Geenafstand"/>
        <w:rPr>
          <w:rFonts w:cs="Arial"/>
        </w:rPr>
      </w:pPr>
    </w:p>
    <w:p w14:paraId="26D86B57" w14:textId="77777777" w:rsidR="00B32EB8" w:rsidRPr="00B32EB8" w:rsidRDefault="00B32EB8" w:rsidP="00E13252">
      <w:pPr>
        <w:pStyle w:val="Geenafstand"/>
        <w:numPr>
          <w:ilvl w:val="0"/>
          <w:numId w:val="55"/>
        </w:numPr>
        <w:rPr>
          <w:rFonts w:cs="Arial"/>
        </w:rPr>
      </w:pPr>
      <w:r w:rsidRPr="00B32EB8">
        <w:rPr>
          <w:rFonts w:cs="Arial"/>
        </w:rPr>
        <w:t>Definitief besluit tot verwijdering</w:t>
      </w:r>
    </w:p>
    <w:p w14:paraId="579A9DCE" w14:textId="77777777" w:rsidR="00B32EB8" w:rsidRPr="00B32EB8" w:rsidRDefault="00B32EB8" w:rsidP="00B32EB8">
      <w:pPr>
        <w:spacing w:after="200" w:line="276" w:lineRule="auto"/>
        <w:rPr>
          <w:rFonts w:ascii="Calibri" w:hAnsi="Calibri" w:cs="Arial"/>
          <w:b/>
          <w:sz w:val="22"/>
          <w:szCs w:val="22"/>
        </w:rPr>
      </w:pPr>
    </w:p>
    <w:p w14:paraId="61A4C05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t>B. Modelbrieven toelating en verwijdering in het kader van wangedrag (verstoring openbare orde en rust), capaciteit en grondslag van de school</w:t>
      </w:r>
      <w:r w:rsidRPr="00B32EB8">
        <w:rPr>
          <w:rFonts w:ascii="Calibri" w:hAnsi="Calibri" w:cs="Arial"/>
          <w:b/>
          <w:sz w:val="22"/>
          <w:szCs w:val="22"/>
        </w:rPr>
        <w:br/>
        <w:t>Primair onderwijs</w:t>
      </w:r>
    </w:p>
    <w:p w14:paraId="08731DD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w:t>
      </w:r>
      <w:r w:rsidRPr="00B32EB8">
        <w:rPr>
          <w:rFonts w:ascii="Calibri" w:hAnsi="Calibri" w:cs="Arial"/>
          <w:sz w:val="22"/>
          <w:szCs w:val="22"/>
        </w:rPr>
        <w:tab/>
        <w:t>Weigering gebaseerd op gegevens van de ouder(s)</w:t>
      </w:r>
    </w:p>
    <w:p w14:paraId="434CE4AD"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II</w:t>
      </w:r>
      <w:r w:rsidRPr="00B32EB8">
        <w:rPr>
          <w:rFonts w:ascii="Calibri" w:hAnsi="Calibri" w:cs="Arial"/>
          <w:sz w:val="22"/>
          <w:szCs w:val="22"/>
        </w:rPr>
        <w:tab/>
        <w:t>Voornemen tot weigering (gebaseerd op andere gegevens dan die van de ouder(s))</w:t>
      </w:r>
    </w:p>
    <w:p w14:paraId="77ED8853"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III</w:t>
      </w:r>
      <w:r w:rsidRPr="00B32EB8">
        <w:rPr>
          <w:rFonts w:ascii="Calibri" w:hAnsi="Calibri" w:cs="Arial"/>
          <w:sz w:val="22"/>
          <w:szCs w:val="22"/>
        </w:rPr>
        <w:tab/>
        <w:t>Definitief weigeringsbesluit</w:t>
      </w:r>
    </w:p>
    <w:p w14:paraId="6E93E34B"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IV</w:t>
      </w:r>
      <w:r w:rsidRPr="00B32EB8">
        <w:rPr>
          <w:rFonts w:ascii="Calibri" w:hAnsi="Calibri" w:cs="Arial"/>
          <w:sz w:val="22"/>
          <w:szCs w:val="22"/>
        </w:rPr>
        <w:tab/>
        <w:t>Voornemen tot verwijdering</w:t>
      </w:r>
    </w:p>
    <w:p w14:paraId="3A8399ED"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V</w:t>
      </w:r>
      <w:r w:rsidRPr="00B32EB8">
        <w:rPr>
          <w:rFonts w:ascii="Calibri" w:hAnsi="Calibri" w:cs="Arial"/>
          <w:sz w:val="22"/>
          <w:szCs w:val="22"/>
        </w:rPr>
        <w:tab/>
        <w:t>Definitief besluit tot verwijdering</w:t>
      </w:r>
      <w:r w:rsidRPr="00B32EB8">
        <w:rPr>
          <w:rFonts w:ascii="Calibri" w:hAnsi="Calibri" w:cs="Arial"/>
          <w:sz w:val="22"/>
          <w:szCs w:val="22"/>
        </w:rPr>
        <w:tab/>
      </w:r>
    </w:p>
    <w:p w14:paraId="65B4DF4E" w14:textId="77777777" w:rsidR="00B32EB8" w:rsidRPr="00B32EB8" w:rsidRDefault="00B32EB8" w:rsidP="00B32EB8">
      <w:pPr>
        <w:pStyle w:val="Default"/>
        <w:rPr>
          <w:rFonts w:ascii="Calibri" w:hAnsi="Calibri" w:cs="Arial"/>
          <w:b/>
          <w:sz w:val="22"/>
          <w:szCs w:val="22"/>
        </w:rPr>
      </w:pPr>
      <w:r w:rsidRPr="00B32EB8">
        <w:rPr>
          <w:rFonts w:ascii="Calibri" w:hAnsi="Calibri" w:cs="Arial"/>
          <w:b/>
          <w:sz w:val="22"/>
          <w:szCs w:val="22"/>
        </w:rPr>
        <w:t>C. Modelbrief schorsing leerling primair onderwijs</w:t>
      </w:r>
    </w:p>
    <w:p w14:paraId="66E794BE" w14:textId="77777777" w:rsidR="00B32EB8" w:rsidRPr="00B32EB8" w:rsidRDefault="00B32EB8" w:rsidP="00B32EB8">
      <w:pPr>
        <w:pStyle w:val="Default"/>
        <w:rPr>
          <w:rFonts w:ascii="Calibri" w:hAnsi="Calibri" w:cs="Arial"/>
          <w:sz w:val="22"/>
          <w:szCs w:val="22"/>
        </w:rPr>
      </w:pPr>
    </w:p>
    <w:p w14:paraId="5D421BF5" w14:textId="77777777" w:rsidR="00B32EB8" w:rsidRPr="00B32EB8" w:rsidRDefault="00B32EB8" w:rsidP="00B32EB8">
      <w:pPr>
        <w:pStyle w:val="Default"/>
        <w:rPr>
          <w:rFonts w:ascii="Calibri" w:hAnsi="Calibri" w:cs="Arial"/>
          <w:sz w:val="22"/>
          <w:szCs w:val="22"/>
        </w:rPr>
      </w:pPr>
      <w:r w:rsidRPr="00B32EB8">
        <w:rPr>
          <w:rFonts w:ascii="Calibri" w:hAnsi="Calibri" w:cs="Arial"/>
          <w:sz w:val="22"/>
          <w:szCs w:val="22"/>
        </w:rPr>
        <w:t>De grondslag voor de schorsing is gelegen in artikel 40c van de Wet op het primair onderwijs (WPO). Een schorsing die langer duurt dan één dag, dient ook schriftelijk kenbaar te worden gemaakt aan de Inspectie van het Onderwijs. Van belang is dat, zo mogelijk, de ouders worden gehoord, voordat tot schorsing wordt overgegaan.</w:t>
      </w:r>
    </w:p>
    <w:p w14:paraId="4C37652A" w14:textId="77777777" w:rsidR="00B32EB8" w:rsidRPr="00B32EB8" w:rsidRDefault="00B32EB8" w:rsidP="00B32EB8">
      <w:pPr>
        <w:pStyle w:val="Geenafstand"/>
        <w:rPr>
          <w:rFonts w:cs="Arial"/>
        </w:rPr>
      </w:pPr>
    </w:p>
    <w:p w14:paraId="0430C9F6"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p>
    <w:p w14:paraId="5EC0A3B4" w14:textId="77777777" w:rsidR="00B32EB8" w:rsidRPr="00B32EB8" w:rsidRDefault="00B32EB8" w:rsidP="00B32EB8">
      <w:pPr>
        <w:pStyle w:val="Geenafstand"/>
        <w:rPr>
          <w:rFonts w:cs="Arial"/>
          <w:b/>
        </w:rPr>
      </w:pPr>
      <w:r w:rsidRPr="00B32EB8">
        <w:rPr>
          <w:rFonts w:cs="Arial"/>
          <w:b/>
        </w:rPr>
        <w:lastRenderedPageBreak/>
        <w:t>AI Voornemen tot weigering gebaseerd op niet kunnen voldoen aan ondersteuningsbehoefte</w:t>
      </w:r>
    </w:p>
    <w:p w14:paraId="1F551938" w14:textId="77777777" w:rsidR="00B32EB8" w:rsidRPr="00B32EB8" w:rsidRDefault="00B32EB8" w:rsidP="00B32EB8">
      <w:pPr>
        <w:pStyle w:val="Geenafstand"/>
        <w:rPr>
          <w:rFonts w:cs="Arial"/>
        </w:rPr>
      </w:pPr>
    </w:p>
    <w:p w14:paraId="1EB5313E" w14:textId="77777777" w:rsidR="00B32EB8" w:rsidRPr="00B32EB8" w:rsidRDefault="00B32EB8" w:rsidP="00B32EB8">
      <w:pPr>
        <w:pStyle w:val="Geenafstand"/>
        <w:rPr>
          <w:rFonts w:cs="Arial"/>
        </w:rPr>
      </w:pPr>
    </w:p>
    <w:p w14:paraId="282EDE55" w14:textId="77777777" w:rsidR="00B32EB8" w:rsidRPr="00B32EB8" w:rsidRDefault="00B32EB8" w:rsidP="00B32EB8">
      <w:pPr>
        <w:pStyle w:val="Geenafstand"/>
        <w:rPr>
          <w:rFonts w:cs="Arial"/>
          <w:i/>
        </w:rPr>
      </w:pPr>
      <w:r w:rsidRPr="00B32EB8">
        <w:rPr>
          <w:rFonts w:cs="Arial"/>
          <w:i/>
        </w:rPr>
        <w:t>Stichting Openbaar Onderwijs Marenland</w:t>
      </w:r>
    </w:p>
    <w:p w14:paraId="29142F4F" w14:textId="77777777" w:rsidR="00B32EB8" w:rsidRPr="00B32EB8" w:rsidRDefault="00B32EB8" w:rsidP="00B32EB8">
      <w:pPr>
        <w:pStyle w:val="Geenafstand"/>
        <w:rPr>
          <w:rFonts w:cs="Arial"/>
          <w:i/>
        </w:rPr>
      </w:pPr>
    </w:p>
    <w:p w14:paraId="0667A7AB" w14:textId="77777777" w:rsidR="00B32EB8" w:rsidRPr="00B32EB8" w:rsidRDefault="00B32EB8" w:rsidP="00B32EB8">
      <w:pPr>
        <w:pStyle w:val="Geenafstand"/>
        <w:rPr>
          <w:rFonts w:cs="Arial"/>
          <w:i/>
        </w:rPr>
      </w:pPr>
      <w:r w:rsidRPr="00B32EB8">
        <w:rPr>
          <w:rFonts w:cs="Arial"/>
          <w:i/>
        </w:rPr>
        <w:t>Aantekenen</w:t>
      </w:r>
    </w:p>
    <w:p w14:paraId="519806EA" w14:textId="77777777" w:rsidR="00B32EB8" w:rsidRPr="00B32EB8" w:rsidRDefault="00B32EB8" w:rsidP="00B32EB8">
      <w:pPr>
        <w:pStyle w:val="Geenafstand"/>
        <w:rPr>
          <w:rFonts w:cs="Arial"/>
        </w:rPr>
      </w:pPr>
    </w:p>
    <w:p w14:paraId="504E16E6" w14:textId="77777777" w:rsidR="00B32EB8" w:rsidRPr="00B32EB8" w:rsidRDefault="00B32EB8" w:rsidP="00B32EB8">
      <w:pPr>
        <w:pStyle w:val="Geenafstand"/>
        <w:rPr>
          <w:rFonts w:cs="Arial"/>
          <w:i/>
        </w:rPr>
      </w:pPr>
      <w:r w:rsidRPr="00B32EB8">
        <w:rPr>
          <w:rFonts w:cs="Arial"/>
          <w:i/>
        </w:rPr>
        <w:t xml:space="preserve">Geachte, </w:t>
      </w:r>
    </w:p>
    <w:p w14:paraId="5ED151DD" w14:textId="77777777" w:rsidR="00B32EB8" w:rsidRPr="00B32EB8" w:rsidRDefault="00B32EB8" w:rsidP="00B32EB8">
      <w:pPr>
        <w:pStyle w:val="Geenafstand"/>
        <w:rPr>
          <w:rFonts w:cs="Arial"/>
          <w:i/>
        </w:rPr>
      </w:pPr>
    </w:p>
    <w:p w14:paraId="1F3E8319" w14:textId="77777777" w:rsidR="00B32EB8" w:rsidRPr="00B32EB8" w:rsidRDefault="00B32EB8" w:rsidP="00B32EB8">
      <w:pPr>
        <w:pStyle w:val="Geenafstand"/>
        <w:rPr>
          <w:rFonts w:cs="Arial"/>
        </w:rPr>
      </w:pPr>
      <w:r w:rsidRPr="00B32EB8">
        <w:rPr>
          <w:rFonts w:cs="Arial"/>
          <w:i/>
        </w:rPr>
        <w:t xml:space="preserve">Betreft: toelating …  </w:t>
      </w:r>
      <w:r w:rsidRPr="00B32EB8">
        <w:rPr>
          <w:rFonts w:cs="Arial"/>
        </w:rPr>
        <w:t xml:space="preserve">(naam kind) </w:t>
      </w:r>
      <w:r w:rsidRPr="00B32EB8">
        <w:rPr>
          <w:rFonts w:cs="Arial"/>
          <w:i/>
        </w:rPr>
        <w:t xml:space="preserve">tot … </w:t>
      </w:r>
      <w:r w:rsidRPr="00B32EB8">
        <w:rPr>
          <w:rFonts w:cs="Arial"/>
        </w:rPr>
        <w:t>(naam school)</w:t>
      </w:r>
    </w:p>
    <w:p w14:paraId="3C381A91" w14:textId="77777777" w:rsidR="00B32EB8" w:rsidRPr="00B32EB8" w:rsidRDefault="00B32EB8" w:rsidP="00B32EB8">
      <w:pPr>
        <w:pStyle w:val="Geenafstand"/>
        <w:rPr>
          <w:rFonts w:cs="Arial"/>
        </w:rPr>
      </w:pPr>
    </w:p>
    <w:p w14:paraId="4F600743" w14:textId="77777777" w:rsidR="00B32EB8" w:rsidRPr="00B32EB8" w:rsidRDefault="00B32EB8" w:rsidP="00B32EB8">
      <w:pPr>
        <w:pStyle w:val="Geenafstand"/>
        <w:rPr>
          <w:rFonts w:cs="Arial"/>
        </w:rPr>
      </w:pPr>
      <w:r w:rsidRPr="00B32EB8">
        <w:rPr>
          <w:rFonts w:cs="Arial"/>
          <w:i/>
        </w:rPr>
        <w:t xml:space="preserve">Op </w:t>
      </w:r>
      <w:r w:rsidRPr="00B32EB8">
        <w:rPr>
          <w:rFonts w:cs="Arial"/>
        </w:rPr>
        <w:t xml:space="preserve">… (datum) </w:t>
      </w:r>
      <w:r w:rsidRPr="00B32EB8">
        <w:rPr>
          <w:rFonts w:cs="Arial"/>
          <w:i/>
        </w:rPr>
        <w:t xml:space="preserve">heeft u bij brief/aanmeldformulier verzocht om toelating per … van uw kind, … </w:t>
      </w:r>
      <w:r w:rsidRPr="00B32EB8">
        <w:rPr>
          <w:rFonts w:cs="Arial"/>
        </w:rPr>
        <w:t xml:space="preserve">(naam), </w:t>
      </w:r>
      <w:r w:rsidRPr="00B32EB8">
        <w:rPr>
          <w:rFonts w:cs="Arial"/>
          <w:i/>
        </w:rPr>
        <w:t xml:space="preserve">op </w:t>
      </w:r>
      <w:r w:rsidRPr="00B32EB8">
        <w:rPr>
          <w:rFonts w:cs="Arial"/>
        </w:rPr>
        <w:t xml:space="preserve">… (naam school). </w:t>
      </w:r>
    </w:p>
    <w:p w14:paraId="32038655" w14:textId="77777777" w:rsidR="00B32EB8" w:rsidRPr="00B32EB8" w:rsidRDefault="00B32EB8" w:rsidP="00B32EB8">
      <w:pPr>
        <w:pStyle w:val="Geenafstand"/>
        <w:rPr>
          <w:rFonts w:cs="Arial"/>
          <w:i/>
        </w:rPr>
      </w:pPr>
      <w:r w:rsidRPr="00B32EB8">
        <w:rPr>
          <w:rFonts w:cs="Arial"/>
          <w:i/>
        </w:rPr>
        <w:t xml:space="preserve">Hierbij berichten wij u dat wij het voornemen hebben uw verzoek af te wijzen. </w:t>
      </w:r>
    </w:p>
    <w:p w14:paraId="4C45416C" w14:textId="77777777" w:rsidR="00B32EB8" w:rsidRPr="00B32EB8" w:rsidRDefault="00B32EB8" w:rsidP="00B32EB8">
      <w:pPr>
        <w:pStyle w:val="Geenafstand"/>
        <w:rPr>
          <w:rFonts w:cs="Arial"/>
          <w:i/>
        </w:rPr>
      </w:pPr>
      <w:r w:rsidRPr="00B32EB8">
        <w:rPr>
          <w:rFonts w:cs="Arial"/>
          <w:i/>
        </w:rPr>
        <w:t xml:space="preserve">De reden(en) hiervan is/zijn </w:t>
      </w:r>
    </w:p>
    <w:p w14:paraId="17EB9E35" w14:textId="77777777" w:rsidR="00B32EB8" w:rsidRPr="00B32EB8" w:rsidRDefault="00B32EB8" w:rsidP="00B32EB8">
      <w:pPr>
        <w:pStyle w:val="Geenafstand"/>
        <w:rPr>
          <w:rFonts w:cs="Arial"/>
          <w:i/>
        </w:rPr>
      </w:pPr>
    </w:p>
    <w:p w14:paraId="45212627" w14:textId="77777777" w:rsidR="00B32EB8" w:rsidRPr="00B32EB8" w:rsidRDefault="00B32EB8" w:rsidP="00B32EB8">
      <w:pPr>
        <w:pStyle w:val="Geenafstand"/>
        <w:rPr>
          <w:rFonts w:cs="Arial"/>
          <w:i/>
          <w:color w:val="FF0000"/>
        </w:rPr>
      </w:pPr>
      <w:r w:rsidRPr="00B32EB8">
        <w:rPr>
          <w:rFonts w:cs="Arial"/>
          <w:i/>
          <w:color w:val="FF0000"/>
        </w:rPr>
        <w:t xml:space="preserve">…….. </w:t>
      </w:r>
    </w:p>
    <w:p w14:paraId="23C18A46" w14:textId="77777777" w:rsidR="00B32EB8" w:rsidRPr="00B32EB8" w:rsidRDefault="00B32EB8" w:rsidP="00B32EB8">
      <w:pPr>
        <w:pStyle w:val="Geenafstand"/>
        <w:rPr>
          <w:rFonts w:cs="Arial"/>
          <w:i/>
        </w:rPr>
      </w:pPr>
    </w:p>
    <w:p w14:paraId="52E26CAE" w14:textId="77777777" w:rsidR="00B32EB8" w:rsidRPr="00B32EB8" w:rsidRDefault="00B32EB8" w:rsidP="00B32EB8">
      <w:pPr>
        <w:pStyle w:val="Geenafstand"/>
        <w:rPr>
          <w:rFonts w:cs="Arial"/>
        </w:rPr>
      </w:pPr>
      <w:r w:rsidRPr="00B32EB8">
        <w:rPr>
          <w:rFonts w:cs="Arial"/>
        </w:rPr>
        <w:t>(De onderbouwing dient tevens te geschieden aan de hand van het schoolondersteuningsprofiel en de ondersteuningsbehoefte van het kind)</w:t>
      </w:r>
    </w:p>
    <w:p w14:paraId="53703377" w14:textId="77777777" w:rsidR="00B32EB8" w:rsidRPr="00B32EB8" w:rsidRDefault="00B32EB8" w:rsidP="00B32EB8">
      <w:pPr>
        <w:pStyle w:val="Geenafstand"/>
        <w:rPr>
          <w:rFonts w:cs="Arial"/>
          <w:i/>
        </w:rPr>
      </w:pPr>
    </w:p>
    <w:p w14:paraId="1273376C" w14:textId="77777777" w:rsidR="00B32EB8" w:rsidRPr="00B32EB8" w:rsidRDefault="00B32EB8" w:rsidP="00B32EB8">
      <w:pPr>
        <w:pStyle w:val="Geenafstand"/>
        <w:rPr>
          <w:rFonts w:cs="Arial"/>
          <w:i/>
        </w:rPr>
      </w:pPr>
      <w:r w:rsidRPr="00B32EB8">
        <w:rPr>
          <w:rFonts w:cs="Arial"/>
          <w:i/>
        </w:rPr>
        <w:t xml:space="preserve">Met inachtneming van artikel 4:7 Algemene wet bestuursrecht (openbaar onderwijs) en artikel 40 lid 4 en 6 van de Wet op het primair onderwijs / artikel 40 lid 5 en 7 Wet op de expertisecentra nodigen wij uw graag uit voor een gesprek over dit voornemen. In dit gesprek heeft u de gelegenheid uw standpunt naar voren te brengen. Van dit gesprek ontvangt u een verslag, waarna wij een definitieve beslissing over uw verzoek om toelating nemen. </w:t>
      </w:r>
    </w:p>
    <w:p w14:paraId="6921DFE1" w14:textId="77777777" w:rsidR="00B32EB8" w:rsidRPr="00B32EB8" w:rsidRDefault="00B32EB8" w:rsidP="00B32EB8">
      <w:pPr>
        <w:pStyle w:val="Geenafstand"/>
        <w:rPr>
          <w:rFonts w:cs="Arial"/>
          <w:i/>
        </w:rPr>
      </w:pPr>
    </w:p>
    <w:p w14:paraId="5396BD0A" w14:textId="77777777" w:rsidR="00B32EB8" w:rsidRPr="00B32EB8" w:rsidRDefault="00B32EB8" w:rsidP="00B32EB8">
      <w:pPr>
        <w:pStyle w:val="Geenafstand"/>
        <w:rPr>
          <w:rFonts w:cs="Arial"/>
        </w:rPr>
      </w:pPr>
      <w:r w:rsidRPr="00B32EB8">
        <w:rPr>
          <w:rFonts w:cs="Arial"/>
          <w:i/>
        </w:rPr>
        <w:t xml:space="preserve">Ons voorstel is om het gesprek plaats te laten vinden op …  </w:t>
      </w:r>
      <w:r w:rsidRPr="00B32EB8">
        <w:rPr>
          <w:rFonts w:cs="Arial"/>
        </w:rPr>
        <w:t xml:space="preserve">(datum) </w:t>
      </w:r>
      <w:r w:rsidRPr="00B32EB8">
        <w:rPr>
          <w:rFonts w:cs="Arial"/>
          <w:i/>
        </w:rPr>
        <w:t xml:space="preserve">om … </w:t>
      </w:r>
      <w:r w:rsidRPr="00B32EB8">
        <w:rPr>
          <w:rFonts w:cs="Arial"/>
        </w:rPr>
        <w:t xml:space="preserve">(tijdstip) </w:t>
      </w:r>
      <w:r w:rsidRPr="00B32EB8">
        <w:rPr>
          <w:rFonts w:cs="Arial"/>
          <w:i/>
        </w:rPr>
        <w:t xml:space="preserve">te … </w:t>
      </w:r>
      <w:r w:rsidRPr="00B32EB8">
        <w:rPr>
          <w:rFonts w:cs="Arial"/>
        </w:rPr>
        <w:t>(locatie en plaats).</w:t>
      </w:r>
    </w:p>
    <w:p w14:paraId="58DEFD9A" w14:textId="77777777" w:rsidR="00B32EB8" w:rsidRPr="00B32EB8" w:rsidRDefault="00B32EB8" w:rsidP="00B32EB8">
      <w:pPr>
        <w:pStyle w:val="Geenafstand"/>
        <w:rPr>
          <w:rFonts w:cs="Arial"/>
        </w:rPr>
      </w:pPr>
    </w:p>
    <w:p w14:paraId="7DB3D608" w14:textId="77777777" w:rsidR="00B32EB8" w:rsidRPr="00B32EB8" w:rsidRDefault="00B32EB8" w:rsidP="00B32EB8">
      <w:pPr>
        <w:pStyle w:val="Geenafstand"/>
        <w:rPr>
          <w:rFonts w:cs="Arial"/>
          <w:i/>
        </w:rPr>
      </w:pPr>
    </w:p>
    <w:p w14:paraId="7726EFFB" w14:textId="77777777" w:rsidR="00B32EB8" w:rsidRPr="00B32EB8" w:rsidRDefault="00B32EB8" w:rsidP="00B32EB8">
      <w:pPr>
        <w:pStyle w:val="Geenafstand"/>
        <w:rPr>
          <w:rFonts w:cs="Arial"/>
          <w:i/>
        </w:rPr>
      </w:pPr>
      <w:r w:rsidRPr="00B32EB8">
        <w:rPr>
          <w:rFonts w:cs="Arial"/>
          <w:i/>
        </w:rPr>
        <w:t xml:space="preserve">Graag vernemen wij op korte termijn </w:t>
      </w:r>
      <w:r w:rsidRPr="00B32EB8">
        <w:rPr>
          <w:rFonts w:cs="Arial"/>
        </w:rPr>
        <w:t xml:space="preserve">(mag ook een aantal dagen aan gekoppeld worden) </w:t>
      </w:r>
      <w:r w:rsidRPr="00B32EB8">
        <w:rPr>
          <w:rFonts w:cs="Arial"/>
          <w:i/>
        </w:rPr>
        <w:t xml:space="preserve">of u op deze datum beschikbaar bent. </w:t>
      </w:r>
    </w:p>
    <w:p w14:paraId="2BD172C9" w14:textId="77777777" w:rsidR="00B32EB8" w:rsidRPr="00B32EB8" w:rsidRDefault="00B32EB8" w:rsidP="00B32EB8">
      <w:pPr>
        <w:pStyle w:val="Geenafstand"/>
        <w:rPr>
          <w:rFonts w:cs="Arial"/>
          <w:i/>
        </w:rPr>
      </w:pPr>
    </w:p>
    <w:p w14:paraId="1D2D5393" w14:textId="77777777" w:rsidR="00B32EB8" w:rsidRPr="00B32EB8" w:rsidRDefault="00B32EB8" w:rsidP="00B32EB8">
      <w:pPr>
        <w:pStyle w:val="Geenafstand"/>
        <w:rPr>
          <w:rFonts w:cs="Arial"/>
          <w:i/>
        </w:rPr>
      </w:pPr>
    </w:p>
    <w:p w14:paraId="6EEBFDF9" w14:textId="77777777" w:rsidR="00B32EB8" w:rsidRPr="00B32EB8" w:rsidRDefault="00B32EB8" w:rsidP="00B32EB8">
      <w:pPr>
        <w:pStyle w:val="Geenafstand"/>
        <w:rPr>
          <w:rFonts w:cs="Arial"/>
          <w:i/>
        </w:rPr>
      </w:pPr>
      <w:r w:rsidRPr="00B32EB8">
        <w:rPr>
          <w:rFonts w:cs="Arial"/>
          <w:i/>
        </w:rPr>
        <w:t xml:space="preserve">Hoogachtend, </w:t>
      </w:r>
    </w:p>
    <w:p w14:paraId="6E7B35E9" w14:textId="77777777" w:rsidR="00B32EB8" w:rsidRPr="00B32EB8" w:rsidRDefault="00B32EB8" w:rsidP="00B32EB8">
      <w:pPr>
        <w:pStyle w:val="Geenafstand"/>
        <w:rPr>
          <w:rFonts w:cs="Arial"/>
          <w:i/>
        </w:rPr>
      </w:pPr>
    </w:p>
    <w:p w14:paraId="07D0209D" w14:textId="77777777" w:rsidR="00B32EB8" w:rsidRPr="00B32EB8" w:rsidRDefault="00B32EB8" w:rsidP="00B32EB8">
      <w:pPr>
        <w:pStyle w:val="Geenafstand"/>
        <w:rPr>
          <w:rFonts w:cs="Arial"/>
        </w:rPr>
      </w:pPr>
      <w:r w:rsidRPr="00B32EB8">
        <w:rPr>
          <w:rFonts w:cs="Arial"/>
        </w:rPr>
        <w:t>(naam en functie; indien directeur/locatiedirecteur steeds toevoegen: ‘namens het bestuur van … ‘)</w:t>
      </w:r>
    </w:p>
    <w:p w14:paraId="567FC8F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F4E0385" w14:textId="77777777" w:rsidR="00B32EB8" w:rsidRPr="00B32EB8" w:rsidRDefault="00B32EB8" w:rsidP="00B32EB8">
      <w:pPr>
        <w:pStyle w:val="Geenafstand"/>
        <w:rPr>
          <w:rFonts w:cs="Arial"/>
          <w:b/>
        </w:rPr>
      </w:pPr>
      <w:r w:rsidRPr="00B32EB8">
        <w:rPr>
          <w:rFonts w:cs="Arial"/>
          <w:b/>
        </w:rPr>
        <w:lastRenderedPageBreak/>
        <w:t>AII Definitief weigeringsbesluit bij niet kunnen voldoen aan ondersteuningsbehoefte</w:t>
      </w:r>
    </w:p>
    <w:p w14:paraId="6EEA0A50" w14:textId="77777777" w:rsidR="00B32EB8" w:rsidRPr="00B32EB8" w:rsidRDefault="00B32EB8" w:rsidP="00B32EB8">
      <w:pPr>
        <w:pStyle w:val="Geenafstand"/>
        <w:rPr>
          <w:rFonts w:cs="Arial"/>
        </w:rPr>
      </w:pPr>
    </w:p>
    <w:p w14:paraId="239A88CA" w14:textId="77777777" w:rsidR="00B32EB8" w:rsidRPr="00B32EB8" w:rsidRDefault="00B32EB8" w:rsidP="00B32EB8">
      <w:pPr>
        <w:pStyle w:val="Geenafstand"/>
        <w:rPr>
          <w:rFonts w:cs="Arial"/>
        </w:rPr>
      </w:pPr>
    </w:p>
    <w:p w14:paraId="7A7E6C3F" w14:textId="77777777" w:rsidR="00B32EB8" w:rsidRPr="00B32EB8" w:rsidRDefault="00B32EB8" w:rsidP="00B32EB8">
      <w:pPr>
        <w:pStyle w:val="Geenafstand"/>
        <w:rPr>
          <w:rFonts w:cs="Arial"/>
          <w:i/>
        </w:rPr>
      </w:pPr>
      <w:r w:rsidRPr="00B32EB8">
        <w:rPr>
          <w:rFonts w:cs="Arial"/>
          <w:i/>
        </w:rPr>
        <w:t>Stichting Openbaar Onderwijs Marenland</w:t>
      </w:r>
    </w:p>
    <w:p w14:paraId="5F0B95EF" w14:textId="77777777" w:rsidR="00B32EB8" w:rsidRPr="00B32EB8" w:rsidRDefault="00B32EB8" w:rsidP="00B32EB8">
      <w:pPr>
        <w:pStyle w:val="Geenafstand"/>
        <w:rPr>
          <w:rFonts w:cs="Arial"/>
          <w:i/>
        </w:rPr>
      </w:pPr>
    </w:p>
    <w:p w14:paraId="5A83E523" w14:textId="77777777" w:rsidR="00B32EB8" w:rsidRPr="00B32EB8" w:rsidRDefault="00B32EB8" w:rsidP="00B32EB8">
      <w:pPr>
        <w:pStyle w:val="Geenafstand"/>
        <w:rPr>
          <w:rFonts w:cs="Arial"/>
          <w:i/>
        </w:rPr>
      </w:pPr>
      <w:r w:rsidRPr="00B32EB8">
        <w:rPr>
          <w:rFonts w:cs="Arial"/>
          <w:i/>
        </w:rPr>
        <w:t>Aantekenen</w:t>
      </w:r>
    </w:p>
    <w:p w14:paraId="10FA5E76" w14:textId="77777777" w:rsidR="00B32EB8" w:rsidRPr="00B32EB8" w:rsidRDefault="00B32EB8" w:rsidP="00B32EB8">
      <w:pPr>
        <w:pStyle w:val="Geenafstand"/>
        <w:rPr>
          <w:rFonts w:cs="Arial"/>
          <w:i/>
        </w:rPr>
      </w:pPr>
    </w:p>
    <w:p w14:paraId="70069A2C" w14:textId="77777777" w:rsidR="00B32EB8" w:rsidRPr="00B32EB8" w:rsidRDefault="00B32EB8" w:rsidP="00B32EB8">
      <w:pPr>
        <w:pStyle w:val="Geenafstand"/>
        <w:rPr>
          <w:rFonts w:cs="Arial"/>
          <w:i/>
        </w:rPr>
      </w:pPr>
      <w:r w:rsidRPr="00B32EB8">
        <w:rPr>
          <w:rFonts w:cs="Arial"/>
          <w:i/>
        </w:rPr>
        <w:t xml:space="preserve">Geachte, </w:t>
      </w:r>
    </w:p>
    <w:p w14:paraId="48558ADC" w14:textId="77777777" w:rsidR="00B32EB8" w:rsidRPr="00B32EB8" w:rsidRDefault="00B32EB8" w:rsidP="00B32EB8">
      <w:pPr>
        <w:pStyle w:val="Geenafstand"/>
        <w:rPr>
          <w:rFonts w:cs="Arial"/>
          <w:i/>
        </w:rPr>
      </w:pPr>
    </w:p>
    <w:p w14:paraId="14BD03F3" w14:textId="77777777" w:rsidR="00B32EB8" w:rsidRPr="00B32EB8" w:rsidRDefault="00B32EB8" w:rsidP="00B32EB8">
      <w:pPr>
        <w:pStyle w:val="Geenafstand"/>
        <w:rPr>
          <w:rFonts w:cs="Arial"/>
        </w:rPr>
      </w:pPr>
      <w:r w:rsidRPr="00B32EB8">
        <w:rPr>
          <w:rFonts w:cs="Arial"/>
          <w:i/>
        </w:rPr>
        <w:t xml:space="preserve">Op </w:t>
      </w:r>
      <w:r w:rsidRPr="00B32EB8">
        <w:rPr>
          <w:rFonts w:cs="Arial"/>
        </w:rPr>
        <w:t xml:space="preserve">… (datum) </w:t>
      </w:r>
      <w:r w:rsidRPr="00B32EB8">
        <w:rPr>
          <w:rFonts w:cs="Arial"/>
          <w:i/>
        </w:rPr>
        <w:t xml:space="preserve">heeft u bij brief/aanmeldingsformulier verzocht op toelating per </w:t>
      </w:r>
      <w:r w:rsidRPr="00B32EB8">
        <w:rPr>
          <w:rFonts w:cs="Arial"/>
        </w:rPr>
        <w:t xml:space="preserve">… </w:t>
      </w:r>
      <w:r w:rsidRPr="00B32EB8">
        <w:rPr>
          <w:rFonts w:cs="Arial"/>
          <w:i/>
        </w:rPr>
        <w:t xml:space="preserve">van uw kind, </w:t>
      </w:r>
      <w:r w:rsidRPr="00B32EB8">
        <w:rPr>
          <w:rFonts w:cs="Arial"/>
        </w:rPr>
        <w:t xml:space="preserve">… (naam) </w:t>
      </w:r>
      <w:r w:rsidRPr="00B32EB8">
        <w:rPr>
          <w:rFonts w:cs="Arial"/>
          <w:i/>
        </w:rPr>
        <w:t xml:space="preserve">op </w:t>
      </w:r>
      <w:r w:rsidRPr="00B32EB8">
        <w:rPr>
          <w:rFonts w:cs="Arial"/>
        </w:rPr>
        <w:t xml:space="preserve">… (naam school). </w:t>
      </w:r>
    </w:p>
    <w:p w14:paraId="324D3594" w14:textId="77777777" w:rsidR="00B32EB8" w:rsidRPr="00B32EB8" w:rsidRDefault="00B32EB8" w:rsidP="00B32EB8">
      <w:pPr>
        <w:pStyle w:val="Geenafstand"/>
        <w:rPr>
          <w:rFonts w:cs="Arial"/>
        </w:rPr>
      </w:pPr>
    </w:p>
    <w:p w14:paraId="570D405D" w14:textId="77777777" w:rsidR="00B32EB8" w:rsidRPr="00B32EB8" w:rsidRDefault="00B32EB8" w:rsidP="00B32EB8">
      <w:pPr>
        <w:pStyle w:val="Geenafstand"/>
        <w:rPr>
          <w:rFonts w:cs="Arial"/>
          <w:i/>
        </w:rPr>
      </w:pPr>
      <w:r w:rsidRPr="00B32EB8">
        <w:rPr>
          <w:rFonts w:cs="Arial"/>
          <w:i/>
        </w:rPr>
        <w:t xml:space="preserve">Bij brief van …… </w:t>
      </w:r>
      <w:r w:rsidRPr="00B32EB8">
        <w:rPr>
          <w:rFonts w:cs="Arial"/>
        </w:rPr>
        <w:t>(datum)</w:t>
      </w:r>
      <w:r w:rsidRPr="00B32EB8">
        <w:rPr>
          <w:rFonts w:cs="Arial"/>
          <w:i/>
        </w:rPr>
        <w:t xml:space="preserve"> hebben wij u op de hoogste gesteld van ons voornemen uw verzoek af te wijzen. </w:t>
      </w:r>
    </w:p>
    <w:p w14:paraId="326B0235" w14:textId="77777777" w:rsidR="00B32EB8" w:rsidRPr="00B32EB8" w:rsidRDefault="00B32EB8" w:rsidP="00B32EB8">
      <w:pPr>
        <w:pStyle w:val="Geenafstand"/>
        <w:rPr>
          <w:rFonts w:cs="Arial"/>
          <w:i/>
        </w:rPr>
      </w:pPr>
      <w:r w:rsidRPr="00B32EB8">
        <w:rPr>
          <w:rFonts w:cs="Arial"/>
          <w:i/>
        </w:rPr>
        <w:t xml:space="preserve">Op … </w:t>
      </w:r>
      <w:r w:rsidRPr="00B32EB8">
        <w:rPr>
          <w:rFonts w:cs="Arial"/>
        </w:rPr>
        <w:t>(datum)</w:t>
      </w:r>
      <w:r w:rsidRPr="00B32EB8">
        <w:rPr>
          <w:rFonts w:cs="Arial"/>
          <w:i/>
        </w:rPr>
        <w:t xml:space="preserve"> heeft …. </w:t>
      </w:r>
      <w:r w:rsidRPr="00B32EB8">
        <w:rPr>
          <w:rFonts w:cs="Arial"/>
        </w:rPr>
        <w:t xml:space="preserve">(locatie) </w:t>
      </w:r>
      <w:r w:rsidRPr="00B32EB8">
        <w:rPr>
          <w:rFonts w:cs="Arial"/>
          <w:i/>
        </w:rPr>
        <w:t xml:space="preserve">hierover een gesprek tussen u en …. </w:t>
      </w:r>
      <w:r w:rsidRPr="00B32EB8">
        <w:rPr>
          <w:rFonts w:cs="Arial"/>
        </w:rPr>
        <w:t xml:space="preserve">(aanwezigen namens het bevoegd gezag) </w:t>
      </w:r>
      <w:r w:rsidRPr="00B32EB8">
        <w:rPr>
          <w:rFonts w:cs="Arial"/>
          <w:i/>
        </w:rPr>
        <w:t>plaatsgevonden,</w:t>
      </w:r>
      <w:r w:rsidRPr="00B32EB8">
        <w:rPr>
          <w:rFonts w:cs="Arial"/>
        </w:rPr>
        <w:t xml:space="preserve"> </w:t>
      </w:r>
      <w:r w:rsidRPr="00B32EB8">
        <w:rPr>
          <w:rFonts w:cs="Arial"/>
          <w:i/>
        </w:rPr>
        <w:t xml:space="preserve">waarin u in de gelegenheid bent gesteld uw standpunt ten aanzien van ons voornemen naar voren te brengen. </w:t>
      </w:r>
    </w:p>
    <w:p w14:paraId="4E407D99" w14:textId="77777777" w:rsidR="00B32EB8" w:rsidRPr="00B32EB8" w:rsidRDefault="00B32EB8" w:rsidP="00B32EB8">
      <w:pPr>
        <w:pStyle w:val="Geenafstand"/>
        <w:rPr>
          <w:rFonts w:cs="Arial"/>
        </w:rPr>
      </w:pPr>
      <w:r w:rsidRPr="00B32EB8">
        <w:rPr>
          <w:rFonts w:cs="Arial"/>
          <w:i/>
        </w:rPr>
        <w:t xml:space="preserve">Daarnaast hebben wij gesproken over de mogelijkheden op andere scholen voor uw kind </w:t>
      </w:r>
      <w:r w:rsidRPr="00B32EB8">
        <w:rPr>
          <w:rFonts w:cs="Arial"/>
        </w:rPr>
        <w:t xml:space="preserve">(naam). </w:t>
      </w:r>
    </w:p>
    <w:p w14:paraId="1B1F4853" w14:textId="77777777" w:rsidR="00B32EB8" w:rsidRPr="00B32EB8" w:rsidRDefault="00B32EB8" w:rsidP="00B32EB8">
      <w:pPr>
        <w:pStyle w:val="Geenafstand"/>
        <w:rPr>
          <w:rFonts w:cs="Arial"/>
        </w:rPr>
      </w:pPr>
    </w:p>
    <w:p w14:paraId="1A2667A7" w14:textId="77777777" w:rsidR="00B32EB8" w:rsidRPr="00B32EB8" w:rsidRDefault="00B32EB8" w:rsidP="00B32EB8">
      <w:pPr>
        <w:pStyle w:val="Geenafstand"/>
        <w:rPr>
          <w:rFonts w:cs="Arial"/>
          <w:i/>
        </w:rPr>
      </w:pPr>
      <w:r w:rsidRPr="00B32EB8">
        <w:rPr>
          <w:rFonts w:cs="Arial"/>
          <w:i/>
        </w:rPr>
        <w:t xml:space="preserve">De inhoud van dit gesprek heeft ons geen aanleiding gegeven van ons voornemen af te zien, zodat wij definitief besluiten ….. </w:t>
      </w:r>
      <w:r w:rsidRPr="00B32EB8">
        <w:rPr>
          <w:rFonts w:cs="Arial"/>
        </w:rPr>
        <w:t xml:space="preserve">(naam kind) </w:t>
      </w:r>
      <w:r w:rsidRPr="00B32EB8">
        <w:rPr>
          <w:rFonts w:cs="Arial"/>
          <w:i/>
        </w:rPr>
        <w:t xml:space="preserve">niet tot …… </w:t>
      </w:r>
      <w:r w:rsidRPr="00B32EB8">
        <w:rPr>
          <w:rFonts w:cs="Arial"/>
        </w:rPr>
        <w:t xml:space="preserve">(naam school) </w:t>
      </w:r>
      <w:r w:rsidRPr="00B32EB8">
        <w:rPr>
          <w:rFonts w:cs="Arial"/>
          <w:i/>
        </w:rPr>
        <w:t xml:space="preserve">toe te laten. </w:t>
      </w:r>
    </w:p>
    <w:p w14:paraId="4E6340CB" w14:textId="77777777" w:rsidR="00B32EB8" w:rsidRPr="00B32EB8" w:rsidRDefault="00B32EB8" w:rsidP="00B32EB8">
      <w:pPr>
        <w:pStyle w:val="Geenafstand"/>
        <w:rPr>
          <w:rFonts w:cs="Arial"/>
        </w:rPr>
      </w:pPr>
      <w:r w:rsidRPr="00B32EB8">
        <w:rPr>
          <w:rFonts w:cs="Arial"/>
          <w:i/>
        </w:rPr>
        <w:t xml:space="preserve">De reden(en) hiervoor zijn </w:t>
      </w:r>
      <w:r w:rsidRPr="00B32EB8">
        <w:rPr>
          <w:rFonts w:cs="Arial"/>
        </w:rPr>
        <w:t xml:space="preserve">…. </w:t>
      </w:r>
    </w:p>
    <w:p w14:paraId="50B97E64" w14:textId="77777777" w:rsidR="00B32EB8" w:rsidRPr="00B32EB8" w:rsidRDefault="00B32EB8" w:rsidP="00B32EB8">
      <w:pPr>
        <w:pStyle w:val="Geenafstand"/>
        <w:rPr>
          <w:rFonts w:cs="Arial"/>
        </w:rPr>
      </w:pPr>
    </w:p>
    <w:p w14:paraId="7732A994" w14:textId="77777777" w:rsidR="00B32EB8" w:rsidRPr="00B32EB8" w:rsidRDefault="00B32EB8" w:rsidP="00B32EB8">
      <w:pPr>
        <w:pStyle w:val="Geenafstand"/>
        <w:rPr>
          <w:rFonts w:cs="Arial"/>
        </w:rPr>
      </w:pPr>
      <w:r w:rsidRPr="00B32EB8">
        <w:rPr>
          <w:rFonts w:cs="Arial"/>
        </w:rPr>
        <w:t xml:space="preserve">(ga ook hier in op feiten en omstandigheden die ouders tijdens het gesprek hebben aangevoerd. De onderbouwing dient tevens te geschieden aan de hand van het schoolondersteuningsprofiel en de ondersteuningsbehoefte van de leerling). </w:t>
      </w:r>
    </w:p>
    <w:p w14:paraId="6DA07824" w14:textId="77777777" w:rsidR="00B32EB8" w:rsidRPr="00B32EB8" w:rsidRDefault="00B32EB8" w:rsidP="00B32EB8">
      <w:pPr>
        <w:pStyle w:val="Geenafstand"/>
        <w:rPr>
          <w:rFonts w:cs="Arial"/>
          <w:i/>
        </w:rPr>
      </w:pPr>
    </w:p>
    <w:p w14:paraId="402DF424" w14:textId="77777777" w:rsidR="00B32EB8" w:rsidRPr="00B32EB8" w:rsidRDefault="00B32EB8" w:rsidP="00B32EB8">
      <w:pPr>
        <w:pStyle w:val="Geenafstand"/>
        <w:rPr>
          <w:rFonts w:cs="Arial"/>
          <w:i/>
        </w:rPr>
      </w:pPr>
      <w:r w:rsidRPr="00B32EB8">
        <w:rPr>
          <w:rFonts w:cs="Arial"/>
          <w:i/>
        </w:rPr>
        <w:t xml:space="preserve">Op grond van artikel 40 lid 4 Wet op het primair onderwijs / artikel 40 lid 5 Wet op het de expertisecentra hebben wij de verplichting om aan u en uw kind een passend onderwijsaanbod te doen. Daartoe hebben wij </w:t>
      </w:r>
      <w:r w:rsidRPr="00B32EB8">
        <w:rPr>
          <w:rFonts w:cs="Arial"/>
        </w:rPr>
        <w:t xml:space="preserve">…. (naam school) </w:t>
      </w:r>
      <w:r w:rsidRPr="00B32EB8">
        <w:rPr>
          <w:rFonts w:cs="Arial"/>
          <w:i/>
        </w:rPr>
        <w:t xml:space="preserve">te </w:t>
      </w:r>
      <w:r w:rsidRPr="00B32EB8">
        <w:rPr>
          <w:rFonts w:cs="Arial"/>
        </w:rPr>
        <w:t xml:space="preserve">…. (plaats) </w:t>
      </w:r>
      <w:r w:rsidRPr="00B32EB8">
        <w:rPr>
          <w:rFonts w:cs="Arial"/>
          <w:i/>
        </w:rPr>
        <w:t>bereid gevonden om uw kind (</w:t>
      </w:r>
      <w:r w:rsidRPr="00B32EB8">
        <w:rPr>
          <w:rFonts w:cs="Arial"/>
        </w:rPr>
        <w:t xml:space="preserve">naam kind) </w:t>
      </w:r>
      <w:r w:rsidRPr="00B32EB8">
        <w:rPr>
          <w:rFonts w:cs="Arial"/>
          <w:i/>
        </w:rPr>
        <w:t>toe te laten.</w:t>
      </w:r>
    </w:p>
    <w:p w14:paraId="3DFBD4AE" w14:textId="77777777" w:rsidR="00B32EB8" w:rsidRPr="00B32EB8" w:rsidRDefault="00B32EB8" w:rsidP="00B32EB8">
      <w:pPr>
        <w:pStyle w:val="Geenafstand"/>
        <w:rPr>
          <w:rFonts w:cs="Arial"/>
          <w:i/>
        </w:rPr>
      </w:pPr>
    </w:p>
    <w:p w14:paraId="011AFB9E" w14:textId="77777777" w:rsidR="00B32EB8" w:rsidRPr="00B32EB8" w:rsidRDefault="00B32EB8" w:rsidP="00B32EB8">
      <w:pPr>
        <w:rPr>
          <w:rFonts w:ascii="Calibri" w:hAnsi="Calibri" w:cs="Arial"/>
          <w:color w:val="1F497D"/>
          <w:sz w:val="22"/>
          <w:szCs w:val="22"/>
        </w:rPr>
      </w:pPr>
      <w:r w:rsidRPr="00B32EB8">
        <w:rPr>
          <w:rFonts w:ascii="Calibri" w:hAnsi="Calibri" w:cs="Arial"/>
          <w:i/>
          <w:sz w:val="22"/>
          <w:szCs w:val="22"/>
        </w:rPr>
        <w:t xml:space="preserve">(Optie:) U heeft inmiddels aangegeven dat u </w:t>
      </w:r>
      <w:r w:rsidRPr="00B32EB8">
        <w:rPr>
          <w:rFonts w:ascii="Calibri" w:hAnsi="Calibri" w:cs="Arial"/>
          <w:sz w:val="22"/>
          <w:szCs w:val="22"/>
        </w:rPr>
        <w:t xml:space="preserve">(naam kind) </w:t>
      </w:r>
      <w:r w:rsidRPr="00B32EB8">
        <w:rPr>
          <w:rFonts w:ascii="Calibri" w:hAnsi="Calibri" w:cs="Arial"/>
          <w:i/>
          <w:sz w:val="22"/>
          <w:szCs w:val="22"/>
        </w:rPr>
        <w:t xml:space="preserve">heeft ingeschreven bij de betreffende school en hij/zij daar onderwijs zal gaan volgen. </w:t>
      </w:r>
    </w:p>
    <w:p w14:paraId="03339F2A" w14:textId="77777777" w:rsidR="00B32EB8" w:rsidRPr="00B32EB8" w:rsidRDefault="00B32EB8" w:rsidP="00B32EB8">
      <w:pPr>
        <w:rPr>
          <w:rFonts w:ascii="Calibri" w:hAnsi="Calibri" w:cs="Arial"/>
          <w:i/>
          <w:sz w:val="22"/>
          <w:szCs w:val="22"/>
        </w:rPr>
      </w:pPr>
    </w:p>
    <w:p w14:paraId="6E6DBBAA" w14:textId="77777777" w:rsidR="00B32EB8" w:rsidRPr="00B32EB8" w:rsidRDefault="00B32EB8" w:rsidP="00B32EB8">
      <w:pPr>
        <w:pStyle w:val="Geenafstand"/>
        <w:rPr>
          <w:rFonts w:cs="Arial"/>
          <w:color w:val="FF0000"/>
        </w:rPr>
      </w:pPr>
      <w:r w:rsidRPr="00B32EB8">
        <w:rPr>
          <w:rFonts w:cs="Arial"/>
          <w:i/>
        </w:rPr>
        <w:t>Indien u het niet eens bent met dit besluit, kunt u binnen zes weken na verzending van dit besluit hiertegen bezwaar maken bij het bestuur van</w:t>
      </w:r>
      <w:r w:rsidRPr="00B32EB8">
        <w:rPr>
          <w:rFonts w:cs="Arial"/>
          <w:color w:val="FF0000"/>
        </w:rPr>
        <w:t xml:space="preserve"> </w:t>
      </w:r>
    </w:p>
    <w:p w14:paraId="02C550F3" w14:textId="77777777" w:rsidR="00B32EB8" w:rsidRPr="00B32EB8" w:rsidRDefault="00B32EB8" w:rsidP="00B32EB8">
      <w:pPr>
        <w:pStyle w:val="Geenafstand"/>
        <w:rPr>
          <w:rFonts w:cs="Arial"/>
        </w:rPr>
      </w:pPr>
      <w:r w:rsidRPr="00B32EB8">
        <w:rPr>
          <w:rFonts w:cs="Arial"/>
        </w:rPr>
        <w:t>Stichting Openbaar Onderwijs Marenland,</w:t>
      </w:r>
    </w:p>
    <w:p w14:paraId="66BF1985"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4C42F9B4"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40725EEF" w14:textId="77777777" w:rsidR="00B32EB8" w:rsidRPr="00B32EB8" w:rsidRDefault="00B32EB8" w:rsidP="00B32EB8">
      <w:pPr>
        <w:pStyle w:val="Geenafstand"/>
        <w:rPr>
          <w:rFonts w:cs="Arial"/>
          <w:shd w:val="clear" w:color="auto" w:fill="FFFFFF"/>
        </w:rPr>
      </w:pPr>
      <w:r w:rsidRPr="00B32EB8">
        <w:rPr>
          <w:rFonts w:cs="Arial"/>
          <w:shd w:val="clear" w:color="auto" w:fill="FFFFFF"/>
        </w:rPr>
        <w:t>t.a.v.</w:t>
      </w:r>
      <w:r>
        <w:rPr>
          <w:rFonts w:cs="Arial"/>
          <w:shd w:val="clear" w:color="auto" w:fill="FFFFFF"/>
        </w:rPr>
        <w:t xml:space="preserve"> dhr. G. Bijleveld</w:t>
      </w:r>
      <w:r w:rsidRPr="00B32EB8">
        <w:rPr>
          <w:rFonts w:cs="Arial"/>
          <w:shd w:val="clear" w:color="auto" w:fill="FFFFFF"/>
        </w:rPr>
        <w:t>, directeur-bestuurder</w:t>
      </w:r>
    </w:p>
    <w:p w14:paraId="7EB0C9EB" w14:textId="77777777" w:rsidR="00B32EB8" w:rsidRPr="00B32EB8" w:rsidRDefault="00B32EB8" w:rsidP="00B32EB8">
      <w:pPr>
        <w:pStyle w:val="Geenafstand"/>
        <w:rPr>
          <w:rFonts w:cs="Arial"/>
        </w:rPr>
      </w:pPr>
    </w:p>
    <w:p w14:paraId="5F3F2711"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Dit bezwaar dient het volgende te bevatten:</w:t>
      </w:r>
    </w:p>
    <w:p w14:paraId="14CAAA32"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Omschrijving van het besluit; en,</w:t>
      </w:r>
    </w:p>
    <w:p w14:paraId="3DEFECAC"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De gronden van het bezwaar.</w:t>
      </w:r>
    </w:p>
    <w:p w14:paraId="38575847" w14:textId="77777777" w:rsidR="00B32EB8" w:rsidRPr="00B32EB8" w:rsidRDefault="00B32EB8" w:rsidP="00B32EB8">
      <w:pPr>
        <w:pStyle w:val="Geenafstand"/>
        <w:rPr>
          <w:rFonts w:cs="Arial"/>
          <w:i/>
          <w:color w:val="000000"/>
        </w:rPr>
      </w:pPr>
      <w:r w:rsidRPr="00B32EB8">
        <w:rPr>
          <w:rFonts w:cs="Arial"/>
          <w:i/>
          <w:color w:val="000000"/>
        </w:rPr>
        <w:t>•           Daarnaast dient het bezwaarschrift te zijn voorzien van uw naam, adresgegevens en van de dagtekening</w:t>
      </w:r>
    </w:p>
    <w:p w14:paraId="09E274D0" w14:textId="77777777" w:rsidR="00B32EB8" w:rsidRPr="00B32EB8" w:rsidRDefault="00B32EB8" w:rsidP="00B32EB8">
      <w:pPr>
        <w:pStyle w:val="Geenafstand"/>
        <w:rPr>
          <w:rFonts w:cs="Arial"/>
        </w:rPr>
      </w:pPr>
    </w:p>
    <w:p w14:paraId="4FA7FAF2" w14:textId="77777777" w:rsidR="00B32EB8" w:rsidRPr="00B32EB8" w:rsidRDefault="00B32EB8" w:rsidP="00B32EB8">
      <w:pPr>
        <w:pStyle w:val="Geenafstand"/>
        <w:rPr>
          <w:rFonts w:cs="Arial"/>
          <w:i/>
        </w:rPr>
      </w:pPr>
      <w:r w:rsidRPr="00B32EB8">
        <w:rPr>
          <w:rFonts w:cs="Arial"/>
          <w:i/>
        </w:rPr>
        <w:t>Hoogachtend,</w:t>
      </w:r>
    </w:p>
    <w:p w14:paraId="7A52F645" w14:textId="77777777" w:rsidR="00B32EB8" w:rsidRPr="00B32EB8" w:rsidRDefault="00B32EB8" w:rsidP="00B32EB8">
      <w:pPr>
        <w:pStyle w:val="Geenafstand"/>
        <w:rPr>
          <w:rFonts w:cs="Arial"/>
          <w:i/>
        </w:rPr>
      </w:pPr>
      <w:r w:rsidRPr="00B32EB8">
        <w:rPr>
          <w:rFonts w:cs="Arial"/>
        </w:rPr>
        <w:t>(naam en functie; indien directeur/locatieleider steeds toevoegen: ‘namens het bestuur van ...’)</w:t>
      </w:r>
    </w:p>
    <w:p w14:paraId="5BBEA588"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r w:rsidRPr="00B32EB8">
        <w:rPr>
          <w:rFonts w:ascii="Calibri" w:hAnsi="Calibri" w:cs="Arial"/>
          <w:b/>
          <w:sz w:val="22"/>
          <w:szCs w:val="22"/>
        </w:rPr>
        <w:lastRenderedPageBreak/>
        <w:t>AIII Voornemen tot verwijdering wegens niet kunnen bieden ondersteuningsbehoefte</w:t>
      </w:r>
    </w:p>
    <w:p w14:paraId="3BE144F9" w14:textId="77777777" w:rsidR="00B32EB8" w:rsidRPr="00B32EB8" w:rsidRDefault="00B32EB8" w:rsidP="00B32EB8">
      <w:pPr>
        <w:pStyle w:val="Geenafstand"/>
        <w:rPr>
          <w:rFonts w:cs="Arial"/>
        </w:rPr>
      </w:pPr>
      <w:r w:rsidRPr="00B32EB8">
        <w:rPr>
          <w:rFonts w:cs="Arial"/>
        </w:rPr>
        <w:t xml:space="preserve">Voordat tot verwijdering kan worden overgegaan, dient een (aangetekend) schriftelijk en gemotiveerd voornemen tot verwijdering aan de ouders / verzorgers van de leerling te worden meegedeeld, waarbij ouders worden uitgenodigd voor een gesprek over dit voornemen. </w:t>
      </w:r>
    </w:p>
    <w:p w14:paraId="4C1FD3E1" w14:textId="77777777" w:rsidR="00B32EB8" w:rsidRPr="00B32EB8" w:rsidRDefault="00B32EB8" w:rsidP="00B32EB8">
      <w:pPr>
        <w:pStyle w:val="Geenafstand"/>
        <w:rPr>
          <w:rFonts w:cs="Arial"/>
        </w:rPr>
      </w:pPr>
    </w:p>
    <w:p w14:paraId="7C104D41" w14:textId="77777777" w:rsidR="00B32EB8" w:rsidRPr="00B32EB8" w:rsidRDefault="00B32EB8" w:rsidP="00B32EB8">
      <w:pPr>
        <w:pStyle w:val="Geenafstand"/>
        <w:rPr>
          <w:rFonts w:cs="Arial"/>
        </w:rPr>
      </w:pPr>
      <w:r w:rsidRPr="00B32EB8">
        <w:rPr>
          <w:rFonts w:cs="Arial"/>
        </w:rPr>
        <w:t xml:space="preserve">Alvorens over te gaan tot het definitieve besluit tot verwijdering, dient de betrokken groepsleerkracht, het team en de Inspectie van het Onderwijs geraadpleegd te zijn. </w:t>
      </w:r>
    </w:p>
    <w:p w14:paraId="1870B3BF" w14:textId="77777777" w:rsidR="00B32EB8" w:rsidRPr="00B32EB8" w:rsidRDefault="00B32EB8" w:rsidP="00B32EB8">
      <w:pPr>
        <w:pStyle w:val="Geenafstand"/>
        <w:rPr>
          <w:rFonts w:cs="Arial"/>
        </w:rPr>
      </w:pPr>
    </w:p>
    <w:p w14:paraId="36AC670D" w14:textId="77777777" w:rsidR="00B32EB8" w:rsidRPr="00B32EB8" w:rsidRDefault="00B32EB8" w:rsidP="00B32EB8">
      <w:pPr>
        <w:pStyle w:val="Geenafstand"/>
        <w:rPr>
          <w:rFonts w:cs="Arial"/>
          <w:i/>
        </w:rPr>
      </w:pPr>
      <w:r w:rsidRPr="00B32EB8">
        <w:rPr>
          <w:rFonts w:cs="Arial"/>
          <w:i/>
        </w:rPr>
        <w:t>Stichting Openbaar Onderwijs Marenland</w:t>
      </w:r>
    </w:p>
    <w:p w14:paraId="0EFA2E33" w14:textId="77777777" w:rsidR="00B32EB8" w:rsidRPr="00B32EB8" w:rsidRDefault="00B32EB8" w:rsidP="00B32EB8">
      <w:pPr>
        <w:pStyle w:val="Geenafstand"/>
        <w:rPr>
          <w:rFonts w:cs="Arial"/>
        </w:rPr>
      </w:pPr>
    </w:p>
    <w:p w14:paraId="2ECB1127" w14:textId="77777777" w:rsidR="00B32EB8" w:rsidRPr="00B32EB8" w:rsidRDefault="00B32EB8" w:rsidP="00B32EB8">
      <w:pPr>
        <w:pStyle w:val="Geenafstand"/>
        <w:rPr>
          <w:rFonts w:cs="Arial"/>
          <w:i/>
        </w:rPr>
      </w:pPr>
      <w:r w:rsidRPr="00B32EB8">
        <w:rPr>
          <w:rFonts w:cs="Arial"/>
          <w:i/>
        </w:rPr>
        <w:t>Aantekenen</w:t>
      </w:r>
    </w:p>
    <w:p w14:paraId="3F5DC89B" w14:textId="77777777" w:rsidR="00B32EB8" w:rsidRPr="00B32EB8" w:rsidRDefault="00B32EB8" w:rsidP="00B32EB8">
      <w:pPr>
        <w:pStyle w:val="Geenafstand"/>
        <w:rPr>
          <w:rFonts w:cs="Arial"/>
          <w:i/>
        </w:rPr>
      </w:pPr>
    </w:p>
    <w:p w14:paraId="0BE5A812" w14:textId="77777777" w:rsidR="00B32EB8" w:rsidRPr="00B32EB8" w:rsidRDefault="00B32EB8" w:rsidP="00B32EB8">
      <w:pPr>
        <w:pStyle w:val="Geenafstand"/>
        <w:rPr>
          <w:rFonts w:cs="Arial"/>
          <w:i/>
        </w:rPr>
      </w:pPr>
      <w:r w:rsidRPr="00B32EB8">
        <w:rPr>
          <w:rFonts w:cs="Arial"/>
          <w:i/>
        </w:rPr>
        <w:t xml:space="preserve">Geachte …., </w:t>
      </w:r>
    </w:p>
    <w:p w14:paraId="046D7224" w14:textId="77777777" w:rsidR="00B32EB8" w:rsidRPr="00B32EB8" w:rsidRDefault="00B32EB8" w:rsidP="00B32EB8">
      <w:pPr>
        <w:pStyle w:val="Geenafstand"/>
        <w:rPr>
          <w:rFonts w:cs="Arial"/>
          <w:i/>
        </w:rPr>
      </w:pPr>
    </w:p>
    <w:p w14:paraId="75C07A02" w14:textId="77777777" w:rsidR="00B32EB8" w:rsidRPr="00B32EB8" w:rsidRDefault="00B32EB8" w:rsidP="00B32EB8">
      <w:pPr>
        <w:pStyle w:val="Geenafstand"/>
        <w:rPr>
          <w:rFonts w:cs="Arial"/>
          <w:i/>
        </w:rPr>
      </w:pPr>
      <w:r w:rsidRPr="00B32EB8">
        <w:rPr>
          <w:rFonts w:cs="Arial"/>
          <w:i/>
        </w:rPr>
        <w:t xml:space="preserve">Bij deze berichten wij u dat wij het voornemen hebben uw …. </w:t>
      </w:r>
      <w:r w:rsidRPr="00B32EB8">
        <w:rPr>
          <w:rFonts w:cs="Arial"/>
        </w:rPr>
        <w:t xml:space="preserve">(zoon/dochter + naam) </w:t>
      </w:r>
      <w:r w:rsidRPr="00B32EB8">
        <w:rPr>
          <w:rFonts w:cs="Arial"/>
          <w:i/>
        </w:rPr>
        <w:t xml:space="preserve">van onze school </w:t>
      </w:r>
      <w:r w:rsidRPr="00B32EB8">
        <w:rPr>
          <w:rFonts w:cs="Arial"/>
        </w:rPr>
        <w:t xml:space="preserve">(naam + plaatsnaam) </w:t>
      </w:r>
      <w:r w:rsidRPr="00B32EB8">
        <w:rPr>
          <w:rFonts w:cs="Arial"/>
          <w:i/>
        </w:rPr>
        <w:t xml:space="preserve">te verwijderen. </w:t>
      </w:r>
    </w:p>
    <w:p w14:paraId="7415A200" w14:textId="77777777" w:rsidR="00B32EB8" w:rsidRPr="00B32EB8" w:rsidRDefault="00B32EB8" w:rsidP="00B32EB8">
      <w:pPr>
        <w:pStyle w:val="Geenafstand"/>
        <w:rPr>
          <w:rFonts w:cs="Arial"/>
        </w:rPr>
      </w:pPr>
      <w:r w:rsidRPr="00B32EB8">
        <w:rPr>
          <w:rFonts w:cs="Arial"/>
          <w:i/>
        </w:rPr>
        <w:t xml:space="preserve">De reden(en) hiervoor is/zijn gelegen in het feit dat wij de ondersteuningsbehoefte niet (meer) kunnen bieden aan uw </w:t>
      </w:r>
      <w:r w:rsidRPr="00B32EB8">
        <w:rPr>
          <w:rFonts w:cs="Arial"/>
        </w:rPr>
        <w:t xml:space="preserve">… (zoon/dochter + naam). </w:t>
      </w:r>
    </w:p>
    <w:p w14:paraId="7CF4BCD4" w14:textId="77777777" w:rsidR="00B32EB8" w:rsidRPr="00B32EB8" w:rsidRDefault="00B32EB8" w:rsidP="00B32EB8">
      <w:pPr>
        <w:pStyle w:val="Geenafstand"/>
        <w:rPr>
          <w:rFonts w:cs="Arial"/>
        </w:rPr>
      </w:pPr>
      <w:r w:rsidRPr="00B32EB8">
        <w:rPr>
          <w:rFonts w:cs="Arial"/>
        </w:rPr>
        <w:t xml:space="preserve">(Dit dient onderbouwd te worden aan de hand van het schoolondersteuningsprofiel en de ondersteuningsbehoefte van de leerling). </w:t>
      </w:r>
      <w:r w:rsidRPr="00B32EB8">
        <w:rPr>
          <w:rFonts w:cs="Arial"/>
        </w:rPr>
        <w:br/>
        <w:t xml:space="preserve"> </w:t>
      </w:r>
      <w:r w:rsidRPr="00B32EB8">
        <w:rPr>
          <w:rFonts w:cs="Arial"/>
        </w:rPr>
        <w:br/>
        <w:t>Voor zover van toepassing,</w:t>
      </w:r>
      <w:r w:rsidRPr="00B32EB8">
        <w:rPr>
          <w:rFonts w:cs="Arial"/>
        </w:rPr>
        <w:br/>
      </w:r>
      <w:r w:rsidRPr="00B32EB8">
        <w:rPr>
          <w:rFonts w:cs="Arial"/>
        </w:rPr>
        <w:br/>
        <w:t xml:space="preserve">A. Er is een toelaatbaarheidsverklaring dat speciaal (basis)onderwijs noodzakelijk is, maar de ouders geven daar geen gevolg aan.   </w:t>
      </w:r>
    </w:p>
    <w:p w14:paraId="53FD0155" w14:textId="77777777" w:rsidR="00B32EB8" w:rsidRPr="00B32EB8" w:rsidRDefault="00B32EB8" w:rsidP="00B32EB8">
      <w:pPr>
        <w:rPr>
          <w:rFonts w:ascii="Calibri" w:hAnsi="Calibri" w:cs="Arial"/>
          <w:sz w:val="22"/>
          <w:szCs w:val="22"/>
        </w:rPr>
      </w:pPr>
    </w:p>
    <w:p w14:paraId="2C28FE82"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beschikking van ……. </w:t>
      </w:r>
      <w:r w:rsidRPr="00B32EB8">
        <w:rPr>
          <w:rFonts w:ascii="Calibri" w:hAnsi="Calibri" w:cs="Arial"/>
          <w:sz w:val="22"/>
          <w:szCs w:val="22"/>
        </w:rPr>
        <w:t>(datum)</w:t>
      </w:r>
      <w:r w:rsidRPr="00B32EB8">
        <w:rPr>
          <w:rFonts w:ascii="Calibri" w:hAnsi="Calibri" w:cs="Arial"/>
          <w:i/>
          <w:sz w:val="22"/>
          <w:szCs w:val="22"/>
        </w:rPr>
        <w:t xml:space="preserve"> heeft </w:t>
      </w:r>
      <w:r w:rsidRPr="00B32EB8">
        <w:rPr>
          <w:rFonts w:ascii="Calibri" w:hAnsi="Calibri" w:cs="Arial"/>
          <w:sz w:val="22"/>
          <w:szCs w:val="22"/>
        </w:rPr>
        <w:t>(de naam van de commissie die besluit over toelating tot het speciaal (basis)onderwijs of anders gewoon ‘het samenwerkingsverband’)</w:t>
      </w:r>
      <w:r w:rsidRPr="00B32EB8">
        <w:rPr>
          <w:rFonts w:ascii="Calibri" w:hAnsi="Calibri" w:cs="Arial"/>
          <w:i/>
          <w:sz w:val="22"/>
          <w:szCs w:val="22"/>
        </w:rPr>
        <w:t xml:space="preserve"> (van ons samenwerkingsverband) …. </w:t>
      </w:r>
      <w:r w:rsidRPr="00B32EB8">
        <w:rPr>
          <w:rFonts w:ascii="Calibri" w:hAnsi="Calibri" w:cs="Arial"/>
          <w:sz w:val="22"/>
          <w:szCs w:val="22"/>
        </w:rPr>
        <w:t>(naam)</w:t>
      </w:r>
      <w:r w:rsidRPr="00B32EB8">
        <w:rPr>
          <w:rFonts w:ascii="Calibri" w:hAnsi="Calibri" w:cs="Arial"/>
          <w:i/>
          <w:sz w:val="22"/>
          <w:szCs w:val="22"/>
        </w:rPr>
        <w:t xml:space="preserve"> bepaald dat uw dochter/zoon …. </w:t>
      </w:r>
      <w:r w:rsidRPr="00B32EB8">
        <w:rPr>
          <w:rFonts w:ascii="Calibri" w:hAnsi="Calibri" w:cs="Arial"/>
          <w:sz w:val="22"/>
          <w:szCs w:val="22"/>
        </w:rPr>
        <w:t>(naam)</w:t>
      </w:r>
      <w:r w:rsidRPr="00B32EB8">
        <w:rPr>
          <w:rFonts w:ascii="Calibri" w:hAnsi="Calibri" w:cs="Arial"/>
          <w:i/>
          <w:sz w:val="22"/>
          <w:szCs w:val="22"/>
        </w:rPr>
        <w:t xml:space="preserve"> toelaatbaar is tot het speciaal (basis)onderwijs. </w:t>
      </w:r>
    </w:p>
    <w:p w14:paraId="3BB898E5" w14:textId="77777777" w:rsidR="00B32EB8" w:rsidRPr="00B32EB8" w:rsidRDefault="00B32EB8" w:rsidP="00B32EB8">
      <w:pPr>
        <w:rPr>
          <w:rFonts w:ascii="Calibri" w:hAnsi="Calibri" w:cs="Arial"/>
          <w:i/>
          <w:sz w:val="22"/>
          <w:szCs w:val="22"/>
        </w:rPr>
      </w:pPr>
    </w:p>
    <w:p w14:paraId="33CE5099"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Het bestuur van de school voor speciaal basisonderwijs / de school voor speciaal onderwijs van het samenwerkingsverband ….. </w:t>
      </w:r>
      <w:r w:rsidRPr="00B32EB8">
        <w:rPr>
          <w:rFonts w:ascii="Calibri" w:hAnsi="Calibri" w:cs="Arial"/>
          <w:sz w:val="22"/>
          <w:szCs w:val="22"/>
        </w:rPr>
        <w:t>(naam)</w:t>
      </w:r>
      <w:r w:rsidRPr="00B32EB8">
        <w:rPr>
          <w:rFonts w:ascii="Calibri" w:hAnsi="Calibri" w:cs="Arial"/>
          <w:i/>
          <w:sz w:val="22"/>
          <w:szCs w:val="22"/>
        </w:rPr>
        <w:t xml:space="preserve"> te ….. </w:t>
      </w:r>
      <w:r w:rsidRPr="00B32EB8">
        <w:rPr>
          <w:rFonts w:ascii="Calibri" w:hAnsi="Calibri" w:cs="Arial"/>
          <w:sz w:val="22"/>
          <w:szCs w:val="22"/>
        </w:rPr>
        <w:t>(gemeente)</w:t>
      </w:r>
      <w:r w:rsidRPr="00B32EB8">
        <w:rPr>
          <w:rFonts w:ascii="Calibri" w:hAnsi="Calibri" w:cs="Arial"/>
          <w:i/>
          <w:sz w:val="22"/>
          <w:szCs w:val="22"/>
        </w:rPr>
        <w:t xml:space="preserve"> heeft ons bij brief van …. </w:t>
      </w:r>
      <w:r w:rsidRPr="00B32EB8">
        <w:rPr>
          <w:rFonts w:ascii="Calibri" w:hAnsi="Calibri" w:cs="Arial"/>
          <w:sz w:val="22"/>
          <w:szCs w:val="22"/>
        </w:rPr>
        <w:t>(datum)</w:t>
      </w:r>
      <w:r w:rsidRPr="00B32EB8">
        <w:rPr>
          <w:rFonts w:ascii="Calibri" w:hAnsi="Calibri" w:cs="Arial"/>
          <w:i/>
          <w:sz w:val="22"/>
          <w:szCs w:val="22"/>
        </w:rPr>
        <w:t xml:space="preserve"> bericht dat uw dochter/zoon …. </w:t>
      </w:r>
      <w:r w:rsidRPr="00B32EB8">
        <w:rPr>
          <w:rFonts w:ascii="Calibri" w:hAnsi="Calibri" w:cs="Arial"/>
          <w:sz w:val="22"/>
          <w:szCs w:val="22"/>
        </w:rPr>
        <w:t>(naam)</w:t>
      </w:r>
      <w:r w:rsidRPr="00B32EB8">
        <w:rPr>
          <w:rFonts w:ascii="Calibri" w:hAnsi="Calibri" w:cs="Arial"/>
          <w:i/>
          <w:sz w:val="22"/>
          <w:szCs w:val="22"/>
        </w:rPr>
        <w:t xml:space="preserve"> toelaatbaar is tot het speciaal (basis)onderwijs op zijn school. </w:t>
      </w:r>
    </w:p>
    <w:p w14:paraId="0CF6DB65"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U heeft echter, ondanks ons herhaaldelijk verzoek, zoals blijkt uit ….. </w:t>
      </w:r>
      <w:r w:rsidRPr="00B32EB8">
        <w:rPr>
          <w:rFonts w:ascii="Calibri" w:hAnsi="Calibri" w:cs="Arial"/>
          <w:sz w:val="22"/>
          <w:szCs w:val="22"/>
        </w:rPr>
        <w:t>(brieven/gesprekken met datum)</w:t>
      </w:r>
      <w:r w:rsidRPr="00B32EB8">
        <w:rPr>
          <w:rFonts w:ascii="Calibri" w:hAnsi="Calibri" w:cs="Arial"/>
          <w:i/>
          <w:sz w:val="22"/>
          <w:szCs w:val="22"/>
        </w:rPr>
        <w:t xml:space="preserve">, geweigerd … </w:t>
      </w:r>
      <w:r w:rsidRPr="00B32EB8">
        <w:rPr>
          <w:rFonts w:ascii="Calibri" w:hAnsi="Calibri" w:cs="Arial"/>
          <w:sz w:val="22"/>
          <w:szCs w:val="22"/>
        </w:rPr>
        <w:t>(naam kind)</w:t>
      </w:r>
      <w:r w:rsidRPr="00B32EB8">
        <w:rPr>
          <w:rFonts w:ascii="Calibri" w:hAnsi="Calibri" w:cs="Arial"/>
          <w:i/>
          <w:sz w:val="22"/>
          <w:szCs w:val="22"/>
        </w:rPr>
        <w:t xml:space="preserve"> aan te melden bij ….. </w:t>
      </w:r>
      <w:r w:rsidRPr="00B32EB8">
        <w:rPr>
          <w:rFonts w:ascii="Calibri" w:hAnsi="Calibri" w:cs="Arial"/>
          <w:sz w:val="22"/>
          <w:szCs w:val="22"/>
        </w:rPr>
        <w:t>(naam school)</w:t>
      </w:r>
      <w:r w:rsidRPr="00B32EB8">
        <w:rPr>
          <w:rFonts w:ascii="Calibri" w:hAnsi="Calibri" w:cs="Arial"/>
          <w:i/>
          <w:sz w:val="22"/>
          <w:szCs w:val="22"/>
        </w:rPr>
        <w:t xml:space="preserve">. </w:t>
      </w:r>
    </w:p>
    <w:p w14:paraId="754B750D"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Wij vatten dit zo op dat u niet instemt met de overgang van …. </w:t>
      </w:r>
      <w:r w:rsidRPr="00B32EB8">
        <w:rPr>
          <w:rFonts w:ascii="Calibri" w:hAnsi="Calibri" w:cs="Arial"/>
          <w:sz w:val="22"/>
          <w:szCs w:val="22"/>
        </w:rPr>
        <w:t>(naam kind)</w:t>
      </w:r>
      <w:r w:rsidRPr="00B32EB8">
        <w:rPr>
          <w:rFonts w:ascii="Calibri" w:hAnsi="Calibri" w:cs="Arial"/>
          <w:i/>
          <w:sz w:val="22"/>
          <w:szCs w:val="22"/>
        </w:rPr>
        <w:t xml:space="preserve"> naar ….  </w:t>
      </w:r>
      <w:r w:rsidRPr="00B32EB8">
        <w:rPr>
          <w:rFonts w:ascii="Calibri" w:hAnsi="Calibri" w:cs="Arial"/>
          <w:sz w:val="22"/>
          <w:szCs w:val="22"/>
        </w:rPr>
        <w:t>(naam school)</w:t>
      </w:r>
      <w:r w:rsidRPr="00B32EB8">
        <w:rPr>
          <w:rFonts w:ascii="Calibri" w:hAnsi="Calibri" w:cs="Arial"/>
          <w:i/>
          <w:sz w:val="22"/>
          <w:szCs w:val="22"/>
        </w:rPr>
        <w:t xml:space="preserve"> in de zin van artikel 40 lid 8 Wet primair onderwijs / artikel 40 lid 10 Wet op de expertisecentra. </w:t>
      </w:r>
    </w:p>
    <w:p w14:paraId="6AD658E0"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Dit betekent dat … </w:t>
      </w:r>
      <w:r w:rsidRPr="00B32EB8">
        <w:rPr>
          <w:rFonts w:ascii="Calibri" w:hAnsi="Calibri" w:cs="Arial"/>
          <w:sz w:val="22"/>
          <w:szCs w:val="22"/>
        </w:rPr>
        <w:t>(naam kind)</w:t>
      </w:r>
      <w:r w:rsidRPr="00B32EB8">
        <w:rPr>
          <w:rFonts w:ascii="Calibri" w:hAnsi="Calibri" w:cs="Arial"/>
          <w:i/>
          <w:sz w:val="22"/>
          <w:szCs w:val="22"/>
        </w:rPr>
        <w:t xml:space="preserve"> in beginsel ingeschreven blijft op onze school, terwijl op grond van de genoemde toelaatbaarheidsverklaring bepaald is dat … </w:t>
      </w:r>
      <w:r w:rsidRPr="00B32EB8">
        <w:rPr>
          <w:rFonts w:ascii="Calibri" w:hAnsi="Calibri" w:cs="Arial"/>
          <w:sz w:val="22"/>
          <w:szCs w:val="22"/>
        </w:rPr>
        <w:t>(naam kind)</w:t>
      </w:r>
      <w:r w:rsidRPr="00B32EB8">
        <w:rPr>
          <w:rFonts w:ascii="Calibri" w:hAnsi="Calibri" w:cs="Arial"/>
          <w:i/>
          <w:sz w:val="22"/>
          <w:szCs w:val="22"/>
        </w:rPr>
        <w:t xml:space="preserve"> toelaatbaar is tot het speciaal (basis)onderwijs. </w:t>
      </w:r>
    </w:p>
    <w:p w14:paraId="3C1C6B9B" w14:textId="77777777" w:rsidR="00B32EB8" w:rsidRPr="00B32EB8" w:rsidRDefault="00B32EB8" w:rsidP="00B32EB8">
      <w:pPr>
        <w:rPr>
          <w:rFonts w:ascii="Calibri" w:hAnsi="Calibri" w:cs="Arial"/>
          <w:sz w:val="22"/>
          <w:szCs w:val="22"/>
        </w:rPr>
      </w:pPr>
      <w:r w:rsidRPr="00B32EB8">
        <w:rPr>
          <w:rFonts w:ascii="Calibri" w:hAnsi="Calibri" w:cs="Arial"/>
          <w:i/>
          <w:sz w:val="22"/>
          <w:szCs w:val="22"/>
        </w:rPr>
        <w:t xml:space="preserve">Bij </w:t>
      </w:r>
      <w:r w:rsidRPr="00B32EB8">
        <w:rPr>
          <w:rFonts w:ascii="Calibri" w:hAnsi="Calibri" w:cs="Arial"/>
          <w:sz w:val="22"/>
          <w:szCs w:val="22"/>
        </w:rPr>
        <w:t>(bron + data)</w:t>
      </w:r>
      <w:r w:rsidRPr="00B32EB8">
        <w:rPr>
          <w:rFonts w:ascii="Calibri" w:hAnsi="Calibri" w:cs="Arial"/>
          <w:i/>
          <w:sz w:val="22"/>
          <w:szCs w:val="22"/>
        </w:rPr>
        <w:t xml:space="preserve"> hebben wij medegedeeld waarom wij van mening zijn dat onze school …. </w:t>
      </w:r>
      <w:r w:rsidRPr="00B32EB8">
        <w:rPr>
          <w:rFonts w:ascii="Calibri" w:hAnsi="Calibri" w:cs="Arial"/>
          <w:sz w:val="22"/>
          <w:szCs w:val="22"/>
        </w:rPr>
        <w:t>(naam kind)</w:t>
      </w:r>
      <w:r w:rsidRPr="00B32EB8">
        <w:rPr>
          <w:rFonts w:ascii="Calibri" w:hAnsi="Calibri" w:cs="Arial"/>
          <w:i/>
          <w:sz w:val="22"/>
          <w:szCs w:val="22"/>
        </w:rPr>
        <w:t xml:space="preserve"> niet de vereiste ondersteuning kan bieden. </w:t>
      </w:r>
      <w:r w:rsidRPr="00B32EB8">
        <w:rPr>
          <w:rFonts w:ascii="Calibri" w:hAnsi="Calibri" w:cs="Arial"/>
          <w:sz w:val="22"/>
          <w:szCs w:val="22"/>
        </w:rPr>
        <w:t>(Dit dient tevens onderbouwd te worden aan de hand van het schoolondersteuningsprofiel en de ondersteuningsbehoefte van de leerling).</w:t>
      </w:r>
    </w:p>
    <w:p w14:paraId="2958F83F"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553841AE" w14:textId="77777777" w:rsidR="00B32EB8" w:rsidRPr="00B32EB8" w:rsidRDefault="00B32EB8" w:rsidP="00B32EB8">
      <w:pPr>
        <w:rPr>
          <w:rFonts w:ascii="Calibri" w:hAnsi="Calibri" w:cs="Arial"/>
          <w:sz w:val="22"/>
          <w:szCs w:val="22"/>
        </w:rPr>
      </w:pPr>
    </w:p>
    <w:p w14:paraId="6A3CA446" w14:textId="77777777" w:rsidR="00B32EB8" w:rsidRPr="00B32EB8" w:rsidRDefault="00B32EB8" w:rsidP="00B32EB8">
      <w:pPr>
        <w:rPr>
          <w:rFonts w:ascii="Calibri" w:hAnsi="Calibri" w:cs="Arial"/>
          <w:sz w:val="22"/>
          <w:szCs w:val="22"/>
        </w:rPr>
      </w:pPr>
      <w:r w:rsidRPr="00B32EB8">
        <w:rPr>
          <w:rFonts w:ascii="Calibri" w:hAnsi="Calibri" w:cs="Arial"/>
          <w:sz w:val="22"/>
          <w:szCs w:val="22"/>
        </w:rPr>
        <w:t>B.  Er is geen toelaatbaarheidsverklaring tot het speciaal (basis)onderwijs, maar de school vindt dat zij niet aan de ondersteuningsbehoefte kan voldoen.</w:t>
      </w:r>
    </w:p>
    <w:p w14:paraId="3376F922" w14:textId="77777777" w:rsidR="00B32EB8" w:rsidRPr="00B32EB8" w:rsidRDefault="00B32EB8" w:rsidP="00B32EB8">
      <w:pPr>
        <w:rPr>
          <w:rFonts w:ascii="Calibri" w:hAnsi="Calibri" w:cs="Arial"/>
          <w:sz w:val="22"/>
          <w:szCs w:val="22"/>
        </w:rPr>
      </w:pPr>
    </w:p>
    <w:p w14:paraId="76404FCF"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Op grond van … </w:t>
      </w:r>
      <w:r w:rsidRPr="00B32EB8">
        <w:rPr>
          <w:rFonts w:ascii="Calibri" w:hAnsi="Calibri" w:cs="Arial"/>
          <w:sz w:val="22"/>
          <w:szCs w:val="22"/>
        </w:rPr>
        <w:t>(feiten, omstandigheden, onderzoeksrapporten, verslagen van vergaderingen van het team, het schoolondersteuningsprofiel, de ondersteuningsbehoefte van de leerling en anderszins)</w:t>
      </w:r>
      <w:r w:rsidRPr="00B32EB8">
        <w:rPr>
          <w:rFonts w:ascii="Calibri" w:hAnsi="Calibri" w:cs="Arial"/>
          <w:i/>
          <w:sz w:val="22"/>
          <w:szCs w:val="22"/>
        </w:rPr>
        <w:t xml:space="preserve"> zijn wij tot de conclusie gekomen dat …… </w:t>
      </w:r>
      <w:r w:rsidRPr="00B32EB8">
        <w:rPr>
          <w:rFonts w:ascii="Calibri" w:hAnsi="Calibri" w:cs="Arial"/>
          <w:sz w:val="22"/>
          <w:szCs w:val="22"/>
        </w:rPr>
        <w:t>(naam kind)</w:t>
      </w:r>
      <w:r w:rsidRPr="00B32EB8">
        <w:rPr>
          <w:rFonts w:ascii="Calibri" w:hAnsi="Calibri" w:cs="Arial"/>
          <w:i/>
          <w:sz w:val="22"/>
          <w:szCs w:val="22"/>
        </w:rPr>
        <w:t xml:space="preserve"> extra ondersteuning nodig heeft in de vorm van …. </w:t>
      </w:r>
      <w:r w:rsidRPr="00B32EB8">
        <w:rPr>
          <w:rFonts w:ascii="Calibri" w:hAnsi="Calibri" w:cs="Arial"/>
          <w:sz w:val="22"/>
          <w:szCs w:val="22"/>
        </w:rPr>
        <w:t>(leg uit)</w:t>
      </w:r>
      <w:r w:rsidRPr="00B32EB8">
        <w:rPr>
          <w:rFonts w:ascii="Calibri" w:hAnsi="Calibri" w:cs="Arial"/>
          <w:i/>
          <w:sz w:val="22"/>
          <w:szCs w:val="22"/>
        </w:rPr>
        <w:t>.</w:t>
      </w:r>
    </w:p>
    <w:p w14:paraId="1C42BCD3" w14:textId="77777777" w:rsidR="00B32EB8" w:rsidRPr="00B32EB8" w:rsidRDefault="00B32EB8" w:rsidP="00B32EB8">
      <w:pPr>
        <w:rPr>
          <w:rFonts w:ascii="Calibri" w:hAnsi="Calibri" w:cs="Arial"/>
          <w:i/>
          <w:sz w:val="22"/>
          <w:szCs w:val="22"/>
        </w:rPr>
      </w:pPr>
    </w:p>
    <w:p w14:paraId="4752B19C"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Op grond van </w:t>
      </w:r>
      <w:r w:rsidRPr="00B32EB8">
        <w:rPr>
          <w:rFonts w:ascii="Calibri" w:hAnsi="Calibri" w:cs="Arial"/>
          <w:sz w:val="22"/>
          <w:szCs w:val="22"/>
        </w:rPr>
        <w:t xml:space="preserve">(feiten, omstandigheden, onderzoeksrapporten, verslagen van vergaderingen van het team, het schoolondersteuningsprofiel, de ondersteuningsbehoefte van de leerling en anderszins) </w:t>
      </w:r>
      <w:r w:rsidRPr="00B32EB8">
        <w:rPr>
          <w:rFonts w:ascii="Calibri" w:hAnsi="Calibri" w:cs="Arial"/>
          <w:i/>
          <w:sz w:val="22"/>
          <w:szCs w:val="22"/>
        </w:rPr>
        <w:t xml:space="preserve">zijn wij tot de conclusie gekomen dat onze school deze ondersteuning niet kan bieden. </w:t>
      </w:r>
    </w:p>
    <w:p w14:paraId="4A748809"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 xml:space="preserve">(Betrek hier de voorwaarden als omschreven in paragraaf 4.2.1 ‘Ondersteuningsbehoefte’ van het VOS/ABB-katern ‘Toelating en verwijdering in het primair onderwijs’) </w:t>
      </w:r>
      <w:r w:rsidRPr="00B32EB8">
        <w:rPr>
          <w:rFonts w:ascii="Calibri" w:hAnsi="Calibri" w:cs="Arial"/>
          <w:i/>
          <w:sz w:val="22"/>
          <w:szCs w:val="22"/>
        </w:rPr>
        <w:t xml:space="preserve"> </w:t>
      </w:r>
    </w:p>
    <w:p w14:paraId="73939D5B" w14:textId="77777777" w:rsidR="00B32EB8" w:rsidRPr="00B32EB8" w:rsidRDefault="00B32EB8" w:rsidP="00B32EB8">
      <w:pPr>
        <w:rPr>
          <w:rFonts w:ascii="Calibri" w:hAnsi="Calibri" w:cs="Arial"/>
          <w:sz w:val="22"/>
          <w:szCs w:val="22"/>
        </w:rPr>
      </w:pPr>
    </w:p>
    <w:p w14:paraId="01088EF8"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 xml:space="preserve">Voeg voor zover van toepassing in: </w:t>
      </w:r>
    </w:p>
    <w:p w14:paraId="40616A94"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Dit hebben wij u bij brief van ….. </w:t>
      </w:r>
      <w:r w:rsidRPr="00B32EB8">
        <w:rPr>
          <w:rFonts w:ascii="Calibri" w:hAnsi="Calibri" w:cs="Arial"/>
          <w:sz w:val="22"/>
          <w:szCs w:val="22"/>
        </w:rPr>
        <w:t>(datum)</w:t>
      </w:r>
      <w:r w:rsidRPr="00B32EB8">
        <w:rPr>
          <w:rFonts w:ascii="Calibri" w:hAnsi="Calibri" w:cs="Arial"/>
          <w:i/>
          <w:sz w:val="22"/>
          <w:szCs w:val="22"/>
        </w:rPr>
        <w:t xml:space="preserve"> bericht. In deze brief hebben wij u erop gewezen dat naar ons oordeel voor … </w:t>
      </w:r>
      <w:r w:rsidRPr="00B32EB8">
        <w:rPr>
          <w:rFonts w:ascii="Calibri" w:hAnsi="Calibri" w:cs="Arial"/>
          <w:sz w:val="22"/>
          <w:szCs w:val="22"/>
        </w:rPr>
        <w:t>(naam kind)</w:t>
      </w:r>
      <w:r w:rsidRPr="00B32EB8">
        <w:rPr>
          <w:rFonts w:ascii="Calibri" w:hAnsi="Calibri" w:cs="Arial"/>
          <w:i/>
          <w:sz w:val="22"/>
          <w:szCs w:val="22"/>
        </w:rPr>
        <w:t xml:space="preserve"> plaatsing op een school voor speciaal (basis)onderwijs noodzakelijk is. </w:t>
      </w:r>
    </w:p>
    <w:p w14:paraId="7442893A"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Overeenkomstig artikel 40 lid 8 Wet op het primair onderwijs / artikel 40 lid 10 Wet op de expertisecentra heeft </w:t>
      </w:r>
      <w:r w:rsidRPr="00B32EB8">
        <w:rPr>
          <w:rFonts w:ascii="Calibri" w:hAnsi="Calibri" w:cs="Arial"/>
          <w:sz w:val="22"/>
          <w:szCs w:val="22"/>
        </w:rPr>
        <w:t>(de commissie die besluit over de toelating tot het speciaal (basis)onderwijs en anders ‘het samenwerkingsverband’)</w:t>
      </w:r>
      <w:r w:rsidRPr="00B32EB8">
        <w:rPr>
          <w:rFonts w:ascii="Calibri" w:hAnsi="Calibri" w:cs="Arial"/>
          <w:i/>
          <w:sz w:val="22"/>
          <w:szCs w:val="22"/>
        </w:rPr>
        <w:t xml:space="preserve"> (van ons samenwerkingsverband) …. </w:t>
      </w:r>
      <w:r w:rsidRPr="00B32EB8">
        <w:rPr>
          <w:rFonts w:ascii="Calibri" w:hAnsi="Calibri" w:cs="Arial"/>
          <w:sz w:val="22"/>
          <w:szCs w:val="22"/>
        </w:rPr>
        <w:t>(naam)</w:t>
      </w:r>
      <w:r w:rsidRPr="00B32EB8">
        <w:rPr>
          <w:rFonts w:ascii="Calibri" w:hAnsi="Calibri" w:cs="Arial"/>
          <w:i/>
          <w:sz w:val="22"/>
          <w:szCs w:val="22"/>
        </w:rPr>
        <w:t xml:space="preserve"> op ….. </w:t>
      </w:r>
      <w:r w:rsidRPr="00B32EB8">
        <w:rPr>
          <w:rFonts w:ascii="Calibri" w:hAnsi="Calibri" w:cs="Arial"/>
          <w:sz w:val="22"/>
          <w:szCs w:val="22"/>
        </w:rPr>
        <w:t>(datum)</w:t>
      </w:r>
      <w:r w:rsidRPr="00B32EB8">
        <w:rPr>
          <w:rFonts w:ascii="Calibri" w:hAnsi="Calibri" w:cs="Arial"/>
          <w:i/>
          <w:sz w:val="22"/>
          <w:szCs w:val="22"/>
        </w:rPr>
        <w:t xml:space="preserve"> beslist dat …. </w:t>
      </w:r>
      <w:r w:rsidRPr="00B32EB8">
        <w:rPr>
          <w:rFonts w:ascii="Calibri" w:hAnsi="Calibri" w:cs="Arial"/>
          <w:sz w:val="22"/>
          <w:szCs w:val="22"/>
        </w:rPr>
        <w:t>(naam kind)</w:t>
      </w:r>
      <w:r w:rsidRPr="00B32EB8">
        <w:rPr>
          <w:rFonts w:ascii="Calibri" w:hAnsi="Calibri" w:cs="Arial"/>
          <w:i/>
          <w:sz w:val="22"/>
          <w:szCs w:val="22"/>
        </w:rPr>
        <w:t xml:space="preserve"> niet toelaatbaar is tot het speciaal (basis)onderwijs. </w:t>
      </w:r>
    </w:p>
    <w:p w14:paraId="37977D18"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deze berichten wij u dat wij desalniettemin vasthouden aan onze opvatting dat onze school, gezien ……………. </w:t>
      </w:r>
      <w:r w:rsidRPr="00B32EB8">
        <w:rPr>
          <w:rFonts w:ascii="Calibri" w:hAnsi="Calibri" w:cs="Arial"/>
          <w:sz w:val="22"/>
          <w:szCs w:val="22"/>
        </w:rPr>
        <w:t xml:space="preserve">(motiveren), </w:t>
      </w:r>
      <w:r w:rsidRPr="00B32EB8">
        <w:rPr>
          <w:rFonts w:ascii="Calibri" w:hAnsi="Calibri" w:cs="Arial"/>
          <w:i/>
          <w:sz w:val="22"/>
          <w:szCs w:val="22"/>
        </w:rPr>
        <w:t xml:space="preserve">niet in staat is om aan  … </w:t>
      </w:r>
      <w:r w:rsidRPr="00B32EB8">
        <w:rPr>
          <w:rFonts w:ascii="Calibri" w:hAnsi="Calibri" w:cs="Arial"/>
          <w:sz w:val="22"/>
          <w:szCs w:val="22"/>
        </w:rPr>
        <w:t>(naam kind)</w:t>
      </w:r>
      <w:r w:rsidRPr="00B32EB8">
        <w:rPr>
          <w:rFonts w:ascii="Calibri" w:hAnsi="Calibri" w:cs="Arial"/>
          <w:i/>
          <w:sz w:val="22"/>
          <w:szCs w:val="22"/>
        </w:rPr>
        <w:t xml:space="preserve"> de bovengenoemde vereiste ondersteuning te bieden.</w:t>
      </w:r>
    </w:p>
    <w:p w14:paraId="49A6C17C" w14:textId="77777777" w:rsidR="00B32EB8" w:rsidRPr="00B32EB8" w:rsidRDefault="00B32EB8" w:rsidP="00B32EB8">
      <w:pPr>
        <w:pStyle w:val="Geenafstand"/>
        <w:rPr>
          <w:rFonts w:cs="Arial"/>
        </w:rPr>
      </w:pPr>
    </w:p>
    <w:p w14:paraId="1D597BA1" w14:textId="77777777" w:rsidR="00B32EB8" w:rsidRPr="00B32EB8" w:rsidRDefault="00B32EB8" w:rsidP="00B32EB8">
      <w:pPr>
        <w:pStyle w:val="Geenafstand"/>
        <w:rPr>
          <w:rFonts w:cs="Arial"/>
          <w:i/>
        </w:rPr>
      </w:pPr>
      <w:r w:rsidRPr="00B32EB8">
        <w:rPr>
          <w:rFonts w:cs="Arial"/>
          <w:i/>
        </w:rPr>
        <w:t xml:space="preserve">Wij nodigen u graag uit voor een gesprek over dit voornemen. In dit gesprek heeft u de gelegenheid uw standpunt naar voren te brengen. Van dit gesprek ontvangt u een verslag, waarna wij een definitief besluit zullen nemen inzake de verwijdering. </w:t>
      </w:r>
    </w:p>
    <w:p w14:paraId="0CE89134" w14:textId="77777777" w:rsidR="00B32EB8" w:rsidRPr="00B32EB8" w:rsidRDefault="00B32EB8" w:rsidP="00B32EB8">
      <w:pPr>
        <w:pStyle w:val="Geenafstand"/>
        <w:rPr>
          <w:rFonts w:cs="Arial"/>
          <w:i/>
        </w:rPr>
      </w:pPr>
    </w:p>
    <w:p w14:paraId="511736D4" w14:textId="77777777" w:rsidR="00B32EB8" w:rsidRPr="00B32EB8" w:rsidRDefault="00B32EB8" w:rsidP="00B32EB8">
      <w:pPr>
        <w:pStyle w:val="Geenafstand"/>
        <w:rPr>
          <w:rFonts w:cs="Arial"/>
        </w:rPr>
      </w:pPr>
      <w:r w:rsidRPr="00B32EB8">
        <w:rPr>
          <w:rFonts w:cs="Arial"/>
          <w:i/>
        </w:rPr>
        <w:t xml:space="preserve">Ons voorstel is om het gesprek plaats te laten vinden op …  </w:t>
      </w:r>
      <w:r w:rsidRPr="00B32EB8">
        <w:rPr>
          <w:rFonts w:cs="Arial"/>
        </w:rPr>
        <w:t xml:space="preserve">(datum) </w:t>
      </w:r>
      <w:r w:rsidRPr="00B32EB8">
        <w:rPr>
          <w:rFonts w:cs="Arial"/>
          <w:i/>
        </w:rPr>
        <w:t xml:space="preserve">om … </w:t>
      </w:r>
      <w:r w:rsidRPr="00B32EB8">
        <w:rPr>
          <w:rFonts w:cs="Arial"/>
        </w:rPr>
        <w:t xml:space="preserve">(tijdstip) </w:t>
      </w:r>
      <w:r w:rsidRPr="00B32EB8">
        <w:rPr>
          <w:rFonts w:cs="Arial"/>
          <w:i/>
        </w:rPr>
        <w:t xml:space="preserve">te … </w:t>
      </w:r>
      <w:r w:rsidRPr="00B32EB8">
        <w:rPr>
          <w:rFonts w:cs="Arial"/>
        </w:rPr>
        <w:t>(locatie en plaats).</w:t>
      </w:r>
    </w:p>
    <w:p w14:paraId="029F530A" w14:textId="77777777" w:rsidR="00B32EB8" w:rsidRPr="00B32EB8" w:rsidRDefault="00B32EB8" w:rsidP="00B32EB8">
      <w:pPr>
        <w:pStyle w:val="Geenafstand"/>
        <w:rPr>
          <w:rFonts w:cs="Arial"/>
        </w:rPr>
      </w:pPr>
    </w:p>
    <w:p w14:paraId="354148F3" w14:textId="77777777" w:rsidR="00B32EB8" w:rsidRPr="00B32EB8" w:rsidRDefault="00B32EB8" w:rsidP="00B32EB8">
      <w:pPr>
        <w:pStyle w:val="Geenafstand"/>
        <w:rPr>
          <w:rFonts w:cs="Arial"/>
          <w:i/>
        </w:rPr>
      </w:pPr>
      <w:r w:rsidRPr="00B32EB8">
        <w:rPr>
          <w:rFonts w:cs="Arial"/>
          <w:i/>
        </w:rPr>
        <w:t xml:space="preserve">Graag vernemen wij op korte termijn </w:t>
      </w:r>
      <w:r w:rsidRPr="00B32EB8">
        <w:rPr>
          <w:rFonts w:cs="Arial"/>
        </w:rPr>
        <w:t xml:space="preserve">(mag ook een aantal dagen aan gekoppeld worden) </w:t>
      </w:r>
      <w:r w:rsidRPr="00B32EB8">
        <w:rPr>
          <w:rFonts w:cs="Arial"/>
          <w:i/>
        </w:rPr>
        <w:t xml:space="preserve">of u op deze datum beschikbaar bent. </w:t>
      </w:r>
    </w:p>
    <w:p w14:paraId="24987377" w14:textId="77777777" w:rsidR="00B32EB8" w:rsidRPr="00B32EB8" w:rsidRDefault="00B32EB8" w:rsidP="00B32EB8">
      <w:pPr>
        <w:pStyle w:val="Geenafstand"/>
        <w:rPr>
          <w:rFonts w:cs="Arial"/>
          <w:i/>
        </w:rPr>
      </w:pPr>
    </w:p>
    <w:p w14:paraId="079256E7" w14:textId="77777777" w:rsidR="00B32EB8" w:rsidRPr="00B32EB8" w:rsidRDefault="00B32EB8" w:rsidP="00B32EB8">
      <w:pPr>
        <w:pStyle w:val="Geenafstand"/>
        <w:rPr>
          <w:rFonts w:cs="Arial"/>
          <w:i/>
        </w:rPr>
      </w:pPr>
      <w:r w:rsidRPr="00B32EB8">
        <w:rPr>
          <w:rFonts w:cs="Arial"/>
          <w:i/>
        </w:rPr>
        <w:t xml:space="preserve">Hoogachtend, </w:t>
      </w:r>
    </w:p>
    <w:p w14:paraId="141C9803" w14:textId="77777777" w:rsidR="00B32EB8" w:rsidRPr="00B32EB8" w:rsidRDefault="00B32EB8" w:rsidP="00B32EB8">
      <w:pPr>
        <w:pStyle w:val="Geenafstand"/>
        <w:rPr>
          <w:rFonts w:cs="Arial"/>
          <w:i/>
        </w:rPr>
      </w:pPr>
    </w:p>
    <w:p w14:paraId="2800787E" w14:textId="77777777" w:rsidR="00B32EB8" w:rsidRPr="00B32EB8" w:rsidRDefault="00B32EB8" w:rsidP="00B32EB8">
      <w:pPr>
        <w:pStyle w:val="Geenafstand"/>
        <w:rPr>
          <w:rFonts w:cs="Arial"/>
        </w:rPr>
      </w:pPr>
      <w:r w:rsidRPr="00B32EB8">
        <w:rPr>
          <w:rFonts w:cs="Arial"/>
        </w:rPr>
        <w:t>(naam en functie; indien directeur/locatiedirecteur steeds toevoegen: ‘namens het bestuur van … ‘)</w:t>
      </w:r>
    </w:p>
    <w:p w14:paraId="351B459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249F7E3" w14:textId="77777777" w:rsidR="00B32EB8" w:rsidRPr="00B32EB8" w:rsidRDefault="00B32EB8" w:rsidP="00B32EB8">
      <w:pPr>
        <w:pStyle w:val="Geenafstand"/>
        <w:rPr>
          <w:rFonts w:cs="Arial"/>
          <w:b/>
        </w:rPr>
      </w:pPr>
      <w:r w:rsidRPr="00B32EB8">
        <w:rPr>
          <w:rFonts w:cs="Arial"/>
          <w:b/>
        </w:rPr>
        <w:lastRenderedPageBreak/>
        <w:t>AIV Definitief besluit tot verwijdering</w:t>
      </w:r>
    </w:p>
    <w:p w14:paraId="1AB7C298" w14:textId="77777777" w:rsidR="00B32EB8" w:rsidRPr="00B32EB8" w:rsidRDefault="00B32EB8" w:rsidP="00B32EB8">
      <w:pPr>
        <w:rPr>
          <w:rFonts w:ascii="Calibri" w:hAnsi="Calibri" w:cs="Arial"/>
          <w:sz w:val="22"/>
          <w:szCs w:val="22"/>
        </w:rPr>
      </w:pPr>
      <w:r w:rsidRPr="00B32EB8">
        <w:rPr>
          <w:rFonts w:ascii="Calibri" w:hAnsi="Calibri" w:cs="Arial"/>
          <w:sz w:val="22"/>
          <w:szCs w:val="22"/>
        </w:rPr>
        <w:t xml:space="preserve">De school kan niet aan de ondersteuningsbehoefte van de leerling voldoen. Uitgangspunt is een brief waarin u, nadat u de ouders/verzorgers over het voornemen heeft gehoord, aan uw voornemen vasthoudt en definitief tot verwijdering overgaat. </w:t>
      </w:r>
    </w:p>
    <w:p w14:paraId="16B0EFE7" w14:textId="77777777" w:rsidR="00B32EB8" w:rsidRPr="00B32EB8" w:rsidRDefault="00B32EB8" w:rsidP="00B32EB8">
      <w:pPr>
        <w:rPr>
          <w:rFonts w:ascii="Calibri" w:hAnsi="Calibri" w:cs="Arial"/>
          <w:i/>
          <w:sz w:val="22"/>
          <w:szCs w:val="22"/>
        </w:rPr>
      </w:pPr>
    </w:p>
    <w:p w14:paraId="1CF02A9D" w14:textId="77777777" w:rsidR="00B32EB8" w:rsidRPr="00B32EB8" w:rsidRDefault="00B32EB8" w:rsidP="00B32EB8">
      <w:pPr>
        <w:pStyle w:val="Geenafstand"/>
        <w:rPr>
          <w:rFonts w:cs="Arial"/>
          <w:i/>
        </w:rPr>
      </w:pPr>
      <w:r w:rsidRPr="00B32EB8">
        <w:rPr>
          <w:rFonts w:cs="Arial"/>
          <w:i/>
        </w:rPr>
        <w:t>Stichting Openbaar Onderwijs Marenland</w:t>
      </w:r>
    </w:p>
    <w:p w14:paraId="449F9DA1" w14:textId="77777777" w:rsidR="00B32EB8" w:rsidRPr="00B32EB8" w:rsidRDefault="00B32EB8" w:rsidP="00B32EB8">
      <w:pPr>
        <w:rPr>
          <w:rFonts w:ascii="Calibri" w:hAnsi="Calibri" w:cs="Arial"/>
          <w:sz w:val="22"/>
          <w:szCs w:val="22"/>
        </w:rPr>
      </w:pPr>
    </w:p>
    <w:p w14:paraId="3A6F061A" w14:textId="77777777" w:rsidR="00B32EB8" w:rsidRPr="00B32EB8" w:rsidRDefault="00B32EB8" w:rsidP="00B32EB8">
      <w:pPr>
        <w:pStyle w:val="Plattetekst3"/>
        <w:rPr>
          <w:rFonts w:ascii="Calibri" w:hAnsi="Calibri" w:cs="Arial"/>
          <w:sz w:val="22"/>
          <w:szCs w:val="22"/>
        </w:rPr>
      </w:pPr>
      <w:r w:rsidRPr="00B32EB8">
        <w:rPr>
          <w:rFonts w:ascii="Calibri" w:hAnsi="Calibri" w:cs="Arial"/>
          <w:sz w:val="22"/>
          <w:szCs w:val="22"/>
        </w:rPr>
        <w:t>Aantekenen</w:t>
      </w:r>
      <w:r w:rsidRPr="00B32EB8">
        <w:rPr>
          <w:rFonts w:ascii="Calibri" w:hAnsi="Calibri" w:cs="Arial"/>
          <w:sz w:val="22"/>
          <w:szCs w:val="22"/>
        </w:rPr>
        <w:br/>
      </w:r>
      <w:r w:rsidRPr="00B32EB8">
        <w:rPr>
          <w:rFonts w:ascii="Calibri" w:hAnsi="Calibri" w:cs="Arial"/>
          <w:sz w:val="22"/>
          <w:szCs w:val="22"/>
        </w:rPr>
        <w:br/>
        <w:t>Geachte ……</w:t>
      </w:r>
      <w:r w:rsidRPr="00B32EB8">
        <w:rPr>
          <w:rFonts w:ascii="Calibri" w:hAnsi="Calibri" w:cs="Arial"/>
          <w:sz w:val="22"/>
          <w:szCs w:val="22"/>
        </w:rPr>
        <w:br/>
      </w:r>
    </w:p>
    <w:p w14:paraId="5049DA67"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brief van ……. </w:t>
      </w:r>
      <w:r w:rsidRPr="00B32EB8">
        <w:rPr>
          <w:rFonts w:ascii="Calibri" w:hAnsi="Calibri" w:cs="Arial"/>
          <w:sz w:val="22"/>
          <w:szCs w:val="22"/>
        </w:rPr>
        <w:t>(datum)</w:t>
      </w:r>
      <w:r w:rsidRPr="00B32EB8">
        <w:rPr>
          <w:rFonts w:ascii="Calibri" w:hAnsi="Calibri" w:cs="Arial"/>
          <w:i/>
          <w:sz w:val="22"/>
          <w:szCs w:val="22"/>
        </w:rPr>
        <w:t xml:space="preserve"> hebben wij u op de hoogte gesteld van ons voornemen …. </w:t>
      </w:r>
      <w:r w:rsidRPr="00B32EB8">
        <w:rPr>
          <w:rFonts w:ascii="Calibri" w:hAnsi="Calibri" w:cs="Arial"/>
          <w:sz w:val="22"/>
          <w:szCs w:val="22"/>
        </w:rPr>
        <w:t>(naam kind)</w:t>
      </w:r>
      <w:r w:rsidRPr="00B32EB8">
        <w:rPr>
          <w:rFonts w:ascii="Calibri" w:hAnsi="Calibri" w:cs="Arial"/>
          <w:i/>
          <w:sz w:val="22"/>
          <w:szCs w:val="22"/>
        </w:rPr>
        <w:t xml:space="preserve"> van onze school te verwijderen.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tussen u en ……</w:t>
      </w:r>
      <w:r w:rsidRPr="00B32EB8">
        <w:rPr>
          <w:rFonts w:ascii="Calibri" w:hAnsi="Calibri" w:cs="Arial"/>
          <w:sz w:val="22"/>
          <w:szCs w:val="22"/>
        </w:rPr>
        <w:t xml:space="preserve"> (aanwezigen namens het bevoegd gezag)</w:t>
      </w:r>
      <w:r w:rsidRPr="00B32EB8">
        <w:rPr>
          <w:rFonts w:ascii="Calibri" w:hAnsi="Calibri" w:cs="Arial"/>
          <w:i/>
          <w:sz w:val="22"/>
          <w:szCs w:val="22"/>
        </w:rPr>
        <w:t xml:space="preserve"> plaatsgehad, waarin u in de gelegenheid bent gesteld uw standpunt ten aanzien van ons voornemen naar voren te brengen.</w:t>
      </w:r>
    </w:p>
    <w:p w14:paraId="3C4C7BC8"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Hierbij berichten wij u dat dit gesprek ons geen aanleiding gegeven heeft van ons voornemen af te zien, zodat wij definitief hebben besloten ….. </w:t>
      </w:r>
      <w:r w:rsidRPr="00B32EB8">
        <w:rPr>
          <w:rFonts w:ascii="Calibri" w:hAnsi="Calibri" w:cs="Arial"/>
          <w:sz w:val="22"/>
          <w:szCs w:val="22"/>
        </w:rPr>
        <w:t>(naam kind)</w:t>
      </w:r>
      <w:r w:rsidRPr="00B32EB8">
        <w:rPr>
          <w:rFonts w:ascii="Calibri" w:hAnsi="Calibri" w:cs="Arial"/>
          <w:i/>
          <w:sz w:val="22"/>
          <w:szCs w:val="22"/>
        </w:rPr>
        <w:t xml:space="preserve"> van onze school te verwijderen. Voor de goede orde zetten wij u onze motivering hiervoor nogmaals uiteen.</w:t>
      </w:r>
    </w:p>
    <w:p w14:paraId="5D3583BE"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(Ingaan op hetgeen de ouders tijdens het gesprek naar voren hebben gebracht)</w:t>
      </w:r>
      <w:r w:rsidRPr="00B32EB8">
        <w:rPr>
          <w:rFonts w:ascii="Calibri" w:hAnsi="Calibri" w:cs="Arial"/>
          <w:i/>
          <w:sz w:val="22"/>
          <w:szCs w:val="22"/>
        </w:rPr>
        <w:t>.</w:t>
      </w:r>
      <w:r w:rsidRPr="00B32EB8">
        <w:rPr>
          <w:rFonts w:ascii="Calibri" w:hAnsi="Calibri" w:cs="Arial"/>
          <w:i/>
          <w:sz w:val="22"/>
          <w:szCs w:val="22"/>
        </w:rPr>
        <w:br/>
      </w:r>
      <w:r w:rsidRPr="00B32EB8">
        <w:rPr>
          <w:rFonts w:ascii="Calibri" w:hAnsi="Calibri" w:cs="Arial"/>
          <w:i/>
          <w:sz w:val="22"/>
          <w:szCs w:val="22"/>
        </w:rPr>
        <w:br/>
        <w:t xml:space="preserve">Overeenkomstig artikel 40 lid 11 Wet op het primair onderwijs hebben wij een andere school gevonden die bereid is uw </w:t>
      </w:r>
      <w:r w:rsidRPr="00B32EB8">
        <w:rPr>
          <w:rFonts w:ascii="Calibri" w:hAnsi="Calibri" w:cs="Arial"/>
          <w:sz w:val="22"/>
          <w:szCs w:val="22"/>
        </w:rPr>
        <w:t>(dochter/zoon + naam)</w:t>
      </w:r>
      <w:r w:rsidRPr="00B32EB8">
        <w:rPr>
          <w:rFonts w:ascii="Calibri" w:hAnsi="Calibri" w:cs="Arial"/>
          <w:i/>
          <w:sz w:val="22"/>
          <w:szCs w:val="22"/>
        </w:rPr>
        <w:t xml:space="preserve">  toe te laten. </w:t>
      </w:r>
      <w:r w:rsidRPr="00B32EB8">
        <w:rPr>
          <w:rFonts w:ascii="Calibri" w:hAnsi="Calibri" w:cs="Arial"/>
          <w:sz w:val="22"/>
          <w:szCs w:val="22"/>
        </w:rPr>
        <w:t>(Ingaan op welke school dit betreft)</w:t>
      </w:r>
      <w:r w:rsidRPr="00B32EB8">
        <w:rPr>
          <w:rFonts w:ascii="Calibri" w:hAnsi="Calibri" w:cs="Arial"/>
          <w:i/>
          <w:sz w:val="22"/>
          <w:szCs w:val="22"/>
        </w:rPr>
        <w:br/>
        <w:t xml:space="preserve"> </w:t>
      </w:r>
    </w:p>
    <w:p w14:paraId="690BF2ED"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Alvorens over te gaan tot het definitieve besluit tot verwijdering, hebben wij de betrokken groepsleerkracht, het team en de Inspectie van het Onderwijs geraadpleegd. Deze hebben ons geen nieuwe feiten of omstandigheden kunnen meedelen op grond waarvan wij ons ingenomen standpunt dienen te wijzigen. </w:t>
      </w:r>
      <w:r w:rsidRPr="00B32EB8">
        <w:rPr>
          <w:rFonts w:ascii="Calibri" w:hAnsi="Calibri" w:cs="Arial"/>
          <w:i/>
          <w:sz w:val="22"/>
          <w:szCs w:val="22"/>
        </w:rPr>
        <w:br/>
        <w:t xml:space="preserve">Op grond van het hiervoor gemelde, bericht het bestuur van ……. </w:t>
      </w:r>
      <w:r w:rsidRPr="00B32EB8">
        <w:rPr>
          <w:rFonts w:ascii="Calibri" w:hAnsi="Calibri" w:cs="Arial"/>
          <w:sz w:val="22"/>
          <w:szCs w:val="22"/>
        </w:rPr>
        <w:t>(naam bevoegd gezag)</w:t>
      </w:r>
      <w:r w:rsidRPr="00B32EB8">
        <w:rPr>
          <w:rFonts w:ascii="Calibri" w:hAnsi="Calibri" w:cs="Arial"/>
          <w:i/>
          <w:sz w:val="22"/>
          <w:szCs w:val="22"/>
        </w:rPr>
        <w:t xml:space="preserve"> u hierbij tot daadwerkelijke verwijdering over te gaan van uw …..</w:t>
      </w:r>
      <w:r w:rsidRPr="00B32EB8">
        <w:rPr>
          <w:rFonts w:ascii="Calibri" w:hAnsi="Calibri" w:cs="Arial"/>
          <w:sz w:val="22"/>
          <w:szCs w:val="22"/>
        </w:rPr>
        <w:t>(zoon/dochter +  naam)</w:t>
      </w:r>
      <w:r w:rsidRPr="00B32EB8">
        <w:rPr>
          <w:rFonts w:ascii="Calibri" w:hAnsi="Calibri" w:cs="Arial"/>
          <w:i/>
          <w:sz w:val="22"/>
          <w:szCs w:val="22"/>
        </w:rPr>
        <w:t xml:space="preserve"> en aldus vanaf heden de toegang tot de school te zullen weigeren.</w:t>
      </w:r>
      <w:r w:rsidRPr="00B32EB8">
        <w:rPr>
          <w:rFonts w:ascii="Calibri" w:hAnsi="Calibri" w:cs="Arial"/>
          <w:i/>
          <w:sz w:val="22"/>
          <w:szCs w:val="22"/>
        </w:rPr>
        <w:br/>
      </w:r>
    </w:p>
    <w:p w14:paraId="0A736550" w14:textId="77777777" w:rsidR="00B32EB8" w:rsidRPr="00B32EB8" w:rsidRDefault="00B32EB8" w:rsidP="00B32EB8">
      <w:pPr>
        <w:pStyle w:val="Geenafstand"/>
        <w:rPr>
          <w:rFonts w:cs="Arial"/>
          <w:i/>
        </w:rPr>
      </w:pPr>
      <w:r w:rsidRPr="00B32EB8">
        <w:rPr>
          <w:rFonts w:cs="Arial"/>
          <w:i/>
        </w:rPr>
        <w:t>Indien u het niet eens bent met dit besluit, kunt u binnen zes weken na verzending van dit besluit, hiertegen bezwaar maken bij …</w:t>
      </w:r>
    </w:p>
    <w:p w14:paraId="0802612B" w14:textId="77777777" w:rsidR="00B32EB8" w:rsidRPr="00B32EB8" w:rsidRDefault="00B32EB8" w:rsidP="00B32EB8">
      <w:pPr>
        <w:pStyle w:val="Geenafstand"/>
        <w:rPr>
          <w:rFonts w:cs="Arial"/>
        </w:rPr>
      </w:pPr>
      <w:r w:rsidRPr="00B32EB8">
        <w:rPr>
          <w:rFonts w:cs="Arial"/>
        </w:rPr>
        <w:t>Stichting Openbaar Onderwijs Marenland,</w:t>
      </w:r>
    </w:p>
    <w:p w14:paraId="5E565D73"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24BF2C6"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26AD6249" w14:textId="77777777" w:rsidR="00B32EB8" w:rsidRPr="00B32EB8" w:rsidRDefault="008729D3" w:rsidP="00B32EB8">
      <w:pPr>
        <w:pStyle w:val="Geenafstand"/>
        <w:rPr>
          <w:rFonts w:cs="Arial"/>
          <w:shd w:val="clear" w:color="auto" w:fill="FFFFFF"/>
        </w:rPr>
      </w:pPr>
      <w:r>
        <w:rPr>
          <w:rFonts w:cs="Arial"/>
          <w:shd w:val="clear" w:color="auto" w:fill="FFFFFF"/>
        </w:rPr>
        <w:t>t.a.v. dhr. G. Bijleveld</w:t>
      </w:r>
      <w:r w:rsidR="00B32EB8" w:rsidRPr="00B32EB8">
        <w:rPr>
          <w:rFonts w:cs="Arial"/>
          <w:shd w:val="clear" w:color="auto" w:fill="FFFFFF"/>
        </w:rPr>
        <w:t>, directeur-bestuurder</w:t>
      </w:r>
    </w:p>
    <w:p w14:paraId="64A04184" w14:textId="77777777" w:rsidR="00B32EB8" w:rsidRPr="00B32EB8" w:rsidRDefault="00B32EB8" w:rsidP="00B32EB8">
      <w:pPr>
        <w:pStyle w:val="Geenafstand"/>
        <w:rPr>
          <w:rFonts w:cs="Arial"/>
        </w:rPr>
      </w:pPr>
    </w:p>
    <w:p w14:paraId="72FE4B3A"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Dit bezwaar dient het volgende te bevatten:</w:t>
      </w:r>
    </w:p>
    <w:p w14:paraId="2098EDF4"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Omschrijving van het besluit; en,</w:t>
      </w:r>
    </w:p>
    <w:p w14:paraId="25ED631D"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De gronden van het bezwaar.</w:t>
      </w:r>
    </w:p>
    <w:p w14:paraId="1F000F3A" w14:textId="77777777" w:rsidR="00B32EB8" w:rsidRPr="00B32EB8" w:rsidRDefault="00B32EB8" w:rsidP="00B32EB8">
      <w:pPr>
        <w:pStyle w:val="Geenafstand"/>
        <w:rPr>
          <w:rFonts w:cs="Arial"/>
          <w:i/>
          <w:color w:val="000000"/>
        </w:rPr>
      </w:pPr>
      <w:r w:rsidRPr="00B32EB8">
        <w:rPr>
          <w:rFonts w:cs="Arial"/>
          <w:i/>
          <w:color w:val="000000"/>
        </w:rPr>
        <w:t>•           Daarnaast dient het bezwaarschrift te zijn voorzien van uw naam, adresgegevens en van de dagtekening.</w:t>
      </w:r>
    </w:p>
    <w:p w14:paraId="6054E6AE" w14:textId="77777777" w:rsidR="00B32EB8" w:rsidRPr="00B32EB8" w:rsidRDefault="00B32EB8" w:rsidP="00B32EB8">
      <w:pPr>
        <w:rPr>
          <w:rFonts w:ascii="Calibri" w:hAnsi="Calibri" w:cs="Arial"/>
          <w:i/>
          <w:sz w:val="22"/>
          <w:szCs w:val="22"/>
        </w:rPr>
      </w:pPr>
    </w:p>
    <w:p w14:paraId="34228D69" w14:textId="77777777" w:rsidR="00B32EB8" w:rsidRPr="00B32EB8" w:rsidRDefault="00B32EB8" w:rsidP="00B32EB8">
      <w:pPr>
        <w:rPr>
          <w:rFonts w:ascii="Calibri" w:hAnsi="Calibri" w:cs="Arial"/>
          <w:sz w:val="22"/>
          <w:szCs w:val="22"/>
        </w:rPr>
      </w:pPr>
      <w:r w:rsidRPr="00B32EB8">
        <w:rPr>
          <w:rFonts w:ascii="Calibri" w:hAnsi="Calibri" w:cs="Arial"/>
          <w:i/>
          <w:sz w:val="22"/>
          <w:szCs w:val="22"/>
        </w:rPr>
        <w:t>Hoogachtend,</w:t>
      </w:r>
      <w:r w:rsidRPr="00B32EB8">
        <w:rPr>
          <w:rFonts w:ascii="Calibri" w:hAnsi="Calibri" w:cs="Arial"/>
          <w:i/>
          <w:sz w:val="22"/>
          <w:szCs w:val="22"/>
        </w:rPr>
        <w:br/>
      </w:r>
      <w:r w:rsidRPr="00B32EB8">
        <w:rPr>
          <w:rFonts w:ascii="Calibri" w:hAnsi="Calibri" w:cs="Arial"/>
          <w:i/>
          <w:sz w:val="22"/>
          <w:szCs w:val="22"/>
        </w:rPr>
        <w:br/>
      </w:r>
      <w:r w:rsidRPr="00B32EB8">
        <w:rPr>
          <w:rFonts w:ascii="Calibri" w:hAnsi="Calibri" w:cs="Arial"/>
          <w:sz w:val="22"/>
          <w:szCs w:val="22"/>
        </w:rPr>
        <w:t>………..</w:t>
      </w:r>
    </w:p>
    <w:p w14:paraId="2C97B3B6" w14:textId="77777777" w:rsidR="00B32EB8" w:rsidRPr="00B32EB8" w:rsidRDefault="00B32EB8" w:rsidP="00B32EB8">
      <w:pPr>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2D61A4B" w14:textId="77777777" w:rsidR="00B32EB8" w:rsidRPr="00B32EB8" w:rsidRDefault="00B32EB8" w:rsidP="00B32EB8">
      <w:pPr>
        <w:spacing w:after="200" w:line="276" w:lineRule="auto"/>
        <w:rPr>
          <w:rFonts w:ascii="Calibri" w:hAnsi="Calibri" w:cs="Arial"/>
          <w:sz w:val="22"/>
          <w:szCs w:val="22"/>
        </w:rPr>
      </w:pPr>
    </w:p>
    <w:p w14:paraId="7ABB8C87"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p>
    <w:p w14:paraId="080B1CB8" w14:textId="77777777" w:rsidR="00B32EB8" w:rsidRPr="008729D3" w:rsidRDefault="00B32EB8" w:rsidP="008729D3">
      <w:pPr>
        <w:spacing w:after="200" w:line="276" w:lineRule="auto"/>
        <w:rPr>
          <w:rFonts w:ascii="Calibri" w:hAnsi="Calibri" w:cs="Arial"/>
          <w:b/>
          <w:sz w:val="22"/>
          <w:szCs w:val="22"/>
        </w:rPr>
      </w:pPr>
      <w:r w:rsidRPr="00B32EB8">
        <w:rPr>
          <w:rFonts w:ascii="Calibri" w:hAnsi="Calibri" w:cs="Arial"/>
          <w:b/>
          <w:sz w:val="22"/>
          <w:szCs w:val="22"/>
        </w:rPr>
        <w:lastRenderedPageBreak/>
        <w:t>BI Weigering gebaseerd op gegevens van de ouder(s)</w:t>
      </w:r>
    </w:p>
    <w:p w14:paraId="2D59741F" w14:textId="77777777" w:rsidR="00B32EB8" w:rsidRPr="00B32EB8" w:rsidRDefault="00B32EB8" w:rsidP="00B32EB8">
      <w:pPr>
        <w:pStyle w:val="Geenafstand"/>
        <w:rPr>
          <w:rFonts w:cs="Arial"/>
          <w:i/>
        </w:rPr>
      </w:pPr>
      <w:r w:rsidRPr="00B32EB8">
        <w:rPr>
          <w:rFonts w:cs="Arial"/>
          <w:i/>
        </w:rPr>
        <w:t>Stichting Openbaar Onderwijs Marenland</w:t>
      </w:r>
    </w:p>
    <w:p w14:paraId="5BC8825B" w14:textId="77777777" w:rsidR="00B32EB8" w:rsidRPr="00B32EB8" w:rsidRDefault="00B32EB8" w:rsidP="00B32EB8">
      <w:pPr>
        <w:spacing w:after="200" w:line="276" w:lineRule="auto"/>
        <w:rPr>
          <w:rFonts w:ascii="Calibri" w:hAnsi="Calibri" w:cs="Arial"/>
          <w:i/>
          <w:sz w:val="22"/>
          <w:szCs w:val="22"/>
        </w:rPr>
      </w:pPr>
    </w:p>
    <w:p w14:paraId="363DC6A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7AFA0C1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Betreft: toelating … </w:t>
      </w:r>
      <w:r w:rsidRPr="00B32EB8">
        <w:rPr>
          <w:rFonts w:ascii="Calibri" w:hAnsi="Calibri" w:cs="Arial"/>
          <w:sz w:val="22"/>
          <w:szCs w:val="22"/>
        </w:rPr>
        <w:t>(naam kind)</w:t>
      </w:r>
      <w:r w:rsidRPr="00B32EB8">
        <w:rPr>
          <w:rFonts w:ascii="Calibri" w:hAnsi="Calibri" w:cs="Arial"/>
          <w:i/>
          <w:sz w:val="22"/>
          <w:szCs w:val="22"/>
        </w:rPr>
        <w:t xml:space="preserve"> tot … </w:t>
      </w:r>
      <w:r w:rsidRPr="00B32EB8">
        <w:rPr>
          <w:rFonts w:ascii="Calibri" w:hAnsi="Calibri" w:cs="Arial"/>
          <w:sz w:val="22"/>
          <w:szCs w:val="22"/>
        </w:rPr>
        <w:t>(naam school)</w:t>
      </w:r>
    </w:p>
    <w:p w14:paraId="65ADD27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Geachte …, </w:t>
      </w:r>
    </w:p>
    <w:p w14:paraId="587148B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 xml:space="preserve">(datum) </w:t>
      </w:r>
      <w:r w:rsidRPr="00B32EB8">
        <w:rPr>
          <w:rFonts w:ascii="Calibri" w:hAnsi="Calibri" w:cs="Arial"/>
          <w:i/>
          <w:sz w:val="22"/>
          <w:szCs w:val="22"/>
        </w:rPr>
        <w:t xml:space="preserve">heeft u bij brief/aanmeldingsformulier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Hierbij berichten wij u dat wij uw verzoek hebben afgewezen. De reden(en) hiervan is/zijn …..</w:t>
      </w:r>
    </w:p>
    <w:p w14:paraId="0D00B5D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van het besluit, hiertegen bezwaar maken bij:</w:t>
      </w:r>
    </w:p>
    <w:p w14:paraId="6F4C7C2D" w14:textId="77777777" w:rsidR="00B32EB8" w:rsidRPr="00B32EB8" w:rsidRDefault="00B32EB8" w:rsidP="00B32EB8">
      <w:pPr>
        <w:pStyle w:val="Geenafstand"/>
        <w:rPr>
          <w:rFonts w:cs="Arial"/>
        </w:rPr>
      </w:pPr>
      <w:r w:rsidRPr="00B32EB8">
        <w:rPr>
          <w:rFonts w:cs="Arial"/>
          <w:i/>
        </w:rPr>
        <w:t xml:space="preserve">Het bestuur van </w:t>
      </w:r>
      <w:r w:rsidRPr="00B32EB8">
        <w:rPr>
          <w:rFonts w:cs="Arial"/>
        </w:rPr>
        <w:t>Stichting Openbaar Onderwijs Marenland</w:t>
      </w:r>
    </w:p>
    <w:p w14:paraId="6444B558" w14:textId="77777777" w:rsidR="00B32EB8" w:rsidRPr="00B32EB8" w:rsidRDefault="00B32EB8" w:rsidP="00B32EB8">
      <w:pPr>
        <w:pStyle w:val="Geenafstand"/>
        <w:rPr>
          <w:rFonts w:cs="Arial"/>
        </w:rPr>
      </w:pPr>
      <w:r w:rsidRPr="00B32EB8">
        <w:rPr>
          <w:rFonts w:cs="Arial"/>
        </w:rPr>
        <w:t>Stichting Openbaar Onderwijs Marenland,</w:t>
      </w:r>
    </w:p>
    <w:p w14:paraId="3AEDD97F"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51BD9F86"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729DAEF8" w14:textId="77777777" w:rsidR="00B32EB8" w:rsidRPr="00B32EB8" w:rsidRDefault="008729D3" w:rsidP="00B32EB8">
      <w:pPr>
        <w:pStyle w:val="Geenafstand"/>
        <w:rPr>
          <w:rFonts w:cs="Arial"/>
          <w:shd w:val="clear" w:color="auto" w:fill="FFFFFF"/>
        </w:rPr>
      </w:pPr>
      <w:r>
        <w:rPr>
          <w:rFonts w:cs="Arial"/>
          <w:shd w:val="clear" w:color="auto" w:fill="FFFFFF"/>
        </w:rPr>
        <w:t>t.a.v. dhr. G. Bijleveld</w:t>
      </w:r>
      <w:r w:rsidR="00B32EB8" w:rsidRPr="00B32EB8">
        <w:rPr>
          <w:rFonts w:cs="Arial"/>
          <w:shd w:val="clear" w:color="auto" w:fill="FFFFFF"/>
        </w:rPr>
        <w:t>, directeur-bestuurder</w:t>
      </w:r>
    </w:p>
    <w:p w14:paraId="264E5163" w14:textId="77777777" w:rsidR="00B32EB8" w:rsidRPr="00B32EB8" w:rsidRDefault="00B32EB8" w:rsidP="00B32EB8">
      <w:pPr>
        <w:pStyle w:val="Geenafstand"/>
        <w:rPr>
          <w:rFonts w:cs="Arial"/>
        </w:rPr>
      </w:pPr>
    </w:p>
    <w:p w14:paraId="25950F05" w14:textId="77777777" w:rsidR="00B32EB8" w:rsidRPr="00B32EB8" w:rsidRDefault="00B32EB8" w:rsidP="00B32EB8">
      <w:pPr>
        <w:rPr>
          <w:rFonts w:ascii="Calibri" w:hAnsi="Calibri" w:cs="Arial"/>
          <w:sz w:val="22"/>
          <w:szCs w:val="22"/>
        </w:rPr>
      </w:pPr>
    </w:p>
    <w:p w14:paraId="626DF44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Dit bezwaar dient het volgende te bevatten:</w:t>
      </w:r>
    </w:p>
    <w:p w14:paraId="2F4224B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1788165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5ACCE8FB"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0212D0E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26E61BF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 </w:t>
      </w:r>
    </w:p>
    <w:p w14:paraId="64CAD274"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3F89E2E"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03D93616"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BII Voornemen tot weigering (gebaseerd op andere gegevens dan die van de ouder(s))</w:t>
      </w:r>
    </w:p>
    <w:p w14:paraId="3EFCA8A2" w14:textId="77777777" w:rsidR="00B32EB8" w:rsidRPr="00B32EB8" w:rsidRDefault="00B32EB8" w:rsidP="00B32EB8">
      <w:pPr>
        <w:pStyle w:val="Geenafstand"/>
        <w:rPr>
          <w:rFonts w:cs="Arial"/>
          <w:i/>
        </w:rPr>
      </w:pPr>
      <w:r w:rsidRPr="00B32EB8">
        <w:rPr>
          <w:rFonts w:cs="Arial"/>
          <w:i/>
        </w:rPr>
        <w:t>Stichting Openbaar Onderwijs Marenland</w:t>
      </w:r>
    </w:p>
    <w:p w14:paraId="7DDE22FE" w14:textId="77777777" w:rsidR="00B32EB8" w:rsidRPr="00B32EB8" w:rsidRDefault="00B32EB8" w:rsidP="00B32EB8">
      <w:pPr>
        <w:spacing w:after="200" w:line="276" w:lineRule="auto"/>
        <w:rPr>
          <w:rFonts w:ascii="Calibri" w:hAnsi="Calibri" w:cs="Arial"/>
          <w:i/>
          <w:sz w:val="22"/>
          <w:szCs w:val="22"/>
        </w:rPr>
      </w:pPr>
    </w:p>
    <w:p w14:paraId="4DF169C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Uitnodiging voor gesprek over het voornemen om te weigeren </w:t>
      </w:r>
    </w:p>
    <w:p w14:paraId="4174BD4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368F3F6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w:t>
      </w:r>
    </w:p>
    <w:p w14:paraId="307FA1F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(datum)</w:t>
      </w:r>
      <w:r w:rsidRPr="00B32EB8">
        <w:rPr>
          <w:rFonts w:ascii="Calibri" w:hAnsi="Calibri" w:cs="Arial"/>
          <w:i/>
          <w:sz w:val="22"/>
          <w:szCs w:val="22"/>
        </w:rPr>
        <w:t xml:space="preserve"> heeft u bij brief/aanmeldingsformulier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xml:space="preserve">. Hierbij berichten wij u dat wij het voornemen hebben uw verzoek af te wijzen. De reden(en) hiervan is/zijn ….. </w:t>
      </w:r>
    </w:p>
    <w:p w14:paraId="2B74606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Met inachtneming van artikel 4:7 Algemene wet bestuursrecht </w:t>
      </w:r>
      <w:r w:rsidRPr="00B32EB8">
        <w:rPr>
          <w:rFonts w:ascii="Calibri" w:hAnsi="Calibri" w:cs="Arial"/>
          <w:sz w:val="22"/>
          <w:szCs w:val="22"/>
        </w:rPr>
        <w:t>(voor openbaar onderwijs)</w:t>
      </w:r>
      <w:r w:rsidRPr="00B32EB8">
        <w:rPr>
          <w:rFonts w:ascii="Calibri" w:hAnsi="Calibri" w:cs="Arial"/>
          <w:i/>
          <w:sz w:val="22"/>
          <w:szCs w:val="22"/>
        </w:rPr>
        <w:t xml:space="preserve"> artikel 40 lid 6 Wet op het primair onderwijs/ artikel 40 lid 7 Wet op de expertisecentra nodigen wij u graag uit voor een gesprek over dit voornemen. In dit gesprek heeft u gelegenheid uw standpunt naar voren te brengen. Van dit gesprek ontvangt u een verslag, waarna wij een definitieve beslissing over uw verzoek om toelating nemen.</w:t>
      </w:r>
    </w:p>
    <w:p w14:paraId="2AA2748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Ons voorstel is om het gesprek plaats te laten vinden op …  </w:t>
      </w:r>
      <w:r w:rsidRPr="00B32EB8">
        <w:rPr>
          <w:rFonts w:ascii="Calibri" w:hAnsi="Calibri" w:cs="Arial"/>
          <w:sz w:val="22"/>
          <w:szCs w:val="22"/>
        </w:rPr>
        <w:t>(datum)</w:t>
      </w:r>
      <w:r w:rsidRPr="00B32EB8">
        <w:rPr>
          <w:rFonts w:ascii="Calibri" w:hAnsi="Calibri" w:cs="Arial"/>
          <w:i/>
          <w:sz w:val="22"/>
          <w:szCs w:val="22"/>
        </w:rPr>
        <w:t xml:space="preserve"> om … </w:t>
      </w:r>
      <w:r w:rsidRPr="00B32EB8">
        <w:rPr>
          <w:rFonts w:ascii="Calibri" w:hAnsi="Calibri" w:cs="Arial"/>
          <w:sz w:val="22"/>
          <w:szCs w:val="22"/>
        </w:rPr>
        <w:t>(tijdstip)</w:t>
      </w:r>
      <w:r w:rsidRPr="00B32EB8">
        <w:rPr>
          <w:rFonts w:ascii="Calibri" w:hAnsi="Calibri" w:cs="Arial"/>
          <w:i/>
          <w:sz w:val="22"/>
          <w:szCs w:val="22"/>
        </w:rPr>
        <w:t xml:space="preserve"> te … </w:t>
      </w:r>
      <w:r w:rsidRPr="00B32EB8">
        <w:rPr>
          <w:rFonts w:ascii="Calibri" w:hAnsi="Calibri" w:cs="Arial"/>
          <w:sz w:val="22"/>
          <w:szCs w:val="22"/>
        </w:rPr>
        <w:t>(locatie en plaats)</w:t>
      </w:r>
      <w:r w:rsidRPr="00B32EB8">
        <w:rPr>
          <w:rFonts w:ascii="Calibri" w:hAnsi="Calibri" w:cs="Arial"/>
          <w:i/>
          <w:sz w:val="22"/>
          <w:szCs w:val="22"/>
        </w:rPr>
        <w:t>.</w:t>
      </w:r>
    </w:p>
    <w:p w14:paraId="355D529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vernemen wij op korte termijn </w:t>
      </w:r>
      <w:r w:rsidRPr="00B32EB8">
        <w:rPr>
          <w:rFonts w:ascii="Calibri" w:hAnsi="Calibri" w:cs="Arial"/>
          <w:sz w:val="22"/>
          <w:szCs w:val="22"/>
        </w:rPr>
        <w:t>(mag ook een aantal dagen aan gekoppeld worden)</w:t>
      </w:r>
      <w:r w:rsidRPr="00B32EB8">
        <w:rPr>
          <w:rFonts w:ascii="Calibri" w:hAnsi="Calibri" w:cs="Arial"/>
          <w:i/>
          <w:sz w:val="22"/>
          <w:szCs w:val="22"/>
        </w:rPr>
        <w:t xml:space="preserve"> of u op deze datum beschikbaar bent. </w:t>
      </w:r>
    </w:p>
    <w:p w14:paraId="5835FB6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29FAF0D1"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w:t>
      </w:r>
    </w:p>
    <w:p w14:paraId="1AF55D91"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2133CC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470F3B24"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BIII Definitief weigeringsbesluit</w:t>
      </w:r>
    </w:p>
    <w:p w14:paraId="2E5CAB4C" w14:textId="77777777" w:rsidR="00B32EB8" w:rsidRPr="00B32EB8" w:rsidRDefault="00B32EB8" w:rsidP="00B32EB8">
      <w:pPr>
        <w:pStyle w:val="Geenafstand"/>
        <w:rPr>
          <w:rFonts w:cs="Arial"/>
        </w:rPr>
      </w:pPr>
    </w:p>
    <w:p w14:paraId="34244692" w14:textId="77777777" w:rsidR="00B32EB8" w:rsidRPr="00B32EB8" w:rsidRDefault="00B32EB8" w:rsidP="00B32EB8">
      <w:pPr>
        <w:pStyle w:val="Geenafstand"/>
        <w:rPr>
          <w:rFonts w:cs="Arial"/>
          <w:i/>
        </w:rPr>
      </w:pPr>
      <w:r w:rsidRPr="00B32EB8">
        <w:rPr>
          <w:rFonts w:cs="Arial"/>
          <w:i/>
        </w:rPr>
        <w:t>Stichting Openbaar Onderwijs Marenland</w:t>
      </w:r>
    </w:p>
    <w:p w14:paraId="6EB41F36" w14:textId="77777777" w:rsidR="00B32EB8" w:rsidRPr="00B32EB8" w:rsidRDefault="00B32EB8" w:rsidP="00B32EB8">
      <w:pPr>
        <w:spacing w:after="200" w:line="276" w:lineRule="auto"/>
        <w:rPr>
          <w:rFonts w:ascii="Calibri" w:hAnsi="Calibri" w:cs="Arial"/>
          <w:i/>
          <w:sz w:val="22"/>
          <w:szCs w:val="22"/>
        </w:rPr>
      </w:pPr>
    </w:p>
    <w:p w14:paraId="0F1E4219"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16DA66B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w:t>
      </w:r>
    </w:p>
    <w:p w14:paraId="53A345B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(datum)</w:t>
      </w:r>
      <w:r w:rsidRPr="00B32EB8">
        <w:rPr>
          <w:rFonts w:ascii="Calibri" w:hAnsi="Calibri" w:cs="Arial"/>
          <w:i/>
          <w:sz w:val="22"/>
          <w:szCs w:val="22"/>
        </w:rPr>
        <w:t xml:space="preserve"> heeft u bij brief/inschrijvingsformulier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xml:space="preserve">. </w:t>
      </w:r>
    </w:p>
    <w:p w14:paraId="39B618A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Bij brief van ……. </w:t>
      </w:r>
      <w:r w:rsidRPr="00B32EB8">
        <w:rPr>
          <w:rFonts w:ascii="Calibri" w:hAnsi="Calibri" w:cs="Arial"/>
          <w:sz w:val="22"/>
          <w:szCs w:val="22"/>
        </w:rPr>
        <w:t xml:space="preserve">(datum) </w:t>
      </w:r>
      <w:r w:rsidRPr="00B32EB8">
        <w:rPr>
          <w:rFonts w:ascii="Calibri" w:hAnsi="Calibri" w:cs="Arial"/>
          <w:i/>
          <w:sz w:val="22"/>
          <w:szCs w:val="22"/>
        </w:rPr>
        <w:t xml:space="preserve">hebben wij u op de hoogte gesteld van ons voornemen uw verzoek af te wijzen.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plaatsgehad tussen u en …… </w:t>
      </w:r>
      <w:r w:rsidRPr="00B32EB8">
        <w:rPr>
          <w:rFonts w:ascii="Calibri" w:hAnsi="Calibri" w:cs="Arial"/>
          <w:sz w:val="22"/>
          <w:szCs w:val="22"/>
        </w:rPr>
        <w:t>(aanwezigen namens het bevoegd gezag)</w:t>
      </w:r>
      <w:r w:rsidRPr="00B32EB8">
        <w:rPr>
          <w:rFonts w:ascii="Calibri" w:hAnsi="Calibri" w:cs="Arial"/>
          <w:i/>
          <w:sz w:val="22"/>
          <w:szCs w:val="22"/>
        </w:rPr>
        <w:t xml:space="preserve">, waarin u in de gelegenheid bent gesteld uw standpunt ten aanzien van ons voornemen naar voren te brengen. </w:t>
      </w:r>
    </w:p>
    <w:p w14:paraId="19DDA29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De inhoud van dit gesprek heeft ons geen aanleiding gegeven van ons voornemen af te zien, zodat wij definitief besluiten ….. </w:t>
      </w:r>
      <w:r w:rsidRPr="00B32EB8">
        <w:rPr>
          <w:rFonts w:ascii="Calibri" w:hAnsi="Calibri" w:cs="Arial"/>
          <w:sz w:val="22"/>
          <w:szCs w:val="22"/>
        </w:rPr>
        <w:t>(naam kind)</w:t>
      </w:r>
      <w:r w:rsidRPr="00B32EB8">
        <w:rPr>
          <w:rFonts w:ascii="Calibri" w:hAnsi="Calibri" w:cs="Arial"/>
          <w:i/>
          <w:sz w:val="22"/>
          <w:szCs w:val="22"/>
        </w:rPr>
        <w:t xml:space="preserve"> niet tot …….. </w:t>
      </w:r>
      <w:r w:rsidRPr="00B32EB8">
        <w:rPr>
          <w:rFonts w:ascii="Calibri" w:hAnsi="Calibri" w:cs="Arial"/>
          <w:sz w:val="22"/>
          <w:szCs w:val="22"/>
        </w:rPr>
        <w:t xml:space="preserve">(naam school) </w:t>
      </w:r>
      <w:r w:rsidRPr="00B32EB8">
        <w:rPr>
          <w:rFonts w:ascii="Calibri" w:hAnsi="Calibri" w:cs="Arial"/>
          <w:i/>
          <w:sz w:val="22"/>
          <w:szCs w:val="22"/>
        </w:rPr>
        <w:t xml:space="preserve">toe te laten. De redenen hiervoor zijn ….. </w:t>
      </w:r>
      <w:r w:rsidRPr="00B32EB8">
        <w:rPr>
          <w:rFonts w:ascii="Calibri" w:hAnsi="Calibri" w:cs="Arial"/>
          <w:sz w:val="22"/>
          <w:szCs w:val="22"/>
        </w:rPr>
        <w:t>(ga hier ook in op feiten en omstandigheden die de ouders tijdens het gesprek hebben aangevoerd)</w:t>
      </w:r>
      <w:r w:rsidRPr="00B32EB8">
        <w:rPr>
          <w:rFonts w:ascii="Calibri" w:hAnsi="Calibri" w:cs="Arial"/>
          <w:i/>
          <w:sz w:val="22"/>
          <w:szCs w:val="22"/>
        </w:rPr>
        <w:t>.</w:t>
      </w:r>
    </w:p>
    <w:p w14:paraId="66B2D9A9"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daarvan, hiertegen bezwaar maken bij …</w:t>
      </w:r>
    </w:p>
    <w:p w14:paraId="765516B0" w14:textId="77777777" w:rsidR="00B32EB8" w:rsidRPr="00B32EB8" w:rsidRDefault="00B32EB8" w:rsidP="00B32EB8">
      <w:pPr>
        <w:pStyle w:val="Geenafstand"/>
        <w:rPr>
          <w:rFonts w:cs="Arial"/>
        </w:rPr>
      </w:pPr>
      <w:r w:rsidRPr="00B32EB8">
        <w:rPr>
          <w:rFonts w:cs="Arial"/>
          <w:i/>
        </w:rPr>
        <w:t>Het bestuur van</w:t>
      </w:r>
      <w:r w:rsidRPr="00B32EB8">
        <w:rPr>
          <w:rFonts w:cs="Arial"/>
          <w:color w:val="FF0000"/>
        </w:rPr>
        <w:t xml:space="preserve"> </w:t>
      </w:r>
    </w:p>
    <w:p w14:paraId="3954462A" w14:textId="77777777" w:rsidR="00B32EB8" w:rsidRPr="00B32EB8" w:rsidRDefault="00B32EB8" w:rsidP="00B32EB8">
      <w:pPr>
        <w:pStyle w:val="Geenafstand"/>
        <w:rPr>
          <w:rFonts w:cs="Arial"/>
        </w:rPr>
      </w:pPr>
      <w:r w:rsidRPr="00B32EB8">
        <w:rPr>
          <w:rFonts w:cs="Arial"/>
        </w:rPr>
        <w:t>Stichting Openbaar Onderwijs Marenland,</w:t>
      </w:r>
    </w:p>
    <w:p w14:paraId="71148635"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B6D8E00"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74ED5B75" w14:textId="77777777" w:rsidR="00B32EB8" w:rsidRPr="00B32EB8" w:rsidRDefault="008729D3" w:rsidP="00B32EB8">
      <w:pPr>
        <w:pStyle w:val="Geenafstand"/>
        <w:rPr>
          <w:rFonts w:cs="Arial"/>
          <w:shd w:val="clear" w:color="auto" w:fill="FFFFFF"/>
        </w:rPr>
      </w:pPr>
      <w:r>
        <w:rPr>
          <w:rFonts w:cs="Arial"/>
          <w:shd w:val="clear" w:color="auto" w:fill="FFFFFF"/>
        </w:rPr>
        <w:t>t.a.v. dhr. D.H. G. Bijleveld</w:t>
      </w:r>
      <w:r w:rsidR="00B32EB8" w:rsidRPr="00B32EB8">
        <w:rPr>
          <w:rFonts w:cs="Arial"/>
          <w:shd w:val="clear" w:color="auto" w:fill="FFFFFF"/>
        </w:rPr>
        <w:t>, directeur-bestuurder</w:t>
      </w:r>
    </w:p>
    <w:p w14:paraId="50DA7FF4" w14:textId="77777777" w:rsidR="00B32EB8" w:rsidRPr="00B32EB8" w:rsidRDefault="00B32EB8" w:rsidP="00B32EB8">
      <w:pPr>
        <w:pStyle w:val="Geenafstand"/>
        <w:rPr>
          <w:rFonts w:cs="Arial"/>
          <w:color w:val="FF0000"/>
        </w:rPr>
      </w:pPr>
    </w:p>
    <w:p w14:paraId="696B9592" w14:textId="77777777" w:rsidR="00B32EB8" w:rsidRPr="00B32EB8" w:rsidRDefault="00B32EB8" w:rsidP="00B32EB8">
      <w:pPr>
        <w:pStyle w:val="Geenafstand"/>
        <w:rPr>
          <w:rFonts w:cs="Arial"/>
          <w:color w:val="FF0000"/>
        </w:rPr>
      </w:pPr>
    </w:p>
    <w:p w14:paraId="5F55EB63" w14:textId="77777777" w:rsidR="00B32EB8" w:rsidRPr="00B32EB8" w:rsidRDefault="00B32EB8" w:rsidP="00B32EB8">
      <w:pPr>
        <w:pStyle w:val="Geenafstand"/>
        <w:rPr>
          <w:rFonts w:cs="Arial"/>
        </w:rPr>
      </w:pPr>
    </w:p>
    <w:p w14:paraId="7E341DA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Dit bezwaar dient het volgende te bevatten:</w:t>
      </w:r>
    </w:p>
    <w:p w14:paraId="3061ECE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37CA28F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61927DC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4BEFD9F0"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B88B13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560278F2"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w:t>
      </w:r>
    </w:p>
    <w:p w14:paraId="37E6B514"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28BD9FF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BIV Voornemen tot verwijdering</w:t>
      </w:r>
    </w:p>
    <w:p w14:paraId="0DAE0565" w14:textId="77777777" w:rsidR="00B32EB8" w:rsidRPr="00B32EB8" w:rsidRDefault="00B32EB8" w:rsidP="00B32EB8">
      <w:pPr>
        <w:pStyle w:val="Geenafstand"/>
        <w:rPr>
          <w:rFonts w:cs="Arial"/>
        </w:rPr>
      </w:pPr>
    </w:p>
    <w:p w14:paraId="6811BE8B"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Voordat tot verwijdering kan worden overgegaan, dient een (aangetekend) schriftelijk en gemotiveerd voornemen tot verwijdering aan de ouders/verzorgers van de leerling te worden meegedeeld, waarbij de ouders worden uitgenodigd voor een gesprek over dit voornemen.</w:t>
      </w:r>
    </w:p>
    <w:p w14:paraId="0BC7C5F2" w14:textId="77777777" w:rsidR="00B32EB8" w:rsidRPr="00B32EB8" w:rsidRDefault="00B32EB8" w:rsidP="00B32EB8">
      <w:pPr>
        <w:pStyle w:val="Geenafstand"/>
        <w:rPr>
          <w:rFonts w:cs="Arial"/>
          <w:i/>
        </w:rPr>
      </w:pPr>
      <w:r w:rsidRPr="00B32EB8">
        <w:rPr>
          <w:rFonts w:cs="Arial"/>
          <w:i/>
        </w:rPr>
        <w:t>Stichting Openbaar Onderwijs Marenland</w:t>
      </w:r>
    </w:p>
    <w:p w14:paraId="0A019A87" w14:textId="77777777" w:rsidR="00B32EB8" w:rsidRPr="00B32EB8" w:rsidRDefault="00B32EB8" w:rsidP="00B32EB8">
      <w:pPr>
        <w:spacing w:after="200" w:line="276" w:lineRule="auto"/>
        <w:rPr>
          <w:rFonts w:ascii="Calibri" w:hAnsi="Calibri" w:cs="Arial"/>
          <w:i/>
          <w:sz w:val="22"/>
          <w:szCs w:val="22"/>
        </w:rPr>
      </w:pPr>
    </w:p>
    <w:p w14:paraId="7A91D6B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47E690E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 …..</w:t>
      </w:r>
    </w:p>
    <w:p w14:paraId="7352D6B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Bij deze berichten wij u dat wij het voornemen hebben uw kind…. </w:t>
      </w:r>
      <w:r w:rsidRPr="00B32EB8">
        <w:rPr>
          <w:rFonts w:ascii="Calibri" w:hAnsi="Calibri" w:cs="Arial"/>
          <w:sz w:val="22"/>
          <w:szCs w:val="22"/>
        </w:rPr>
        <w:t xml:space="preserve">(naam) </w:t>
      </w:r>
      <w:r w:rsidRPr="00B32EB8">
        <w:rPr>
          <w:rFonts w:ascii="Calibri" w:hAnsi="Calibri" w:cs="Arial"/>
          <w:i/>
          <w:sz w:val="22"/>
          <w:szCs w:val="22"/>
        </w:rPr>
        <w:t xml:space="preserve">van onze school </w:t>
      </w:r>
      <w:r w:rsidRPr="00B32EB8">
        <w:rPr>
          <w:rFonts w:ascii="Calibri" w:hAnsi="Calibri" w:cs="Arial"/>
          <w:sz w:val="22"/>
          <w:szCs w:val="22"/>
        </w:rPr>
        <w:t>(naam)</w:t>
      </w:r>
      <w:r w:rsidRPr="00B32EB8">
        <w:rPr>
          <w:rFonts w:ascii="Calibri" w:hAnsi="Calibri" w:cs="Arial"/>
          <w:i/>
          <w:sz w:val="22"/>
          <w:szCs w:val="22"/>
        </w:rPr>
        <w:t xml:space="preserve"> te verwijderen. De redenen hiervoor zijn ……. </w:t>
      </w:r>
      <w:r w:rsidRPr="00B32EB8">
        <w:rPr>
          <w:rFonts w:ascii="Calibri" w:hAnsi="Calibri" w:cs="Arial"/>
          <w:sz w:val="22"/>
          <w:szCs w:val="22"/>
        </w:rPr>
        <w:t>(ondersteuningsbehoefte - hier zijn aparte brieven voor opgesteld, zie website www.vosabb.nl (&gt; modellen - wangedrag leerling of ouders/(bijzonder onderwijs) strijd met grondslag)</w:t>
      </w:r>
      <w:r w:rsidRPr="00B32EB8">
        <w:rPr>
          <w:rFonts w:ascii="Calibri" w:hAnsi="Calibri" w:cs="Arial"/>
          <w:i/>
          <w:sz w:val="22"/>
          <w:szCs w:val="22"/>
        </w:rPr>
        <w:t>.</w:t>
      </w:r>
    </w:p>
    <w:p w14:paraId="4C035B8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(vermeld voorts de data en inhoud van de gesprekken die hierover hebben plaatsgevonden met de groepsleerkracht, de Inspectie van het Onderwijs, de leerplichtambtenaar, ouders/verzorgers etc.).</w:t>
      </w:r>
    </w:p>
    <w:p w14:paraId="37DA52F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Overeenkomstig artikel 40 lid 12 van de Wet primair onderwijs / artikel 40 lid 18 Wet op de expertisecentra zullen wij ons dienen in te spannen om een andere school, al dan niet voor speciaal (basis)onderwijs, bereid te vinden uw kind ….. (naam) toe te laten. </w:t>
      </w:r>
    </w:p>
    <w:p w14:paraId="4DAE4F5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Indien wij een school hebben gevonden die bereid is …. (naam kind) toe te laten, zullen wij, nadat wij daarover de groepsleerkracht hebben gehoord, tot daadwerkelijke verwijdering overgaan. </w:t>
      </w:r>
    </w:p>
    <w:p w14:paraId="33265C2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stellen wij u overeenkomstig </w:t>
      </w:r>
      <w:r w:rsidRPr="00B32EB8">
        <w:rPr>
          <w:rFonts w:ascii="Calibri" w:hAnsi="Calibri" w:cs="Arial"/>
          <w:sz w:val="22"/>
          <w:szCs w:val="22"/>
        </w:rPr>
        <w:t>(openbaar onderwijs)</w:t>
      </w:r>
      <w:r w:rsidRPr="00B32EB8">
        <w:rPr>
          <w:rFonts w:ascii="Calibri" w:hAnsi="Calibri" w:cs="Arial"/>
          <w:i/>
          <w:sz w:val="22"/>
          <w:szCs w:val="22"/>
        </w:rPr>
        <w:t xml:space="preserve"> artikel 4:8 Algemene wet bestuursrecht/ </w:t>
      </w:r>
      <w:r w:rsidRPr="00B32EB8">
        <w:rPr>
          <w:rFonts w:ascii="Calibri" w:hAnsi="Calibri" w:cs="Arial"/>
          <w:sz w:val="22"/>
          <w:szCs w:val="22"/>
        </w:rPr>
        <w:t>(bijzonder onderwijs)</w:t>
      </w:r>
      <w:r w:rsidRPr="00B32EB8">
        <w:rPr>
          <w:rFonts w:ascii="Calibri" w:hAnsi="Calibri" w:cs="Arial"/>
          <w:i/>
          <w:sz w:val="22"/>
          <w:szCs w:val="22"/>
        </w:rPr>
        <w:t xml:space="preserve"> artikel 63, tweede lid Wet primair onderwijs in de gelegenheid uw standpunt hierover kenbaar te maken  op ….. </w:t>
      </w:r>
      <w:r w:rsidRPr="00B32EB8">
        <w:rPr>
          <w:rFonts w:ascii="Calibri" w:hAnsi="Calibri" w:cs="Arial"/>
          <w:sz w:val="22"/>
          <w:szCs w:val="22"/>
        </w:rPr>
        <w:t>(locatie en datum + aanwezigen)</w:t>
      </w:r>
      <w:r w:rsidRPr="00B32EB8">
        <w:rPr>
          <w:rFonts w:ascii="Calibri" w:hAnsi="Calibri" w:cs="Arial"/>
          <w:i/>
          <w:sz w:val="22"/>
          <w:szCs w:val="22"/>
        </w:rPr>
        <w:t xml:space="preserve">. </w:t>
      </w:r>
    </w:p>
    <w:p w14:paraId="61AA09B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vernemen wij op korte termijn </w:t>
      </w:r>
      <w:r w:rsidRPr="00B32EB8">
        <w:rPr>
          <w:rFonts w:ascii="Calibri" w:hAnsi="Calibri" w:cs="Arial"/>
          <w:sz w:val="22"/>
          <w:szCs w:val="22"/>
        </w:rPr>
        <w:t>(mag ook een aantal dagen aan gekoppeld worden)</w:t>
      </w:r>
      <w:r w:rsidRPr="00B32EB8">
        <w:rPr>
          <w:rFonts w:ascii="Calibri" w:hAnsi="Calibri" w:cs="Arial"/>
          <w:i/>
          <w:sz w:val="22"/>
          <w:szCs w:val="22"/>
        </w:rPr>
        <w:t xml:space="preserve"> of u op deze datum beschikbaar bent. </w:t>
      </w:r>
    </w:p>
    <w:p w14:paraId="5343077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D817E1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7BCE7AB0"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3B459F5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8FE6135"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 xml:space="preserve">BV Definitief besluit tot verwijdering </w:t>
      </w:r>
    </w:p>
    <w:p w14:paraId="51E42C9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 xml:space="preserve">Uitgangspunt is een brief waarin u, nadat u de ouders/verzorgers over het voornemen heeft gehoord, aan uw voornemen vasthoudt en definitief tot verwijdering overgaat. </w:t>
      </w:r>
    </w:p>
    <w:p w14:paraId="398F338F" w14:textId="77777777" w:rsidR="00B32EB8" w:rsidRPr="00B32EB8" w:rsidRDefault="00B32EB8" w:rsidP="00B32EB8">
      <w:pPr>
        <w:pStyle w:val="Geenafstand"/>
        <w:rPr>
          <w:rFonts w:cs="Arial"/>
          <w:i/>
        </w:rPr>
      </w:pPr>
      <w:r w:rsidRPr="00B32EB8">
        <w:rPr>
          <w:rFonts w:cs="Arial"/>
          <w:i/>
        </w:rPr>
        <w:t>Stichting Openbaar Onderwijs Marenland</w:t>
      </w:r>
    </w:p>
    <w:p w14:paraId="45B9D036" w14:textId="77777777" w:rsidR="00B32EB8" w:rsidRPr="00B32EB8" w:rsidRDefault="00B32EB8" w:rsidP="00B32EB8">
      <w:pPr>
        <w:spacing w:after="200" w:line="276" w:lineRule="auto"/>
        <w:rPr>
          <w:rFonts w:ascii="Calibri" w:hAnsi="Calibri" w:cs="Arial"/>
          <w:i/>
          <w:sz w:val="22"/>
          <w:szCs w:val="22"/>
        </w:rPr>
      </w:pPr>
    </w:p>
    <w:p w14:paraId="04758A9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Definitief besluit</w:t>
      </w:r>
    </w:p>
    <w:p w14:paraId="2C52E76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0384096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 ……</w:t>
      </w:r>
    </w:p>
    <w:p w14:paraId="7B69639F"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i/>
          <w:sz w:val="22"/>
          <w:szCs w:val="22"/>
        </w:rPr>
        <w:t xml:space="preserve">Bij brief van … </w:t>
      </w:r>
      <w:r w:rsidRPr="00B32EB8">
        <w:rPr>
          <w:rFonts w:ascii="Calibri" w:hAnsi="Calibri" w:cs="Arial"/>
          <w:sz w:val="22"/>
          <w:szCs w:val="22"/>
        </w:rPr>
        <w:t>(datum)</w:t>
      </w:r>
      <w:r w:rsidRPr="00B32EB8">
        <w:rPr>
          <w:rFonts w:ascii="Calibri" w:hAnsi="Calibri" w:cs="Arial"/>
          <w:i/>
          <w:sz w:val="22"/>
          <w:szCs w:val="22"/>
        </w:rPr>
        <w:t xml:space="preserve"> hebben wij u op de hoogte gesteld van ons voornemen uw kind…. </w:t>
      </w:r>
      <w:r w:rsidRPr="00B32EB8">
        <w:rPr>
          <w:rFonts w:ascii="Calibri" w:hAnsi="Calibri" w:cs="Arial"/>
          <w:sz w:val="22"/>
          <w:szCs w:val="22"/>
        </w:rPr>
        <w:t>(naam)</w:t>
      </w:r>
      <w:r w:rsidRPr="00B32EB8">
        <w:rPr>
          <w:rFonts w:ascii="Calibri" w:hAnsi="Calibri" w:cs="Arial"/>
          <w:i/>
          <w:sz w:val="22"/>
          <w:szCs w:val="22"/>
        </w:rPr>
        <w:t xml:space="preserve"> van onze school … </w:t>
      </w:r>
      <w:r w:rsidRPr="00B32EB8">
        <w:rPr>
          <w:rFonts w:ascii="Calibri" w:hAnsi="Calibri" w:cs="Arial"/>
          <w:sz w:val="22"/>
          <w:szCs w:val="22"/>
        </w:rPr>
        <w:t>(naam)</w:t>
      </w:r>
      <w:r w:rsidRPr="00B32EB8">
        <w:rPr>
          <w:rFonts w:ascii="Calibri" w:hAnsi="Calibri" w:cs="Arial"/>
          <w:i/>
          <w:sz w:val="22"/>
          <w:szCs w:val="22"/>
        </w:rPr>
        <w:t xml:space="preserve"> te verwijderen.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tussen u en …… </w:t>
      </w:r>
      <w:r w:rsidRPr="00B32EB8">
        <w:rPr>
          <w:rFonts w:ascii="Calibri" w:hAnsi="Calibri" w:cs="Arial"/>
          <w:sz w:val="22"/>
          <w:szCs w:val="22"/>
        </w:rPr>
        <w:t>(aanwezigen namens het bevoegd gezag),</w:t>
      </w:r>
      <w:r w:rsidRPr="00B32EB8">
        <w:rPr>
          <w:rFonts w:ascii="Calibri" w:hAnsi="Calibri" w:cs="Arial"/>
          <w:i/>
          <w:sz w:val="22"/>
          <w:szCs w:val="22"/>
        </w:rPr>
        <w:t xml:space="preserve"> waarin u in de gelegenheid bent gesteld uw standpunt ten aanzien van ons voornemen naar voren te brengen. Hierbij berichten wij u dat dit gesprek ons geen aanleiding gegeven heeft van ons voornemen af te zien, zodat wij definitief hebben besloten ….. </w:t>
      </w:r>
      <w:r w:rsidRPr="00B32EB8">
        <w:rPr>
          <w:rFonts w:ascii="Calibri" w:hAnsi="Calibri" w:cs="Arial"/>
          <w:sz w:val="22"/>
          <w:szCs w:val="22"/>
        </w:rPr>
        <w:t>(naam kind)</w:t>
      </w:r>
      <w:r w:rsidRPr="00B32EB8">
        <w:rPr>
          <w:rFonts w:ascii="Calibri" w:hAnsi="Calibri" w:cs="Arial"/>
          <w:i/>
          <w:sz w:val="22"/>
          <w:szCs w:val="22"/>
        </w:rPr>
        <w:t xml:space="preserve"> van onze school te verwijderen. Voor de goede orde zetten wij u onze motivering hiervoor nogmaals uiteen.</w:t>
      </w:r>
      <w:r w:rsidRPr="00B32EB8">
        <w:rPr>
          <w:rFonts w:ascii="Calibri" w:hAnsi="Calibri" w:cs="Arial"/>
          <w:i/>
          <w:sz w:val="22"/>
          <w:szCs w:val="22"/>
        </w:rPr>
        <w:br/>
      </w:r>
      <w:r w:rsidRPr="00B32EB8">
        <w:rPr>
          <w:rFonts w:ascii="Calibri" w:hAnsi="Calibri" w:cs="Arial"/>
          <w:sz w:val="22"/>
          <w:szCs w:val="22"/>
        </w:rPr>
        <w:t>(ingaan op hetgeen de ouders tijdens het gesprek naar voren hebben gebracht).</w:t>
      </w:r>
    </w:p>
    <w:p w14:paraId="151FB53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Overeenkomstig artikel 40 lid 12 Wet op het primair onderwijs / artikel 40 lid 18 Wet op de expertisecentra hebben wij een andere school gevonden die bereid is uw kind </w:t>
      </w:r>
      <w:r w:rsidRPr="00B32EB8">
        <w:rPr>
          <w:rFonts w:ascii="Calibri" w:hAnsi="Calibri" w:cs="Arial"/>
          <w:sz w:val="22"/>
          <w:szCs w:val="22"/>
        </w:rPr>
        <w:t>(naam)</w:t>
      </w:r>
      <w:r w:rsidRPr="00B32EB8">
        <w:rPr>
          <w:rFonts w:ascii="Calibri" w:hAnsi="Calibri" w:cs="Arial"/>
          <w:i/>
          <w:sz w:val="22"/>
          <w:szCs w:val="22"/>
        </w:rPr>
        <w:t xml:space="preserve"> toe te laten. </w:t>
      </w:r>
      <w:r w:rsidRPr="00B32EB8">
        <w:rPr>
          <w:rFonts w:ascii="Calibri" w:hAnsi="Calibri" w:cs="Arial"/>
          <w:sz w:val="22"/>
          <w:szCs w:val="22"/>
        </w:rPr>
        <w:t>(Ingaan op welke school dit betreft en ingaan op de specifieke situatie, wangedrag of strijd met de grondslag)</w:t>
      </w:r>
    </w:p>
    <w:p w14:paraId="7C789CF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Alvorens over te gaan tot het definitieve besluit tot verwijdering, hebben wij de betrokken groepsleerkracht, het team en de Inspectie van het Onderwijs geraadpleegd. Deze hebben ons geen nieuwe feiten of omstandigheden kunnen meedelen op grond waarvan wij ons ingenomen standpunt dienen te wijzigen. </w:t>
      </w:r>
    </w:p>
    <w:p w14:paraId="3A2B2F6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grond van het hiervoor gemelde, bericht het bestuur van ……. </w:t>
      </w:r>
      <w:r w:rsidRPr="00B32EB8">
        <w:rPr>
          <w:rFonts w:ascii="Calibri" w:hAnsi="Calibri" w:cs="Arial"/>
          <w:sz w:val="22"/>
          <w:szCs w:val="22"/>
        </w:rPr>
        <w:t>(naam bevoegd gezag)</w:t>
      </w:r>
      <w:r w:rsidRPr="00B32EB8">
        <w:rPr>
          <w:rFonts w:ascii="Calibri" w:hAnsi="Calibri" w:cs="Arial"/>
          <w:i/>
          <w:sz w:val="22"/>
          <w:szCs w:val="22"/>
        </w:rPr>
        <w:t xml:space="preserve"> u hierbij tot daadwerkelijke verwijdering over te gaan van uw kind….. </w:t>
      </w:r>
      <w:r w:rsidRPr="00B32EB8">
        <w:rPr>
          <w:rFonts w:ascii="Calibri" w:hAnsi="Calibri" w:cs="Arial"/>
          <w:sz w:val="22"/>
          <w:szCs w:val="22"/>
        </w:rPr>
        <w:t>(naam)</w:t>
      </w:r>
      <w:r w:rsidRPr="00B32EB8">
        <w:rPr>
          <w:rFonts w:ascii="Calibri" w:hAnsi="Calibri" w:cs="Arial"/>
          <w:i/>
          <w:sz w:val="22"/>
          <w:szCs w:val="22"/>
        </w:rPr>
        <w:t xml:space="preserve"> en hem/haar aldus vanaf heden de toegang tot de school te zullen weigeren.</w:t>
      </w:r>
    </w:p>
    <w:p w14:paraId="25C5B98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daarvan, hiertegen bezwaar maken bij:</w:t>
      </w:r>
    </w:p>
    <w:p w14:paraId="2D6ABA8C" w14:textId="77777777" w:rsidR="00B32EB8" w:rsidRPr="00B32EB8" w:rsidRDefault="00B32EB8" w:rsidP="00B32EB8">
      <w:pPr>
        <w:pStyle w:val="Geenafstand"/>
        <w:rPr>
          <w:rFonts w:cs="Arial"/>
        </w:rPr>
      </w:pPr>
      <w:r w:rsidRPr="00B32EB8">
        <w:rPr>
          <w:rFonts w:cs="Arial"/>
        </w:rPr>
        <w:t>Stichting Openbaar Onderwijs Marenland,</w:t>
      </w:r>
    </w:p>
    <w:p w14:paraId="72834C2C"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20E207B"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6300E91F" w14:textId="77777777" w:rsidR="00B32EB8" w:rsidRPr="00B32EB8" w:rsidRDefault="0042692C" w:rsidP="00B32EB8">
      <w:pPr>
        <w:pStyle w:val="Geenafstand"/>
        <w:rPr>
          <w:rFonts w:cs="Arial"/>
          <w:shd w:val="clear" w:color="auto" w:fill="FFFFFF"/>
        </w:rPr>
      </w:pPr>
      <w:r>
        <w:rPr>
          <w:rFonts w:cs="Arial"/>
          <w:shd w:val="clear" w:color="auto" w:fill="FFFFFF"/>
        </w:rPr>
        <w:t>t.a.v. dhr. D.H. G. Bijleveld</w:t>
      </w:r>
      <w:r w:rsidR="00B32EB8" w:rsidRPr="00B32EB8">
        <w:rPr>
          <w:rFonts w:cs="Arial"/>
          <w:shd w:val="clear" w:color="auto" w:fill="FFFFFF"/>
        </w:rPr>
        <w:t>, directeur-bestuurder</w:t>
      </w:r>
    </w:p>
    <w:p w14:paraId="34FC2D51" w14:textId="77777777" w:rsidR="00B32EB8" w:rsidRPr="00B32EB8" w:rsidRDefault="00B32EB8" w:rsidP="00B32EB8">
      <w:pPr>
        <w:pStyle w:val="Geenafstand"/>
        <w:rPr>
          <w:rFonts w:cs="Arial"/>
          <w:color w:val="FF0000"/>
        </w:rPr>
      </w:pPr>
    </w:p>
    <w:p w14:paraId="49635B3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br w:type="page"/>
      </w:r>
    </w:p>
    <w:p w14:paraId="03AEF7D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lastRenderedPageBreak/>
        <w:t>Dit bezwaar dient het volgende te bevatten:</w:t>
      </w:r>
    </w:p>
    <w:p w14:paraId="6A66C90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043BB85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021A9E9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524201C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94B3F1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66BFE8E9"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6B571C24" w14:textId="55D294EE" w:rsidR="0013166B" w:rsidRDefault="00B32EB8" w:rsidP="0013166B">
      <w:pPr>
        <w:pStyle w:val="Kop1"/>
        <w:tabs>
          <w:tab w:val="left" w:pos="142"/>
          <w:tab w:val="left" w:pos="360"/>
        </w:tabs>
        <w:rPr>
          <w:rFonts w:ascii="Verdana" w:hAnsi="Verdana"/>
          <w:sz w:val="20"/>
          <w:szCs w:val="20"/>
        </w:rPr>
      </w:pPr>
      <w:r w:rsidRPr="000B6873">
        <w:rPr>
          <w:rFonts w:ascii="Calibri" w:hAnsi="Calibri"/>
          <w:sz w:val="22"/>
          <w:szCs w:val="22"/>
        </w:rPr>
        <w:br w:type="page"/>
      </w:r>
      <w:r w:rsidR="00AA5274" w:rsidRPr="0013166B">
        <w:rPr>
          <w:rFonts w:ascii="Verdana" w:hAnsi="Verdana"/>
          <w:noProof/>
          <w:sz w:val="20"/>
          <w:szCs w:val="20"/>
        </w:rPr>
        <w:lastRenderedPageBreak/>
        <w:drawing>
          <wp:inline distT="0" distB="0" distL="0" distR="0" wp14:anchorId="0DFB767E" wp14:editId="19365E76">
            <wp:extent cx="5318760" cy="1759585"/>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07DF87B2" w14:textId="77777777" w:rsidR="0013166B" w:rsidRDefault="0013166B" w:rsidP="0013166B">
      <w:pPr>
        <w:pStyle w:val="Kop1"/>
        <w:tabs>
          <w:tab w:val="left" w:pos="142"/>
          <w:tab w:val="left" w:pos="360"/>
        </w:tabs>
        <w:rPr>
          <w:rFonts w:ascii="Verdana" w:hAnsi="Verdana"/>
          <w:sz w:val="20"/>
          <w:szCs w:val="20"/>
        </w:rPr>
      </w:pPr>
    </w:p>
    <w:p w14:paraId="25655975" w14:textId="77777777" w:rsidR="0013166B" w:rsidRDefault="0013166B" w:rsidP="0013166B">
      <w:pPr>
        <w:pStyle w:val="Kop1"/>
        <w:tabs>
          <w:tab w:val="left" w:pos="142"/>
          <w:tab w:val="left" w:pos="360"/>
        </w:tabs>
        <w:rPr>
          <w:rFonts w:ascii="Verdana" w:hAnsi="Verdana"/>
          <w:sz w:val="40"/>
          <w:szCs w:val="40"/>
        </w:rPr>
      </w:pPr>
    </w:p>
    <w:p w14:paraId="3C25B445" w14:textId="77777777" w:rsidR="0013166B" w:rsidRDefault="0013166B" w:rsidP="0013166B">
      <w:pPr>
        <w:pStyle w:val="Kop1"/>
        <w:tabs>
          <w:tab w:val="left" w:pos="142"/>
          <w:tab w:val="left" w:pos="360"/>
        </w:tabs>
        <w:rPr>
          <w:rFonts w:ascii="Verdana" w:hAnsi="Verdana"/>
          <w:sz w:val="40"/>
          <w:szCs w:val="40"/>
        </w:rPr>
      </w:pPr>
    </w:p>
    <w:p w14:paraId="0D81A1F2" w14:textId="77777777" w:rsidR="0013166B" w:rsidRDefault="0013166B" w:rsidP="0013166B">
      <w:pPr>
        <w:pStyle w:val="Kop1"/>
        <w:tabs>
          <w:tab w:val="left" w:pos="142"/>
          <w:tab w:val="left" w:pos="360"/>
        </w:tabs>
        <w:rPr>
          <w:rFonts w:ascii="Verdana" w:hAnsi="Verdana"/>
          <w:sz w:val="40"/>
          <w:szCs w:val="40"/>
        </w:rPr>
      </w:pPr>
    </w:p>
    <w:p w14:paraId="412E8373" w14:textId="77777777" w:rsidR="0013166B" w:rsidRDefault="0013166B" w:rsidP="0013166B">
      <w:pPr>
        <w:pStyle w:val="Kop1"/>
        <w:tabs>
          <w:tab w:val="left" w:pos="142"/>
          <w:tab w:val="left" w:pos="360"/>
        </w:tabs>
        <w:rPr>
          <w:rFonts w:ascii="Verdana" w:hAnsi="Verdana"/>
          <w:sz w:val="40"/>
          <w:szCs w:val="40"/>
        </w:rPr>
      </w:pPr>
    </w:p>
    <w:p w14:paraId="3075B802" w14:textId="77777777" w:rsidR="0013166B" w:rsidRPr="008729D3" w:rsidRDefault="0013166B" w:rsidP="0013166B">
      <w:pPr>
        <w:pStyle w:val="Kop1"/>
        <w:tabs>
          <w:tab w:val="left" w:pos="142"/>
          <w:tab w:val="left" w:pos="360"/>
        </w:tabs>
        <w:jc w:val="center"/>
        <w:rPr>
          <w:rFonts w:ascii="Verdana" w:hAnsi="Verdana"/>
          <w:sz w:val="32"/>
          <w:szCs w:val="40"/>
        </w:rPr>
      </w:pPr>
      <w:r w:rsidRPr="008729D3">
        <w:rPr>
          <w:rFonts w:ascii="Verdana" w:hAnsi="Verdana"/>
          <w:sz w:val="32"/>
          <w:szCs w:val="40"/>
        </w:rPr>
        <w:t>Ongevallenmeldingsformulier</w:t>
      </w:r>
    </w:p>
    <w:p w14:paraId="2F20E76A" w14:textId="77777777" w:rsidR="0013166B" w:rsidRPr="008729D3" w:rsidRDefault="0013166B" w:rsidP="0013166B">
      <w:pPr>
        <w:pStyle w:val="Kop1"/>
        <w:tabs>
          <w:tab w:val="left" w:pos="142"/>
          <w:tab w:val="left" w:pos="360"/>
        </w:tabs>
        <w:jc w:val="center"/>
        <w:rPr>
          <w:rFonts w:ascii="Verdana" w:hAnsi="Verdana"/>
          <w:sz w:val="32"/>
          <w:szCs w:val="40"/>
        </w:rPr>
      </w:pPr>
    </w:p>
    <w:p w14:paraId="1C5A9A50" w14:textId="77777777" w:rsidR="0013166B" w:rsidRPr="008729D3" w:rsidRDefault="0013166B" w:rsidP="0013166B">
      <w:pPr>
        <w:pStyle w:val="Kop1"/>
        <w:tabs>
          <w:tab w:val="left" w:pos="142"/>
          <w:tab w:val="left" w:pos="360"/>
        </w:tabs>
        <w:jc w:val="center"/>
        <w:rPr>
          <w:rFonts w:ascii="Verdana" w:hAnsi="Verdana"/>
          <w:sz w:val="32"/>
          <w:szCs w:val="40"/>
        </w:rPr>
      </w:pPr>
    </w:p>
    <w:p w14:paraId="5ADEA981" w14:textId="77777777" w:rsidR="0013166B" w:rsidRPr="008729D3" w:rsidRDefault="0013166B" w:rsidP="0013166B">
      <w:pPr>
        <w:pStyle w:val="Kop1"/>
        <w:tabs>
          <w:tab w:val="left" w:pos="142"/>
          <w:tab w:val="left" w:pos="360"/>
        </w:tabs>
        <w:jc w:val="center"/>
        <w:rPr>
          <w:rFonts w:ascii="Verdana" w:hAnsi="Verdana"/>
          <w:sz w:val="32"/>
          <w:szCs w:val="40"/>
        </w:rPr>
      </w:pPr>
    </w:p>
    <w:p w14:paraId="2B19ADC7" w14:textId="77777777" w:rsidR="0013166B" w:rsidRPr="008729D3" w:rsidRDefault="0013166B" w:rsidP="0013166B">
      <w:pPr>
        <w:pStyle w:val="Kop1"/>
        <w:tabs>
          <w:tab w:val="left" w:pos="142"/>
          <w:tab w:val="left" w:pos="360"/>
        </w:tabs>
        <w:jc w:val="center"/>
        <w:rPr>
          <w:rFonts w:ascii="Verdana" w:hAnsi="Verdana"/>
          <w:sz w:val="32"/>
          <w:szCs w:val="40"/>
        </w:rPr>
      </w:pPr>
      <w:r w:rsidRPr="008729D3">
        <w:rPr>
          <w:rFonts w:ascii="Verdana" w:hAnsi="Verdana"/>
          <w:sz w:val="32"/>
          <w:szCs w:val="40"/>
        </w:rPr>
        <w:t>Arbeidsinspectie</w:t>
      </w:r>
    </w:p>
    <w:p w14:paraId="132C850F" w14:textId="77777777" w:rsidR="0013166B" w:rsidRPr="008729D3" w:rsidRDefault="0013166B" w:rsidP="0013166B">
      <w:pPr>
        <w:rPr>
          <w:sz w:val="20"/>
        </w:rPr>
      </w:pPr>
    </w:p>
    <w:p w14:paraId="2DF95B27" w14:textId="77777777" w:rsidR="0013166B" w:rsidRDefault="0013166B" w:rsidP="0013166B"/>
    <w:p w14:paraId="522AC4AD" w14:textId="77777777" w:rsidR="0013166B" w:rsidRDefault="0013166B" w:rsidP="0013166B"/>
    <w:p w14:paraId="4DC81510" w14:textId="77777777" w:rsidR="0013166B" w:rsidRDefault="0013166B" w:rsidP="0013166B"/>
    <w:p w14:paraId="0FDCD617" w14:textId="77777777" w:rsidR="0013166B" w:rsidRDefault="0013166B" w:rsidP="0013166B"/>
    <w:p w14:paraId="260DEA94" w14:textId="77777777" w:rsidR="0013166B" w:rsidRDefault="0013166B" w:rsidP="0013166B"/>
    <w:p w14:paraId="7EECE868" w14:textId="77777777" w:rsidR="0013166B" w:rsidRDefault="0013166B" w:rsidP="0013166B"/>
    <w:p w14:paraId="619CEA45" w14:textId="77777777" w:rsidR="0013166B" w:rsidRDefault="0013166B" w:rsidP="0013166B"/>
    <w:p w14:paraId="5BD44915" w14:textId="77777777" w:rsidR="0013166B" w:rsidRDefault="0013166B" w:rsidP="0013166B"/>
    <w:p w14:paraId="7A0499AB" w14:textId="77777777" w:rsidR="0013166B" w:rsidRDefault="0013166B" w:rsidP="0013166B"/>
    <w:p w14:paraId="1D883CAB" w14:textId="77777777" w:rsidR="0013166B" w:rsidRDefault="0013166B" w:rsidP="0013166B"/>
    <w:p w14:paraId="0E8C363B" w14:textId="77777777" w:rsidR="0013166B" w:rsidRDefault="0013166B" w:rsidP="0013166B"/>
    <w:p w14:paraId="34091B33" w14:textId="77777777" w:rsidR="0013166B" w:rsidRDefault="0013166B" w:rsidP="0013166B"/>
    <w:p w14:paraId="5C653BFB" w14:textId="77777777" w:rsidR="0013166B" w:rsidRDefault="0013166B" w:rsidP="0013166B"/>
    <w:p w14:paraId="32BAFED3" w14:textId="77777777" w:rsidR="0013166B" w:rsidRDefault="0013166B" w:rsidP="0013166B"/>
    <w:p w14:paraId="4ACEBB0B" w14:textId="77777777" w:rsidR="0013166B" w:rsidRDefault="0013166B" w:rsidP="0013166B"/>
    <w:p w14:paraId="77EA7F64" w14:textId="77777777" w:rsidR="0013166B" w:rsidRDefault="0013166B" w:rsidP="0013166B"/>
    <w:p w14:paraId="7A261CD4" w14:textId="77777777" w:rsidR="0013166B" w:rsidRPr="0013166B" w:rsidRDefault="0013166B" w:rsidP="0013166B">
      <w:pPr>
        <w:rPr>
          <w:rFonts w:ascii="Calibri" w:hAnsi="Calibri"/>
          <w:sz w:val="22"/>
          <w:szCs w:val="22"/>
        </w:rPr>
      </w:pPr>
      <w:r w:rsidRPr="0013166B">
        <w:rPr>
          <w:rFonts w:ascii="Calibri" w:hAnsi="Calibri"/>
          <w:sz w:val="22"/>
          <w:szCs w:val="22"/>
        </w:rPr>
        <w:t>Bijlage 4 bij het veiligheidsbeleid</w:t>
      </w:r>
    </w:p>
    <w:p w14:paraId="232CFAD0" w14:textId="77777777" w:rsidR="0013166B" w:rsidRPr="0013166B" w:rsidRDefault="0013166B" w:rsidP="0013166B">
      <w:pPr>
        <w:rPr>
          <w:rFonts w:ascii="Calibri" w:hAnsi="Calibri"/>
          <w:sz w:val="22"/>
          <w:szCs w:val="22"/>
        </w:rPr>
      </w:pPr>
      <w:r w:rsidRPr="0013166B">
        <w:rPr>
          <w:rFonts w:ascii="Calibri" w:hAnsi="Calibri"/>
          <w:sz w:val="22"/>
          <w:szCs w:val="22"/>
        </w:rPr>
        <w:t>Januari 2018</w:t>
      </w:r>
    </w:p>
    <w:p w14:paraId="0F9EB28A" w14:textId="77777777" w:rsidR="0013166B" w:rsidRPr="0013166B" w:rsidRDefault="0013166B" w:rsidP="0013166B">
      <w:pPr>
        <w:tabs>
          <w:tab w:val="left" w:pos="360"/>
        </w:tabs>
        <w:rPr>
          <w:rFonts w:ascii="Calibri" w:hAnsi="Calibri" w:cs="Arial"/>
          <w:sz w:val="22"/>
          <w:szCs w:val="22"/>
        </w:rPr>
      </w:pPr>
    </w:p>
    <w:p w14:paraId="56341BB8" w14:textId="77777777" w:rsidR="0013166B" w:rsidRPr="0013166B" w:rsidRDefault="0013166B" w:rsidP="0013166B">
      <w:pPr>
        <w:pStyle w:val="Kop1"/>
        <w:tabs>
          <w:tab w:val="left" w:pos="142"/>
          <w:tab w:val="left" w:pos="360"/>
        </w:tabs>
        <w:rPr>
          <w:rFonts w:ascii="Calibri" w:hAnsi="Calibri"/>
          <w:sz w:val="22"/>
          <w:szCs w:val="22"/>
        </w:rPr>
      </w:pPr>
    </w:p>
    <w:p w14:paraId="2818358A" w14:textId="77777777" w:rsidR="0013166B" w:rsidRPr="0013166B" w:rsidRDefault="0013166B" w:rsidP="0013166B">
      <w:pPr>
        <w:pStyle w:val="Kop1"/>
        <w:tabs>
          <w:tab w:val="left" w:pos="142"/>
          <w:tab w:val="left" w:pos="360"/>
        </w:tabs>
        <w:rPr>
          <w:rFonts w:ascii="Calibri" w:hAnsi="Calibri"/>
          <w:sz w:val="22"/>
          <w:szCs w:val="22"/>
        </w:rPr>
      </w:pPr>
    </w:p>
    <w:p w14:paraId="43CAC4DA" w14:textId="77777777" w:rsidR="0013166B" w:rsidRPr="0013166B" w:rsidRDefault="0013166B" w:rsidP="004C1168">
      <w:pPr>
        <w:rPr>
          <w:rFonts w:ascii="Calibri" w:hAnsi="Calibri" w:cs="Arial"/>
          <w:b/>
          <w:bCs/>
          <w:sz w:val="22"/>
          <w:szCs w:val="22"/>
        </w:rPr>
      </w:pPr>
    </w:p>
    <w:p w14:paraId="54EEB13E" w14:textId="77777777" w:rsidR="004C1168" w:rsidRPr="004C1168" w:rsidRDefault="0013166B" w:rsidP="004C1168">
      <w:pPr>
        <w:rPr>
          <w:rFonts w:ascii="Calibri" w:hAnsi="Calibri"/>
          <w:b/>
          <w:sz w:val="22"/>
          <w:szCs w:val="22"/>
        </w:rPr>
      </w:pPr>
      <w:r w:rsidRPr="000B6873">
        <w:rPr>
          <w:rFonts w:ascii="Calibri" w:hAnsi="Calibri"/>
          <w:sz w:val="22"/>
          <w:szCs w:val="22"/>
        </w:rPr>
        <w:br w:type="page"/>
      </w:r>
      <w:r w:rsidR="004C1168">
        <w:rPr>
          <w:rFonts w:ascii="Calibri" w:hAnsi="Calibri"/>
          <w:b/>
          <w:sz w:val="22"/>
          <w:szCs w:val="22"/>
        </w:rPr>
        <w:lastRenderedPageBreak/>
        <w:t xml:space="preserve">Bijlage 4: </w:t>
      </w:r>
      <w:r>
        <w:rPr>
          <w:rFonts w:ascii="Calibri" w:hAnsi="Calibri"/>
          <w:b/>
          <w:sz w:val="22"/>
          <w:szCs w:val="22"/>
        </w:rPr>
        <w:t>Ongevallenformulier Arbeidsinspectie</w:t>
      </w:r>
    </w:p>
    <w:p w14:paraId="64126D64" w14:textId="77777777" w:rsidR="004C1168" w:rsidRPr="004C1168" w:rsidRDefault="004C1168" w:rsidP="004C1168">
      <w:pPr>
        <w:tabs>
          <w:tab w:val="left" w:pos="360"/>
        </w:tabs>
        <w:rPr>
          <w:rFonts w:ascii="Calibri" w:hAnsi="Calibri" w:cs="Arial"/>
          <w:sz w:val="22"/>
          <w:szCs w:val="22"/>
        </w:rPr>
      </w:pPr>
    </w:p>
    <w:p w14:paraId="31FB7550" w14:textId="77777777" w:rsidR="004C1168" w:rsidRPr="004C1168" w:rsidRDefault="004C1168" w:rsidP="004C1168">
      <w:pPr>
        <w:rPr>
          <w:rFonts w:ascii="Calibri" w:hAnsi="Calibri" w:cs="Arial"/>
          <w:b/>
          <w:bCs/>
          <w:sz w:val="22"/>
          <w:szCs w:val="22"/>
        </w:rPr>
      </w:pPr>
      <w:r w:rsidRPr="004C1168">
        <w:rPr>
          <w:rFonts w:ascii="Calibri" w:hAnsi="Calibri"/>
          <w:sz w:val="22"/>
          <w:szCs w:val="22"/>
        </w:rPr>
        <w:t>Ongevallenmeldingsformulier arbeidsinspectie</w:t>
      </w:r>
    </w:p>
    <w:p w14:paraId="16D04BB1" w14:textId="77777777" w:rsidR="004C1168" w:rsidRPr="004C1168" w:rsidRDefault="004C1168" w:rsidP="004C1168">
      <w:pPr>
        <w:tabs>
          <w:tab w:val="left" w:pos="360"/>
        </w:tabs>
        <w:rPr>
          <w:rFonts w:ascii="Calibri" w:hAnsi="Calibri" w:cs="Arial"/>
          <w:sz w:val="22"/>
          <w:szCs w:val="22"/>
        </w:rPr>
      </w:pPr>
    </w:p>
    <w:p w14:paraId="4FF47FAB"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t>1. Werkgever</w:t>
      </w:r>
    </w:p>
    <w:p w14:paraId="71D2B010" w14:textId="77777777" w:rsidR="004C1168" w:rsidRPr="004C1168" w:rsidRDefault="004C1168" w:rsidP="004C1168">
      <w:pPr>
        <w:tabs>
          <w:tab w:val="left" w:pos="-1440"/>
          <w:tab w:val="left" w:pos="-720"/>
          <w:tab w:val="left" w:pos="360"/>
        </w:tabs>
        <w:rPr>
          <w:rFonts w:ascii="Calibri" w:hAnsi="Calibri" w:cs="Arial"/>
          <w:sz w:val="22"/>
          <w:szCs w:val="22"/>
        </w:rPr>
      </w:pPr>
    </w:p>
    <w:p w14:paraId="3AB95A10"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Stichting Openbaar Onderwijs Marenland</w:t>
      </w:r>
    </w:p>
    <w:p w14:paraId="73C0E237"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Postbus 126</w:t>
      </w:r>
    </w:p>
    <w:p w14:paraId="49B33FF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9900 AC Appingedam</w:t>
      </w:r>
    </w:p>
    <w:p w14:paraId="7CAA5E84" w14:textId="77777777" w:rsidR="004C1168" w:rsidRPr="004C1168" w:rsidRDefault="004C1168" w:rsidP="004C1168">
      <w:pPr>
        <w:tabs>
          <w:tab w:val="left" w:pos="-1440"/>
          <w:tab w:val="left" w:pos="-720"/>
          <w:tab w:val="left" w:pos="360"/>
        </w:tabs>
        <w:rPr>
          <w:rFonts w:ascii="Calibri" w:hAnsi="Calibri" w:cs="Arial"/>
          <w:sz w:val="22"/>
          <w:szCs w:val="22"/>
        </w:rPr>
      </w:pPr>
    </w:p>
    <w:p w14:paraId="2EF8E218"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Registratienummer Kamer van Koophandel: 02091183 </w:t>
      </w:r>
    </w:p>
    <w:p w14:paraId="1D067B2D" w14:textId="77777777" w:rsidR="004C1168" w:rsidRPr="004C1168" w:rsidRDefault="004C1168" w:rsidP="004C1168">
      <w:pPr>
        <w:tabs>
          <w:tab w:val="left" w:pos="-1440"/>
          <w:tab w:val="left" w:pos="-720"/>
          <w:tab w:val="left" w:pos="360"/>
        </w:tabs>
        <w:rPr>
          <w:rFonts w:ascii="Calibri" w:hAnsi="Calibri" w:cs="Arial"/>
          <w:sz w:val="22"/>
          <w:szCs w:val="22"/>
        </w:rPr>
      </w:pPr>
    </w:p>
    <w:p w14:paraId="1CB039A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300 werkzame personen</w:t>
      </w:r>
    </w:p>
    <w:p w14:paraId="2F9F8585" w14:textId="77777777" w:rsidR="004C1168" w:rsidRPr="004C1168" w:rsidRDefault="004C1168" w:rsidP="004C1168">
      <w:pPr>
        <w:tabs>
          <w:tab w:val="left" w:pos="-1440"/>
          <w:tab w:val="left" w:pos="-720"/>
          <w:tab w:val="left" w:pos="360"/>
        </w:tabs>
        <w:rPr>
          <w:rFonts w:ascii="Calibri" w:hAnsi="Calibri" w:cs="Arial"/>
          <w:sz w:val="22"/>
          <w:szCs w:val="22"/>
        </w:rPr>
      </w:pPr>
    </w:p>
    <w:p w14:paraId="15D2035B" w14:textId="77777777" w:rsidR="004C1168" w:rsidRPr="004C1168" w:rsidRDefault="004C1168" w:rsidP="004C1168">
      <w:pPr>
        <w:tabs>
          <w:tab w:val="left" w:pos="-1440"/>
          <w:tab w:val="left" w:pos="-720"/>
          <w:tab w:val="left" w:pos="360"/>
        </w:tabs>
        <w:rPr>
          <w:rFonts w:ascii="Calibri" w:hAnsi="Calibri" w:cs="Arial"/>
          <w:sz w:val="22"/>
          <w:szCs w:val="22"/>
        </w:rPr>
      </w:pPr>
    </w:p>
    <w:p w14:paraId="34D76AD7" w14:textId="77777777" w:rsidR="004C1168" w:rsidRPr="004C1168" w:rsidRDefault="004C1168" w:rsidP="004C1168">
      <w:pPr>
        <w:tabs>
          <w:tab w:val="left" w:pos="-1440"/>
          <w:tab w:val="left" w:pos="-720"/>
          <w:tab w:val="left" w:pos="360"/>
        </w:tabs>
        <w:rPr>
          <w:rFonts w:ascii="Calibri" w:hAnsi="Calibri" w:cs="Arial"/>
          <w:sz w:val="22"/>
          <w:szCs w:val="22"/>
        </w:rPr>
      </w:pPr>
    </w:p>
    <w:p w14:paraId="472A7719"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melder:………………………………………………………………………………………….</w:t>
      </w:r>
    </w:p>
    <w:p w14:paraId="4327CE60" w14:textId="77777777" w:rsidR="004C1168" w:rsidRPr="004C1168" w:rsidRDefault="004C1168" w:rsidP="004C1168">
      <w:pPr>
        <w:tabs>
          <w:tab w:val="left" w:pos="-1440"/>
          <w:tab w:val="left" w:pos="-720"/>
          <w:tab w:val="left" w:pos="360"/>
        </w:tabs>
        <w:rPr>
          <w:rFonts w:ascii="Calibri" w:hAnsi="Calibri" w:cs="Arial"/>
          <w:sz w:val="22"/>
          <w:szCs w:val="22"/>
        </w:rPr>
      </w:pPr>
    </w:p>
    <w:p w14:paraId="69251FF9"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Telefoon:……………………………………………………………………………………………….</w:t>
      </w:r>
    </w:p>
    <w:p w14:paraId="50489143" w14:textId="77777777" w:rsidR="004C1168" w:rsidRPr="004C1168" w:rsidRDefault="004C1168" w:rsidP="004C1168">
      <w:pPr>
        <w:tabs>
          <w:tab w:val="left" w:pos="-1440"/>
          <w:tab w:val="left" w:pos="-720"/>
          <w:tab w:val="left" w:pos="360"/>
        </w:tabs>
        <w:rPr>
          <w:rFonts w:ascii="Calibri" w:hAnsi="Calibri" w:cs="Arial"/>
          <w:sz w:val="22"/>
          <w:szCs w:val="22"/>
        </w:rPr>
      </w:pPr>
    </w:p>
    <w:p w14:paraId="0AF99035" w14:textId="77777777" w:rsidR="004C1168" w:rsidRPr="004C1168" w:rsidRDefault="004C1168" w:rsidP="004C1168">
      <w:pPr>
        <w:tabs>
          <w:tab w:val="left" w:pos="-1440"/>
          <w:tab w:val="left" w:pos="-720"/>
          <w:tab w:val="left" w:pos="360"/>
        </w:tabs>
        <w:rPr>
          <w:rFonts w:ascii="Calibri" w:hAnsi="Calibri" w:cs="Arial"/>
          <w:b/>
          <w:i/>
          <w:sz w:val="22"/>
          <w:szCs w:val="22"/>
          <w:u w:val="single"/>
        </w:rPr>
      </w:pPr>
    </w:p>
    <w:p w14:paraId="231E0511"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t>2. Getroffene(n)</w:t>
      </w:r>
    </w:p>
    <w:p w14:paraId="51B51F69" w14:textId="77777777" w:rsidR="004C1168" w:rsidRPr="004C1168" w:rsidRDefault="004C1168" w:rsidP="004C1168">
      <w:pPr>
        <w:tabs>
          <w:tab w:val="left" w:pos="-1440"/>
          <w:tab w:val="left" w:pos="-720"/>
          <w:tab w:val="left" w:pos="360"/>
        </w:tabs>
        <w:rPr>
          <w:rFonts w:ascii="Calibri" w:hAnsi="Calibri" w:cs="Arial"/>
          <w:sz w:val="22"/>
          <w:szCs w:val="22"/>
        </w:rPr>
      </w:pPr>
    </w:p>
    <w:p w14:paraId="2C82EED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w:t>
      </w:r>
    </w:p>
    <w:p w14:paraId="36126775" w14:textId="77777777" w:rsidR="004C1168" w:rsidRPr="004C1168" w:rsidRDefault="004C1168" w:rsidP="004C1168">
      <w:pPr>
        <w:tabs>
          <w:tab w:val="left" w:pos="-1440"/>
          <w:tab w:val="left" w:pos="-720"/>
          <w:tab w:val="left" w:pos="360"/>
        </w:tabs>
        <w:rPr>
          <w:rFonts w:ascii="Calibri" w:hAnsi="Calibri" w:cs="Arial"/>
          <w:sz w:val="22"/>
          <w:szCs w:val="22"/>
        </w:rPr>
      </w:pPr>
    </w:p>
    <w:p w14:paraId="7B17BEC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Adres:…………………………………………………………………………………………………….</w:t>
      </w:r>
    </w:p>
    <w:p w14:paraId="58FFD3BB" w14:textId="77777777" w:rsidR="004C1168" w:rsidRPr="004C1168" w:rsidRDefault="004C1168" w:rsidP="004C1168">
      <w:pPr>
        <w:tabs>
          <w:tab w:val="left" w:pos="-1440"/>
          <w:tab w:val="left" w:pos="-720"/>
          <w:tab w:val="left" w:pos="360"/>
        </w:tabs>
        <w:rPr>
          <w:rFonts w:ascii="Calibri" w:hAnsi="Calibri" w:cs="Arial"/>
          <w:sz w:val="22"/>
          <w:szCs w:val="22"/>
        </w:rPr>
      </w:pPr>
    </w:p>
    <w:p w14:paraId="696A802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Postcode en woonplaats:………………………………………………………………………………</w:t>
      </w:r>
    </w:p>
    <w:p w14:paraId="35C436FC" w14:textId="77777777" w:rsidR="004C1168" w:rsidRPr="004C1168" w:rsidRDefault="004C1168" w:rsidP="004C1168">
      <w:pPr>
        <w:tabs>
          <w:tab w:val="left" w:pos="-1440"/>
          <w:tab w:val="left" w:pos="-720"/>
          <w:tab w:val="left" w:pos="360"/>
        </w:tabs>
        <w:rPr>
          <w:rFonts w:ascii="Calibri" w:hAnsi="Calibri" w:cs="Arial"/>
          <w:sz w:val="22"/>
          <w:szCs w:val="22"/>
        </w:rPr>
      </w:pPr>
    </w:p>
    <w:p w14:paraId="437E25F5"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Geboortedatum en geslacht:…………………………………………………………………………</w:t>
      </w:r>
    </w:p>
    <w:p w14:paraId="5982FB9F" w14:textId="77777777" w:rsidR="004C1168" w:rsidRPr="004C1168" w:rsidRDefault="004C1168" w:rsidP="004C1168">
      <w:pPr>
        <w:tabs>
          <w:tab w:val="left" w:pos="-1440"/>
          <w:tab w:val="left" w:pos="-720"/>
          <w:tab w:val="left" w:pos="360"/>
        </w:tabs>
        <w:rPr>
          <w:rFonts w:ascii="Calibri" w:hAnsi="Calibri" w:cs="Arial"/>
          <w:sz w:val="22"/>
          <w:szCs w:val="22"/>
        </w:rPr>
      </w:pPr>
    </w:p>
    <w:p w14:paraId="10FBF7E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Nationaliteit:……………………………………………………………………………………………</w:t>
      </w:r>
    </w:p>
    <w:p w14:paraId="2D61228B" w14:textId="77777777" w:rsidR="004C1168" w:rsidRPr="004C1168" w:rsidRDefault="004C1168" w:rsidP="004C1168">
      <w:pPr>
        <w:tabs>
          <w:tab w:val="left" w:pos="-1440"/>
          <w:tab w:val="left" w:pos="-720"/>
          <w:tab w:val="left" w:pos="360"/>
        </w:tabs>
        <w:rPr>
          <w:rFonts w:ascii="Calibri" w:hAnsi="Calibri" w:cs="Arial"/>
          <w:sz w:val="22"/>
          <w:szCs w:val="22"/>
        </w:rPr>
      </w:pPr>
    </w:p>
    <w:p w14:paraId="027703FE" w14:textId="77777777" w:rsidR="004C1168" w:rsidRPr="004C1168" w:rsidRDefault="004C1168" w:rsidP="004C1168">
      <w:pPr>
        <w:tabs>
          <w:tab w:val="left" w:pos="-1440"/>
          <w:tab w:val="left" w:pos="-720"/>
          <w:tab w:val="left" w:pos="360"/>
        </w:tabs>
        <w:rPr>
          <w:rFonts w:ascii="Calibri" w:hAnsi="Calibri" w:cs="Arial"/>
          <w:sz w:val="22"/>
          <w:szCs w:val="22"/>
          <w:vertAlign w:val="superscript"/>
        </w:rPr>
      </w:pPr>
      <w:r w:rsidRPr="004C1168">
        <w:rPr>
          <w:rFonts w:ascii="Calibri" w:hAnsi="Calibri" w:cs="Arial"/>
          <w:sz w:val="22"/>
          <w:szCs w:val="22"/>
        </w:rPr>
        <w:t>De getroffene is: werknemer/stagiair/uitzendkracht/leer</w:t>
      </w:r>
      <w:r w:rsidRPr="004C1168">
        <w:rPr>
          <w:rFonts w:ascii="Calibri" w:hAnsi="Calibri" w:cs="Arial"/>
          <w:sz w:val="22"/>
          <w:szCs w:val="22"/>
        </w:rPr>
        <w:softHyphen/>
        <w:t>ling/student/overig</w:t>
      </w:r>
      <w:r w:rsidRPr="004C1168">
        <w:rPr>
          <w:rFonts w:ascii="Calibri" w:hAnsi="Calibri" w:cs="Arial"/>
          <w:sz w:val="22"/>
          <w:szCs w:val="22"/>
          <w:vertAlign w:val="superscript"/>
        </w:rPr>
        <w:t xml:space="preserve">  * </w:t>
      </w:r>
    </w:p>
    <w:p w14:paraId="2AE0E46B" w14:textId="77777777" w:rsidR="004C1168" w:rsidRPr="004C1168" w:rsidRDefault="004C1168" w:rsidP="004C1168">
      <w:pPr>
        <w:tabs>
          <w:tab w:val="left" w:pos="-1440"/>
          <w:tab w:val="left" w:pos="-720"/>
          <w:tab w:val="left" w:pos="360"/>
        </w:tabs>
        <w:rPr>
          <w:rFonts w:ascii="Calibri" w:hAnsi="Calibri" w:cs="Arial"/>
          <w:sz w:val="22"/>
          <w:szCs w:val="22"/>
        </w:rPr>
      </w:pPr>
    </w:p>
    <w:p w14:paraId="10A798BF"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Datum indiensttreding:………………………………………………………………………………..</w:t>
      </w:r>
    </w:p>
    <w:p w14:paraId="089B8087" w14:textId="77777777" w:rsidR="004C1168" w:rsidRPr="004C1168" w:rsidRDefault="004C1168" w:rsidP="004C1168">
      <w:pPr>
        <w:tabs>
          <w:tab w:val="left" w:pos="-1440"/>
          <w:tab w:val="left" w:pos="-720"/>
          <w:tab w:val="left" w:pos="360"/>
        </w:tabs>
        <w:rPr>
          <w:rFonts w:ascii="Calibri" w:hAnsi="Calibri" w:cs="Arial"/>
          <w:sz w:val="22"/>
          <w:szCs w:val="22"/>
        </w:rPr>
      </w:pPr>
    </w:p>
    <w:p w14:paraId="509E63C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Soort letsel:…………………………………………………………………………………………….</w:t>
      </w:r>
    </w:p>
    <w:p w14:paraId="6767A87B" w14:textId="77777777" w:rsidR="004C1168" w:rsidRPr="004C1168" w:rsidRDefault="004C1168" w:rsidP="004C1168">
      <w:pPr>
        <w:tabs>
          <w:tab w:val="left" w:pos="-1440"/>
          <w:tab w:val="left" w:pos="-720"/>
          <w:tab w:val="left" w:pos="360"/>
        </w:tabs>
        <w:rPr>
          <w:rFonts w:ascii="Calibri" w:hAnsi="Calibri" w:cs="Arial"/>
          <w:sz w:val="22"/>
          <w:szCs w:val="22"/>
        </w:rPr>
      </w:pPr>
    </w:p>
    <w:p w14:paraId="0EB75DF0"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Plaats van het letsel:……………………………………………………………………………………</w:t>
      </w:r>
    </w:p>
    <w:p w14:paraId="2B9B7F34" w14:textId="77777777" w:rsidR="004C1168" w:rsidRPr="004C1168" w:rsidRDefault="004C1168" w:rsidP="004C1168">
      <w:pPr>
        <w:tabs>
          <w:tab w:val="left" w:pos="-1440"/>
          <w:tab w:val="left" w:pos="-720"/>
          <w:tab w:val="left" w:pos="360"/>
        </w:tabs>
        <w:rPr>
          <w:rFonts w:ascii="Calibri" w:hAnsi="Calibri" w:cs="Arial"/>
          <w:sz w:val="22"/>
          <w:szCs w:val="22"/>
        </w:rPr>
      </w:pPr>
    </w:p>
    <w:p w14:paraId="076BBE84"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Noodzaak ziekenhuisopname: </w:t>
      </w:r>
      <w:r w:rsidRPr="004C1168">
        <w:rPr>
          <w:rFonts w:ascii="Calibri" w:hAnsi="Calibri" w:cs="Arial"/>
          <w:sz w:val="22"/>
          <w:szCs w:val="22"/>
        </w:rPr>
        <w:tab/>
        <w:t xml:space="preserve">ja/nee* </w:t>
      </w:r>
    </w:p>
    <w:p w14:paraId="4B789283" w14:textId="77777777" w:rsidR="004C1168" w:rsidRPr="004C1168" w:rsidRDefault="004C1168" w:rsidP="004C1168">
      <w:pPr>
        <w:tabs>
          <w:tab w:val="left" w:pos="-1440"/>
          <w:tab w:val="left" w:pos="-720"/>
          <w:tab w:val="left" w:pos="360"/>
        </w:tabs>
        <w:rPr>
          <w:rFonts w:ascii="Calibri" w:hAnsi="Calibri" w:cs="Arial"/>
          <w:sz w:val="22"/>
          <w:szCs w:val="22"/>
        </w:rPr>
      </w:pPr>
    </w:p>
    <w:p w14:paraId="6B998D25"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Dodelijke afloop: </w:t>
      </w:r>
      <w:r w:rsidRPr="004C1168">
        <w:rPr>
          <w:rFonts w:ascii="Calibri" w:hAnsi="Calibri" w:cs="Arial"/>
          <w:sz w:val="22"/>
          <w:szCs w:val="22"/>
        </w:rPr>
        <w:tab/>
      </w:r>
      <w:r w:rsidRPr="004C1168">
        <w:rPr>
          <w:rFonts w:ascii="Calibri" w:hAnsi="Calibri" w:cs="Arial"/>
          <w:sz w:val="22"/>
          <w:szCs w:val="22"/>
        </w:rPr>
        <w:tab/>
      </w:r>
      <w:r w:rsidRPr="004C1168">
        <w:rPr>
          <w:rFonts w:ascii="Calibri" w:hAnsi="Calibri" w:cs="Arial"/>
          <w:sz w:val="22"/>
          <w:szCs w:val="22"/>
        </w:rPr>
        <w:tab/>
        <w:t>ja/nee*</w:t>
      </w:r>
    </w:p>
    <w:p w14:paraId="7CC8B14F" w14:textId="77777777" w:rsidR="004C1168" w:rsidRPr="004C1168" w:rsidRDefault="004C1168" w:rsidP="004C1168">
      <w:pPr>
        <w:tabs>
          <w:tab w:val="left" w:pos="-1440"/>
          <w:tab w:val="left" w:pos="-720"/>
          <w:tab w:val="left" w:pos="360"/>
        </w:tabs>
        <w:rPr>
          <w:rFonts w:ascii="Calibri" w:hAnsi="Calibri" w:cs="Arial"/>
          <w:sz w:val="22"/>
          <w:szCs w:val="22"/>
        </w:rPr>
      </w:pPr>
    </w:p>
    <w:p w14:paraId="3A47210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Vermoedelijke verzuimduur:………………………………………………………………………….</w:t>
      </w:r>
    </w:p>
    <w:p w14:paraId="55CBEB94"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 </w:t>
      </w:r>
    </w:p>
    <w:p w14:paraId="0B197046" w14:textId="77777777" w:rsidR="004C1168" w:rsidRPr="004C1168" w:rsidRDefault="004C1168" w:rsidP="004C1168">
      <w:pPr>
        <w:tabs>
          <w:tab w:val="left" w:pos="-1440"/>
          <w:tab w:val="left" w:pos="-720"/>
          <w:tab w:val="left" w:pos="360"/>
        </w:tabs>
        <w:rPr>
          <w:rFonts w:ascii="Calibri" w:hAnsi="Calibri" w:cs="Arial"/>
          <w:sz w:val="22"/>
          <w:szCs w:val="22"/>
        </w:rPr>
      </w:pPr>
    </w:p>
    <w:p w14:paraId="69F4E94C" w14:textId="77777777" w:rsidR="004C1168" w:rsidRPr="004C1168" w:rsidRDefault="004C1168" w:rsidP="004C1168">
      <w:pPr>
        <w:tabs>
          <w:tab w:val="left" w:pos="-1440"/>
          <w:tab w:val="left" w:pos="-720"/>
          <w:tab w:val="left" w:pos="360"/>
        </w:tabs>
        <w:rPr>
          <w:rFonts w:ascii="Calibri" w:hAnsi="Calibri" w:cs="Arial"/>
          <w:sz w:val="22"/>
          <w:szCs w:val="22"/>
        </w:rPr>
      </w:pPr>
    </w:p>
    <w:p w14:paraId="73A6E777" w14:textId="77777777" w:rsidR="004C1168" w:rsidRPr="004C1168" w:rsidRDefault="004C1168" w:rsidP="004C1168">
      <w:pPr>
        <w:tabs>
          <w:tab w:val="left" w:pos="-1440"/>
          <w:tab w:val="left" w:pos="-720"/>
          <w:tab w:val="left" w:pos="360"/>
        </w:tabs>
        <w:rPr>
          <w:rFonts w:ascii="Calibri" w:hAnsi="Calibri" w:cs="Arial"/>
          <w:sz w:val="22"/>
          <w:szCs w:val="22"/>
        </w:rPr>
      </w:pPr>
    </w:p>
    <w:p w14:paraId="650ABEC8"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br/>
      </w:r>
    </w:p>
    <w:p w14:paraId="6845F6EA"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lastRenderedPageBreak/>
        <w:t>3. Omstandigheden van het ongeval</w:t>
      </w:r>
    </w:p>
    <w:p w14:paraId="5F1E5D4D" w14:textId="77777777" w:rsidR="004C1168" w:rsidRPr="004C1168" w:rsidRDefault="004C1168" w:rsidP="004C1168">
      <w:pPr>
        <w:tabs>
          <w:tab w:val="left" w:pos="-1440"/>
          <w:tab w:val="left" w:pos="-720"/>
          <w:tab w:val="left" w:pos="360"/>
        </w:tabs>
        <w:rPr>
          <w:rFonts w:ascii="Calibri" w:hAnsi="Calibri" w:cs="Arial"/>
          <w:sz w:val="22"/>
          <w:szCs w:val="22"/>
        </w:rPr>
      </w:pPr>
    </w:p>
    <w:p w14:paraId="2AEE3B33" w14:textId="77777777" w:rsidR="004C1168" w:rsidRPr="004C1168" w:rsidRDefault="004C1168" w:rsidP="004C1168">
      <w:pPr>
        <w:pStyle w:val="Plattetekst2"/>
        <w:pBdr>
          <w:top w:val="none" w:sz="0" w:space="0" w:color="auto"/>
          <w:left w:val="none" w:sz="0" w:space="0" w:color="auto"/>
          <w:bottom w:val="none" w:sz="0" w:space="0" w:color="auto"/>
          <w:right w:val="none" w:sz="0" w:space="0" w:color="auto"/>
        </w:pBdr>
        <w:rPr>
          <w:rFonts w:ascii="Calibri" w:hAnsi="Calibri" w:cs="Arial"/>
          <w:sz w:val="22"/>
          <w:szCs w:val="22"/>
        </w:rPr>
      </w:pPr>
      <w:r w:rsidRPr="004C1168">
        <w:rPr>
          <w:rFonts w:ascii="Calibri" w:hAnsi="Calibri" w:cs="Arial"/>
          <w:sz w:val="22"/>
          <w:szCs w:val="22"/>
        </w:rPr>
        <w:t>Plaats van het ongeval:……………………………………………………………………………….</w:t>
      </w:r>
    </w:p>
    <w:p w14:paraId="1061E068" w14:textId="77777777" w:rsidR="004C1168" w:rsidRPr="004C1168" w:rsidRDefault="004C1168" w:rsidP="004C1168">
      <w:pPr>
        <w:tabs>
          <w:tab w:val="left" w:pos="-1440"/>
          <w:tab w:val="left" w:pos="-720"/>
          <w:tab w:val="left" w:pos="360"/>
        </w:tabs>
        <w:rPr>
          <w:rFonts w:ascii="Calibri" w:hAnsi="Calibri" w:cs="Arial"/>
          <w:sz w:val="22"/>
          <w:szCs w:val="22"/>
        </w:rPr>
      </w:pPr>
    </w:p>
    <w:p w14:paraId="15EAB732"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school:…………………………………………………………………………………………..</w:t>
      </w:r>
    </w:p>
    <w:p w14:paraId="6882C297" w14:textId="77777777" w:rsidR="004C1168" w:rsidRPr="004C1168" w:rsidRDefault="004C1168" w:rsidP="004C1168">
      <w:pPr>
        <w:tabs>
          <w:tab w:val="left" w:pos="-1440"/>
          <w:tab w:val="left" w:pos="-720"/>
          <w:tab w:val="left" w:pos="360"/>
        </w:tabs>
        <w:rPr>
          <w:rFonts w:ascii="Calibri" w:hAnsi="Calibri" w:cs="Arial"/>
          <w:sz w:val="22"/>
          <w:szCs w:val="22"/>
        </w:rPr>
      </w:pPr>
    </w:p>
    <w:p w14:paraId="7B701B5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Adres:…………………………………………………………………………………………………...</w:t>
      </w:r>
    </w:p>
    <w:p w14:paraId="16D65F9B" w14:textId="77777777" w:rsidR="004C1168" w:rsidRPr="004C1168" w:rsidRDefault="004C1168" w:rsidP="004C1168">
      <w:pPr>
        <w:tabs>
          <w:tab w:val="left" w:pos="-1440"/>
          <w:tab w:val="left" w:pos="-720"/>
          <w:tab w:val="left" w:pos="360"/>
        </w:tabs>
        <w:rPr>
          <w:rFonts w:ascii="Calibri" w:hAnsi="Calibri" w:cs="Arial"/>
          <w:sz w:val="22"/>
          <w:szCs w:val="22"/>
        </w:rPr>
      </w:pPr>
    </w:p>
    <w:p w14:paraId="391E865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Postcode en plaats:……………………………………………………………………………………</w:t>
      </w:r>
    </w:p>
    <w:p w14:paraId="63157B72" w14:textId="77777777" w:rsidR="004C1168" w:rsidRPr="004C1168" w:rsidRDefault="004C1168" w:rsidP="004C1168">
      <w:pPr>
        <w:tabs>
          <w:tab w:val="left" w:pos="-1440"/>
          <w:tab w:val="left" w:pos="-720"/>
          <w:tab w:val="left" w:pos="360"/>
        </w:tabs>
        <w:rPr>
          <w:rFonts w:ascii="Calibri" w:hAnsi="Calibri" w:cs="Arial"/>
          <w:sz w:val="22"/>
          <w:szCs w:val="22"/>
        </w:rPr>
      </w:pPr>
    </w:p>
    <w:p w14:paraId="4A2DA033"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Datum en tijdstip ongeval:……………………………………………………………………………</w:t>
      </w:r>
    </w:p>
    <w:p w14:paraId="5367B1EC" w14:textId="77777777" w:rsidR="004C1168" w:rsidRPr="004C1168" w:rsidRDefault="004C1168" w:rsidP="004C1168">
      <w:pPr>
        <w:tabs>
          <w:tab w:val="left" w:pos="-1440"/>
          <w:tab w:val="left" w:pos="-720"/>
          <w:tab w:val="left" w:pos="360"/>
        </w:tabs>
        <w:rPr>
          <w:rFonts w:ascii="Calibri" w:hAnsi="Calibri" w:cs="Arial"/>
          <w:sz w:val="22"/>
          <w:szCs w:val="22"/>
        </w:rPr>
      </w:pPr>
    </w:p>
    <w:p w14:paraId="4C218C1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Direct voorafgaand aan het ongeval door getroffene verrichte werkzaamheden:……………………...</w:t>
      </w:r>
    </w:p>
    <w:p w14:paraId="3E074024" w14:textId="77777777" w:rsidR="004C1168" w:rsidRPr="004C1168" w:rsidRDefault="004C1168" w:rsidP="004C1168">
      <w:pPr>
        <w:tabs>
          <w:tab w:val="left" w:pos="-1440"/>
          <w:tab w:val="left" w:pos="-720"/>
          <w:tab w:val="left" w:pos="360"/>
        </w:tabs>
        <w:rPr>
          <w:rFonts w:ascii="Calibri" w:hAnsi="Calibri" w:cs="Arial"/>
          <w:sz w:val="22"/>
          <w:szCs w:val="22"/>
        </w:rPr>
      </w:pPr>
    </w:p>
    <w:p w14:paraId="3734885C"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Aard van het ongeval:…………………………………………………………………………………</w:t>
      </w:r>
    </w:p>
    <w:p w14:paraId="755FFEBF" w14:textId="77777777" w:rsidR="004C1168" w:rsidRPr="004C1168" w:rsidRDefault="004C1168" w:rsidP="004C1168">
      <w:pPr>
        <w:tabs>
          <w:tab w:val="left" w:pos="-1440"/>
          <w:tab w:val="left" w:pos="-720"/>
          <w:tab w:val="left" w:pos="360"/>
        </w:tabs>
        <w:rPr>
          <w:rFonts w:ascii="Calibri" w:hAnsi="Calibri" w:cs="Arial"/>
          <w:sz w:val="22"/>
          <w:szCs w:val="22"/>
        </w:rPr>
      </w:pPr>
    </w:p>
    <w:p w14:paraId="7EBCD09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Eventueel betrokken arbeidsmiddelen of stoffen:…………………………………………………</w:t>
      </w:r>
    </w:p>
    <w:p w14:paraId="2C9BC7D1" w14:textId="77777777" w:rsidR="004C1168" w:rsidRPr="004C1168" w:rsidRDefault="004C1168" w:rsidP="004C1168">
      <w:pPr>
        <w:tabs>
          <w:tab w:val="left" w:pos="-1440"/>
          <w:tab w:val="left" w:pos="-720"/>
          <w:tab w:val="left" w:pos="360"/>
        </w:tabs>
        <w:rPr>
          <w:rFonts w:ascii="Calibri" w:hAnsi="Calibri" w:cs="Arial"/>
          <w:sz w:val="22"/>
          <w:szCs w:val="22"/>
        </w:rPr>
      </w:pPr>
    </w:p>
    <w:p w14:paraId="6F4D59FD" w14:textId="77777777" w:rsidR="004C1168" w:rsidRPr="004C1168" w:rsidRDefault="004C1168" w:rsidP="004C1168">
      <w:pPr>
        <w:tabs>
          <w:tab w:val="left" w:pos="-1440"/>
          <w:tab w:val="left" w:pos="-720"/>
          <w:tab w:val="left" w:pos="360"/>
        </w:tabs>
        <w:rPr>
          <w:rFonts w:ascii="Calibri" w:hAnsi="Calibri" w:cs="Arial"/>
          <w:sz w:val="22"/>
          <w:szCs w:val="22"/>
        </w:rPr>
      </w:pPr>
    </w:p>
    <w:p w14:paraId="0582408A" w14:textId="77777777" w:rsidR="004C1168" w:rsidRPr="004C1168" w:rsidRDefault="004C1168" w:rsidP="004C1168">
      <w:pPr>
        <w:tabs>
          <w:tab w:val="left" w:pos="360"/>
        </w:tabs>
        <w:rPr>
          <w:rFonts w:ascii="Calibri" w:hAnsi="Calibri" w:cs="Arial"/>
          <w:sz w:val="22"/>
          <w:szCs w:val="22"/>
        </w:rPr>
      </w:pPr>
      <w:r w:rsidRPr="004C1168">
        <w:rPr>
          <w:rFonts w:ascii="Calibri" w:hAnsi="Calibri" w:cs="Arial"/>
          <w:sz w:val="22"/>
          <w:szCs w:val="22"/>
        </w:rPr>
        <w:t>*  Doorhalen wat niet van toepassing is</w:t>
      </w:r>
    </w:p>
    <w:p w14:paraId="70F2AAE6" w14:textId="77777777" w:rsidR="004C1168" w:rsidRPr="004C1168" w:rsidRDefault="004C1168" w:rsidP="004C1168">
      <w:pPr>
        <w:tabs>
          <w:tab w:val="left" w:pos="360"/>
        </w:tabs>
        <w:rPr>
          <w:rFonts w:ascii="Calibri" w:hAnsi="Calibri" w:cs="Arial"/>
          <w:b/>
          <w:i/>
          <w:sz w:val="22"/>
          <w:szCs w:val="22"/>
        </w:rPr>
      </w:pPr>
    </w:p>
    <w:p w14:paraId="28931F4F" w14:textId="77777777" w:rsidR="004C1168" w:rsidRPr="004C1168" w:rsidRDefault="004C1168" w:rsidP="004C1168">
      <w:pPr>
        <w:tabs>
          <w:tab w:val="left" w:pos="360"/>
        </w:tabs>
        <w:rPr>
          <w:rFonts w:ascii="Calibri" w:hAnsi="Calibri" w:cs="Arial"/>
          <w:sz w:val="22"/>
          <w:szCs w:val="22"/>
        </w:rPr>
      </w:pPr>
    </w:p>
    <w:p w14:paraId="2F24E6F4" w14:textId="77777777" w:rsidR="004C1168" w:rsidRPr="004C1168" w:rsidRDefault="004C1168" w:rsidP="004C1168">
      <w:pPr>
        <w:tabs>
          <w:tab w:val="left" w:pos="360"/>
        </w:tabs>
        <w:rPr>
          <w:rFonts w:ascii="Calibri" w:hAnsi="Calibri" w:cs="Arial"/>
          <w:sz w:val="22"/>
          <w:szCs w:val="22"/>
        </w:rPr>
      </w:pPr>
      <w:r w:rsidRPr="004C1168">
        <w:rPr>
          <w:rFonts w:ascii="Calibri" w:hAnsi="Calibri" w:cs="Arial"/>
          <w:sz w:val="22"/>
          <w:szCs w:val="22"/>
        </w:rPr>
        <w:t>Plaats:……………………… Datum:…………… Handtekening aanmelder:………………</w:t>
      </w:r>
    </w:p>
    <w:p w14:paraId="35BCDC88" w14:textId="77777777" w:rsidR="004C1168" w:rsidRPr="004C1168" w:rsidRDefault="004C1168" w:rsidP="004C1168">
      <w:pPr>
        <w:tabs>
          <w:tab w:val="left" w:pos="360"/>
        </w:tabs>
        <w:rPr>
          <w:rFonts w:ascii="Calibri" w:hAnsi="Calibri" w:cs="Arial"/>
          <w:sz w:val="22"/>
          <w:szCs w:val="22"/>
        </w:rPr>
      </w:pPr>
    </w:p>
    <w:p w14:paraId="29652898" w14:textId="77777777" w:rsidR="004C1168" w:rsidRPr="004C1168" w:rsidRDefault="004C1168" w:rsidP="004C1168">
      <w:pPr>
        <w:tabs>
          <w:tab w:val="left" w:pos="360"/>
        </w:tabs>
        <w:rPr>
          <w:rFonts w:ascii="Calibri" w:hAnsi="Calibri" w:cs="Arial"/>
          <w:sz w:val="22"/>
          <w:szCs w:val="22"/>
        </w:rPr>
      </w:pPr>
    </w:p>
    <w:p w14:paraId="28D32B3C" w14:textId="77777777" w:rsidR="004C1168" w:rsidRPr="004C1168" w:rsidRDefault="004C1168" w:rsidP="004C1168">
      <w:pPr>
        <w:widowControl w:val="0"/>
        <w:rPr>
          <w:rFonts w:ascii="Calibri" w:hAnsi="Calibri" w:cs="Arial"/>
          <w:sz w:val="22"/>
          <w:szCs w:val="22"/>
        </w:rPr>
      </w:pPr>
    </w:p>
    <w:p w14:paraId="482E525F" w14:textId="77777777" w:rsidR="004C1168" w:rsidRPr="004C1168" w:rsidRDefault="004C1168" w:rsidP="004C1168">
      <w:pPr>
        <w:widowControl w:val="0"/>
        <w:rPr>
          <w:rFonts w:ascii="Calibri" w:hAnsi="Calibri" w:cs="Arial"/>
          <w:sz w:val="22"/>
          <w:szCs w:val="22"/>
        </w:rPr>
      </w:pPr>
    </w:p>
    <w:p w14:paraId="341ADB7B" w14:textId="77777777" w:rsidR="004C1168" w:rsidRPr="004C1168" w:rsidRDefault="004C1168" w:rsidP="004C1168">
      <w:pPr>
        <w:widowControl w:val="0"/>
        <w:rPr>
          <w:rFonts w:ascii="Calibri" w:hAnsi="Calibri" w:cs="Arial"/>
          <w:b/>
          <w:bCs/>
          <w:i/>
          <w:iCs/>
          <w:sz w:val="22"/>
          <w:szCs w:val="22"/>
        </w:rPr>
      </w:pPr>
      <w:r w:rsidRPr="004C1168">
        <w:rPr>
          <w:rFonts w:ascii="Calibri" w:hAnsi="Calibri" w:cs="Arial"/>
          <w:b/>
          <w:bCs/>
          <w:i/>
          <w:iCs/>
          <w:sz w:val="22"/>
          <w:szCs w:val="22"/>
        </w:rPr>
        <w:t>Telefoonnummers en adressen voor melding van arbeidsongevallen</w:t>
      </w:r>
    </w:p>
    <w:p w14:paraId="0562D6C7" w14:textId="77777777" w:rsidR="004C1168" w:rsidRPr="004C1168" w:rsidRDefault="004C1168" w:rsidP="004C1168">
      <w:pPr>
        <w:widowControl w:val="0"/>
        <w:rPr>
          <w:rFonts w:ascii="Calibri" w:hAnsi="Calibri"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53"/>
        <w:gridCol w:w="219"/>
      </w:tblGrid>
      <w:tr w:rsidR="004C1168" w:rsidRPr="004C1168" w14:paraId="73F2FF30" w14:textId="77777777" w:rsidTr="004C1168">
        <w:trPr>
          <w:tblCellSpacing w:w="15" w:type="dxa"/>
        </w:trPr>
        <w:tc>
          <w:tcPr>
            <w:tcW w:w="0" w:type="auto"/>
            <w:vAlign w:val="center"/>
          </w:tcPr>
          <w:p w14:paraId="3BD642A5" w14:textId="77777777" w:rsidR="004C1168" w:rsidRPr="004C1168" w:rsidRDefault="004C1168" w:rsidP="004C1168">
            <w:pPr>
              <w:rPr>
                <w:rFonts w:ascii="Calibri" w:eastAsia="Arial Unicode MS" w:hAnsi="Calibri" w:cs="Arial"/>
                <w:sz w:val="22"/>
                <w:szCs w:val="22"/>
              </w:rPr>
            </w:pPr>
            <w:r w:rsidRPr="004C1168">
              <w:rPr>
                <w:rFonts w:ascii="Calibri" w:hAnsi="Calibri" w:cs="Arial"/>
                <w:b/>
                <w:bCs/>
                <w:sz w:val="22"/>
                <w:szCs w:val="22"/>
              </w:rPr>
              <w:t>Arbeidsinspectie</w:t>
            </w:r>
            <w:r w:rsidRPr="004C1168">
              <w:rPr>
                <w:rFonts w:ascii="Calibri" w:hAnsi="Calibri" w:cs="Arial"/>
                <w:b/>
                <w:bCs/>
                <w:sz w:val="22"/>
                <w:szCs w:val="22"/>
              </w:rPr>
              <w:br/>
            </w:r>
            <w:r w:rsidRPr="004C1168">
              <w:rPr>
                <w:rFonts w:ascii="Calibri" w:hAnsi="Calibri" w:cs="Arial"/>
                <w:sz w:val="22"/>
                <w:szCs w:val="22"/>
              </w:rPr>
              <w:t>Engelse Kamp 4</w:t>
            </w:r>
            <w:r w:rsidRPr="004C1168">
              <w:rPr>
                <w:rFonts w:ascii="Calibri" w:hAnsi="Calibri" w:cs="Arial"/>
                <w:sz w:val="22"/>
                <w:szCs w:val="22"/>
              </w:rPr>
              <w:br/>
              <w:t>9722 AX Groningen</w:t>
            </w:r>
            <w:r w:rsidRPr="004C1168">
              <w:rPr>
                <w:rFonts w:ascii="Calibri" w:hAnsi="Calibri" w:cs="Arial"/>
                <w:sz w:val="22"/>
                <w:szCs w:val="22"/>
              </w:rPr>
              <w:br/>
              <w:t>Postbus 30016</w:t>
            </w:r>
            <w:r w:rsidRPr="004C1168">
              <w:rPr>
                <w:rFonts w:ascii="Calibri" w:hAnsi="Calibri" w:cs="Arial"/>
                <w:sz w:val="22"/>
                <w:szCs w:val="22"/>
              </w:rPr>
              <w:br/>
              <w:t>9700 RM Groningen</w:t>
            </w:r>
            <w:r w:rsidRPr="004C1168">
              <w:rPr>
                <w:rFonts w:ascii="Calibri" w:hAnsi="Calibri" w:cs="Arial"/>
                <w:sz w:val="22"/>
                <w:szCs w:val="22"/>
              </w:rPr>
              <w:br/>
              <w:t>Tel. 050-522 58 80</w:t>
            </w:r>
            <w:r w:rsidRPr="004C1168">
              <w:rPr>
                <w:rFonts w:ascii="Calibri" w:hAnsi="Calibri" w:cs="Arial"/>
                <w:sz w:val="22"/>
                <w:szCs w:val="22"/>
              </w:rPr>
              <w:br/>
              <w:t>Fax. 050-526 72 02</w:t>
            </w:r>
          </w:p>
        </w:tc>
        <w:tc>
          <w:tcPr>
            <w:tcW w:w="0" w:type="auto"/>
            <w:vAlign w:val="center"/>
          </w:tcPr>
          <w:p w14:paraId="25C7902E" w14:textId="77777777" w:rsidR="004C1168" w:rsidRPr="004C1168" w:rsidRDefault="004C1168" w:rsidP="004C1168">
            <w:pPr>
              <w:rPr>
                <w:rFonts w:ascii="Calibri" w:eastAsia="Arial Unicode MS" w:hAnsi="Calibri" w:cs="Arial"/>
                <w:sz w:val="22"/>
                <w:szCs w:val="22"/>
              </w:rPr>
            </w:pPr>
          </w:p>
        </w:tc>
      </w:tr>
    </w:tbl>
    <w:p w14:paraId="4C34C368" w14:textId="77777777" w:rsidR="004C1168" w:rsidRPr="004C1168" w:rsidRDefault="004C1168" w:rsidP="004C1168">
      <w:pPr>
        <w:rPr>
          <w:rFonts w:ascii="Calibri" w:hAnsi="Calibri"/>
          <w:sz w:val="22"/>
          <w:szCs w:val="22"/>
        </w:rPr>
      </w:pPr>
    </w:p>
    <w:p w14:paraId="1F394712" w14:textId="77777777" w:rsidR="004C1168" w:rsidRPr="004C1168" w:rsidRDefault="004C1168" w:rsidP="004C1168">
      <w:pPr>
        <w:rPr>
          <w:rFonts w:ascii="Calibri" w:hAnsi="Calibri"/>
          <w:sz w:val="22"/>
          <w:szCs w:val="22"/>
        </w:rPr>
      </w:pPr>
    </w:p>
    <w:p w14:paraId="736852A8" w14:textId="77777777" w:rsidR="004C1168" w:rsidRPr="000B6873" w:rsidRDefault="004C1168" w:rsidP="005F09C8">
      <w:pPr>
        <w:rPr>
          <w:rFonts w:ascii="Calibri" w:hAnsi="Calibri"/>
          <w:sz w:val="22"/>
          <w:szCs w:val="22"/>
        </w:rPr>
      </w:pPr>
    </w:p>
    <w:p w14:paraId="0437DE10" w14:textId="38BA2F9C" w:rsidR="004C1168" w:rsidRDefault="0042692C" w:rsidP="004C1168">
      <w:pPr>
        <w:shd w:val="clear" w:color="auto" w:fill="FAFAFA"/>
        <w:spacing w:after="195" w:line="270" w:lineRule="atLeast"/>
        <w:jc w:val="both"/>
        <w:rPr>
          <w:rFonts w:cs="Arial"/>
          <w:color w:val="3C3C3C"/>
          <w:sz w:val="20"/>
          <w:szCs w:val="20"/>
        </w:rPr>
      </w:pPr>
      <w:r w:rsidRPr="000B6873">
        <w:rPr>
          <w:rFonts w:ascii="Calibri" w:hAnsi="Calibri"/>
          <w:sz w:val="22"/>
          <w:szCs w:val="22"/>
        </w:rPr>
        <w:br w:type="page"/>
      </w:r>
      <w:r w:rsidR="00AA5274" w:rsidRPr="004C1168">
        <w:rPr>
          <w:rFonts w:cs="Arial"/>
          <w:noProof/>
          <w:color w:val="3C3C3C"/>
          <w:sz w:val="20"/>
          <w:szCs w:val="20"/>
        </w:rPr>
        <w:lastRenderedPageBreak/>
        <w:drawing>
          <wp:inline distT="0" distB="0" distL="0" distR="0" wp14:anchorId="02FD804A" wp14:editId="35D49DE5">
            <wp:extent cx="5318760" cy="1759585"/>
            <wp:effectExtent l="0" t="0" r="0" b="0"/>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6E4EB5FF" w14:textId="77777777" w:rsidR="004C1168" w:rsidRDefault="004C1168" w:rsidP="004C1168">
      <w:pPr>
        <w:jc w:val="center"/>
        <w:rPr>
          <w:rFonts w:cs="Arial"/>
          <w:color w:val="3C3C3C"/>
          <w:sz w:val="40"/>
          <w:szCs w:val="40"/>
        </w:rPr>
      </w:pPr>
    </w:p>
    <w:p w14:paraId="5CA8DB97" w14:textId="77777777" w:rsidR="004C1168" w:rsidRDefault="004C1168" w:rsidP="004C1168">
      <w:pPr>
        <w:jc w:val="center"/>
        <w:rPr>
          <w:rFonts w:cs="Arial"/>
          <w:color w:val="3C3C3C"/>
          <w:sz w:val="40"/>
          <w:szCs w:val="40"/>
        </w:rPr>
      </w:pPr>
    </w:p>
    <w:p w14:paraId="54FD15AF" w14:textId="77777777" w:rsidR="004C1168" w:rsidRDefault="004C1168" w:rsidP="004C1168">
      <w:pPr>
        <w:jc w:val="center"/>
        <w:rPr>
          <w:rFonts w:cs="Arial"/>
          <w:color w:val="3C3C3C"/>
          <w:sz w:val="40"/>
          <w:szCs w:val="40"/>
        </w:rPr>
      </w:pPr>
    </w:p>
    <w:p w14:paraId="0C35AEA6" w14:textId="77777777" w:rsidR="004C1168" w:rsidRDefault="004C1168" w:rsidP="008729D3">
      <w:pPr>
        <w:rPr>
          <w:rFonts w:cs="Arial"/>
          <w:color w:val="3C3C3C"/>
          <w:sz w:val="40"/>
          <w:szCs w:val="40"/>
        </w:rPr>
      </w:pPr>
    </w:p>
    <w:p w14:paraId="0279C224" w14:textId="77777777" w:rsidR="004C1168" w:rsidRPr="004C1168" w:rsidRDefault="004C1168" w:rsidP="004C1168">
      <w:pPr>
        <w:jc w:val="center"/>
        <w:rPr>
          <w:rFonts w:ascii="Calibri" w:hAnsi="Calibri" w:cs="Arial"/>
          <w:b/>
          <w:color w:val="3C3C3C"/>
          <w:szCs w:val="22"/>
        </w:rPr>
      </w:pPr>
      <w:r w:rsidRPr="004C1168">
        <w:rPr>
          <w:rFonts w:ascii="Calibri" w:hAnsi="Calibri" w:cs="Arial"/>
          <w:b/>
          <w:color w:val="3C3C3C"/>
          <w:sz w:val="32"/>
          <w:szCs w:val="22"/>
        </w:rPr>
        <w:t>Protocol Aardbevingen</w:t>
      </w:r>
    </w:p>
    <w:p w14:paraId="14199C86" w14:textId="77777777" w:rsidR="004C1168" w:rsidRPr="004C1168" w:rsidRDefault="004C1168" w:rsidP="004C1168">
      <w:pPr>
        <w:rPr>
          <w:rFonts w:ascii="Calibri" w:hAnsi="Calibri" w:cs="Arial"/>
          <w:color w:val="3C3C3C"/>
          <w:sz w:val="22"/>
          <w:szCs w:val="22"/>
        </w:rPr>
      </w:pPr>
    </w:p>
    <w:p w14:paraId="35967210" w14:textId="77777777" w:rsidR="004C1168" w:rsidRPr="00BD3FEC" w:rsidRDefault="004C1168" w:rsidP="004C1168"/>
    <w:p w14:paraId="67A28ED3" w14:textId="77777777" w:rsidR="004C1168" w:rsidRPr="00BD3FEC" w:rsidRDefault="004C1168" w:rsidP="004C1168"/>
    <w:p w14:paraId="624E2BA3" w14:textId="77777777" w:rsidR="004C1168" w:rsidRPr="004C1168" w:rsidRDefault="004C1168" w:rsidP="004C1168">
      <w:pPr>
        <w:rPr>
          <w:rFonts w:ascii="Calibri" w:hAnsi="Calibri" w:cs="Arial"/>
          <w:color w:val="3C3C3C"/>
          <w:sz w:val="22"/>
          <w:szCs w:val="22"/>
        </w:rPr>
      </w:pPr>
    </w:p>
    <w:p w14:paraId="6BECF723" w14:textId="77777777" w:rsidR="004C1168" w:rsidRPr="004C1168" w:rsidRDefault="004C1168" w:rsidP="004C1168">
      <w:pPr>
        <w:rPr>
          <w:rFonts w:ascii="Calibri" w:hAnsi="Calibri" w:cs="Arial"/>
          <w:color w:val="3C3C3C"/>
          <w:sz w:val="22"/>
          <w:szCs w:val="22"/>
        </w:rPr>
      </w:pPr>
    </w:p>
    <w:p w14:paraId="7CD1DB45" w14:textId="77777777" w:rsidR="004C1168" w:rsidRPr="004C1168" w:rsidRDefault="004C1168" w:rsidP="004C1168">
      <w:pPr>
        <w:rPr>
          <w:rFonts w:ascii="Calibri" w:hAnsi="Calibri" w:cs="Arial"/>
          <w:color w:val="3C3C3C"/>
          <w:sz w:val="22"/>
          <w:szCs w:val="22"/>
        </w:rPr>
      </w:pPr>
    </w:p>
    <w:p w14:paraId="19D5D317" w14:textId="77777777" w:rsidR="004C1168" w:rsidRPr="004C1168" w:rsidRDefault="004C1168" w:rsidP="004C1168">
      <w:pPr>
        <w:rPr>
          <w:rFonts w:ascii="Calibri" w:hAnsi="Calibri" w:cs="Arial"/>
          <w:color w:val="3C3C3C"/>
          <w:sz w:val="22"/>
          <w:szCs w:val="22"/>
        </w:rPr>
      </w:pPr>
    </w:p>
    <w:p w14:paraId="3B0FD7EC" w14:textId="77777777" w:rsidR="004C1168" w:rsidRPr="004C1168" w:rsidRDefault="004C1168" w:rsidP="004C1168">
      <w:pPr>
        <w:rPr>
          <w:rFonts w:ascii="Calibri" w:hAnsi="Calibri" w:cs="Arial"/>
          <w:color w:val="3C3C3C"/>
          <w:sz w:val="22"/>
          <w:szCs w:val="22"/>
        </w:rPr>
      </w:pPr>
    </w:p>
    <w:p w14:paraId="69DB45E9" w14:textId="77777777" w:rsidR="004C1168" w:rsidRPr="004C1168" w:rsidRDefault="004C1168" w:rsidP="004C1168">
      <w:pPr>
        <w:rPr>
          <w:rFonts w:ascii="Calibri" w:hAnsi="Calibri" w:cs="Arial"/>
          <w:color w:val="3C3C3C"/>
          <w:sz w:val="22"/>
          <w:szCs w:val="22"/>
        </w:rPr>
      </w:pPr>
    </w:p>
    <w:p w14:paraId="1C15D8EF" w14:textId="77777777" w:rsidR="004C1168" w:rsidRPr="004C1168" w:rsidRDefault="004C1168" w:rsidP="004C1168">
      <w:pPr>
        <w:rPr>
          <w:rFonts w:ascii="Calibri" w:hAnsi="Calibri" w:cs="Arial"/>
          <w:color w:val="3C3C3C"/>
          <w:sz w:val="22"/>
          <w:szCs w:val="22"/>
        </w:rPr>
      </w:pPr>
    </w:p>
    <w:p w14:paraId="0D3001C6" w14:textId="77777777" w:rsidR="004C1168" w:rsidRPr="004C1168" w:rsidRDefault="004C1168" w:rsidP="004C1168">
      <w:pPr>
        <w:rPr>
          <w:rFonts w:ascii="Calibri" w:hAnsi="Calibri" w:cs="Arial"/>
          <w:color w:val="3C3C3C"/>
          <w:sz w:val="22"/>
          <w:szCs w:val="22"/>
        </w:rPr>
      </w:pPr>
    </w:p>
    <w:p w14:paraId="05C0BE35" w14:textId="77777777" w:rsidR="004C1168" w:rsidRPr="004C1168" w:rsidRDefault="004C1168" w:rsidP="004C1168">
      <w:pPr>
        <w:rPr>
          <w:rFonts w:ascii="Calibri" w:hAnsi="Calibri" w:cs="Arial"/>
          <w:color w:val="3C3C3C"/>
          <w:sz w:val="22"/>
          <w:szCs w:val="22"/>
        </w:rPr>
      </w:pPr>
    </w:p>
    <w:p w14:paraId="4E4DB059" w14:textId="77777777" w:rsidR="004C1168" w:rsidRPr="004C1168" w:rsidRDefault="004C1168" w:rsidP="004C1168">
      <w:pPr>
        <w:rPr>
          <w:rFonts w:ascii="Calibri" w:hAnsi="Calibri" w:cs="Arial"/>
          <w:color w:val="3C3C3C"/>
          <w:sz w:val="22"/>
          <w:szCs w:val="22"/>
        </w:rPr>
      </w:pPr>
    </w:p>
    <w:p w14:paraId="15732FE9" w14:textId="77777777" w:rsidR="008729D3" w:rsidRDefault="008729D3" w:rsidP="004C1168">
      <w:pPr>
        <w:rPr>
          <w:rFonts w:ascii="Calibri" w:hAnsi="Calibri" w:cs="Arial"/>
          <w:color w:val="3C3C3C"/>
          <w:sz w:val="22"/>
          <w:szCs w:val="22"/>
        </w:rPr>
      </w:pPr>
    </w:p>
    <w:p w14:paraId="7F01AE7F" w14:textId="77777777" w:rsidR="008729D3" w:rsidRDefault="008729D3" w:rsidP="004C1168">
      <w:pPr>
        <w:rPr>
          <w:rFonts w:ascii="Calibri" w:hAnsi="Calibri" w:cs="Arial"/>
          <w:color w:val="3C3C3C"/>
          <w:sz w:val="22"/>
          <w:szCs w:val="22"/>
        </w:rPr>
      </w:pPr>
    </w:p>
    <w:p w14:paraId="7E902875" w14:textId="77777777" w:rsidR="008729D3" w:rsidRDefault="008729D3" w:rsidP="004C1168">
      <w:pPr>
        <w:rPr>
          <w:rFonts w:ascii="Calibri" w:hAnsi="Calibri" w:cs="Arial"/>
          <w:color w:val="3C3C3C"/>
          <w:sz w:val="22"/>
          <w:szCs w:val="22"/>
        </w:rPr>
      </w:pPr>
    </w:p>
    <w:p w14:paraId="7B6D071D" w14:textId="77777777" w:rsidR="008729D3" w:rsidRDefault="008729D3" w:rsidP="004C1168">
      <w:pPr>
        <w:rPr>
          <w:rFonts w:ascii="Calibri" w:hAnsi="Calibri" w:cs="Arial"/>
          <w:color w:val="3C3C3C"/>
          <w:sz w:val="22"/>
          <w:szCs w:val="22"/>
        </w:rPr>
      </w:pPr>
    </w:p>
    <w:p w14:paraId="20B6D20E" w14:textId="77777777" w:rsidR="008729D3" w:rsidRDefault="008729D3" w:rsidP="004C1168">
      <w:pPr>
        <w:rPr>
          <w:rFonts w:ascii="Calibri" w:hAnsi="Calibri" w:cs="Arial"/>
          <w:color w:val="3C3C3C"/>
          <w:sz w:val="22"/>
          <w:szCs w:val="22"/>
        </w:rPr>
      </w:pPr>
    </w:p>
    <w:p w14:paraId="20A539EE" w14:textId="77777777" w:rsidR="008729D3" w:rsidRDefault="008729D3" w:rsidP="004C1168">
      <w:pPr>
        <w:rPr>
          <w:rFonts w:ascii="Calibri" w:hAnsi="Calibri" w:cs="Arial"/>
          <w:color w:val="3C3C3C"/>
          <w:sz w:val="22"/>
          <w:szCs w:val="22"/>
        </w:rPr>
      </w:pPr>
    </w:p>
    <w:p w14:paraId="7DAC26F0" w14:textId="77777777" w:rsidR="008729D3" w:rsidRDefault="008729D3" w:rsidP="004C1168">
      <w:pPr>
        <w:rPr>
          <w:rFonts w:ascii="Calibri" w:hAnsi="Calibri" w:cs="Arial"/>
          <w:color w:val="3C3C3C"/>
          <w:sz w:val="22"/>
          <w:szCs w:val="22"/>
        </w:rPr>
      </w:pPr>
    </w:p>
    <w:p w14:paraId="505ED054" w14:textId="77777777" w:rsidR="004C1168" w:rsidRPr="004C1168" w:rsidRDefault="004C1168" w:rsidP="004C1168">
      <w:pPr>
        <w:rPr>
          <w:rFonts w:ascii="Calibri" w:hAnsi="Calibri" w:cs="Arial"/>
          <w:color w:val="3C3C3C"/>
          <w:sz w:val="22"/>
          <w:szCs w:val="22"/>
        </w:rPr>
      </w:pPr>
      <w:r w:rsidRPr="004C1168">
        <w:rPr>
          <w:rFonts w:ascii="Calibri" w:hAnsi="Calibri" w:cs="Arial"/>
          <w:color w:val="3C3C3C"/>
          <w:sz w:val="22"/>
          <w:szCs w:val="22"/>
        </w:rPr>
        <w:t>Bijlage 5 bij het veiligheidsbeleid</w:t>
      </w:r>
    </w:p>
    <w:p w14:paraId="606B0C31" w14:textId="77777777" w:rsidR="004C1168" w:rsidRPr="004C1168" w:rsidRDefault="004C1168" w:rsidP="004C1168">
      <w:pPr>
        <w:rPr>
          <w:rFonts w:ascii="Calibri" w:hAnsi="Calibri" w:cs="Arial"/>
          <w:color w:val="3C3C3C"/>
          <w:sz w:val="22"/>
          <w:szCs w:val="22"/>
        </w:rPr>
      </w:pPr>
      <w:r w:rsidRPr="004C1168">
        <w:rPr>
          <w:rFonts w:ascii="Calibri" w:hAnsi="Calibri" w:cs="Arial"/>
          <w:color w:val="3C3C3C"/>
          <w:sz w:val="22"/>
          <w:szCs w:val="22"/>
        </w:rPr>
        <w:t>Januari 2018</w:t>
      </w:r>
      <w:r w:rsidRPr="004C1168">
        <w:rPr>
          <w:rFonts w:ascii="Calibri" w:hAnsi="Calibri" w:cs="Arial"/>
          <w:color w:val="3C3C3C"/>
          <w:sz w:val="22"/>
          <w:szCs w:val="22"/>
        </w:rPr>
        <w:br w:type="page"/>
      </w:r>
    </w:p>
    <w:p w14:paraId="05BFA04D" w14:textId="77777777" w:rsidR="004C1168" w:rsidRPr="004C1168" w:rsidRDefault="004C1168" w:rsidP="004C1168">
      <w:pPr>
        <w:rPr>
          <w:rFonts w:ascii="Calibri" w:hAnsi="Calibri" w:cs="Arial"/>
          <w:color w:val="3C3C3C"/>
          <w:sz w:val="22"/>
          <w:szCs w:val="22"/>
        </w:rPr>
      </w:pPr>
    </w:p>
    <w:p w14:paraId="23755E0D" w14:textId="77777777" w:rsidR="004C1168" w:rsidRPr="00CA5C0B" w:rsidRDefault="004C1168" w:rsidP="004C1168">
      <w:pPr>
        <w:rPr>
          <w:rFonts w:ascii="Calibri" w:hAnsi="Calibri"/>
          <w:b/>
          <w:sz w:val="22"/>
          <w:szCs w:val="22"/>
        </w:rPr>
      </w:pPr>
      <w:r w:rsidRPr="00CA5C0B">
        <w:rPr>
          <w:rFonts w:ascii="Calibri" w:hAnsi="Calibri"/>
          <w:b/>
          <w:sz w:val="22"/>
          <w:szCs w:val="22"/>
        </w:rPr>
        <w:t>Bijlage 5: Protocol Aardbevingen.</w:t>
      </w:r>
    </w:p>
    <w:p w14:paraId="68A5D56A" w14:textId="77777777" w:rsidR="004C1168" w:rsidRPr="004C1168" w:rsidRDefault="004C1168" w:rsidP="004C1168">
      <w:pPr>
        <w:pStyle w:val="Normaalweb"/>
        <w:spacing w:line="276" w:lineRule="auto"/>
        <w:rPr>
          <w:rFonts w:ascii="Calibri" w:hAnsi="Calibri"/>
          <w:sz w:val="22"/>
          <w:szCs w:val="22"/>
        </w:rPr>
      </w:pPr>
      <w:r w:rsidRPr="00CA5C0B">
        <w:rPr>
          <w:rFonts w:ascii="Calibri" w:hAnsi="Calibri"/>
          <w:sz w:val="22"/>
          <w:szCs w:val="22"/>
        </w:rPr>
        <w:t>De bodem in onze provincie daalt. Dit komt door de winning van aardgas en zout. De gaswinning</w:t>
      </w:r>
      <w:r w:rsidRPr="004C1168">
        <w:rPr>
          <w:rFonts w:ascii="Calibri" w:hAnsi="Calibri"/>
          <w:sz w:val="22"/>
          <w:szCs w:val="22"/>
        </w:rPr>
        <w:t xml:space="preserve"> veroorzaakt aardbevingen. Hierdoor kan er schade aan gebouwen ontstaan. Inwoners in het aardbevingsgebied zijn ongerust over de kracht van toekomstige aardbevingen en de schade die deze aardbevingen kunnen veroorzaken. </w:t>
      </w:r>
    </w:p>
    <w:p w14:paraId="3CF9224B" w14:textId="77777777" w:rsidR="004C1168" w:rsidRPr="004C1168" w:rsidRDefault="004C1168" w:rsidP="004C1168">
      <w:pPr>
        <w:pStyle w:val="Normaalweb"/>
        <w:spacing w:line="276" w:lineRule="auto"/>
        <w:rPr>
          <w:rFonts w:ascii="Calibri" w:hAnsi="Calibri"/>
          <w:sz w:val="22"/>
          <w:szCs w:val="22"/>
        </w:rPr>
      </w:pPr>
      <w:r w:rsidRPr="004C1168">
        <w:rPr>
          <w:rFonts w:ascii="Calibri" w:hAnsi="Calibri" w:cs="Arial"/>
          <w:sz w:val="22"/>
          <w:szCs w:val="22"/>
        </w:rPr>
        <w:t>Inwoners in het aardbevingsgebied worden met enige regelmaat opgeschrikt door lichte en wat zwaardere aardbevingen. Meestal hebben de bevingen plaatsgehad buiten schooltijd. Toch is het voor te stellen dat zich tijdens de schooluren een beving voordoet.</w:t>
      </w:r>
    </w:p>
    <w:p w14:paraId="3CA56878"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 xml:space="preserve">Het is belangrijk om te weten wat je moet doen voor, tijdens en na een aardbeving. </w:t>
      </w:r>
    </w:p>
    <w:p w14:paraId="30A5998A"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Hier zijn enkele do's and dont's!</w:t>
      </w:r>
    </w:p>
    <w:p w14:paraId="5C0003B8"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Voor een aardbeving.</w:t>
      </w:r>
    </w:p>
    <w:p w14:paraId="079B99B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Houd eventuele waarschuwingen in de gaten.</w:t>
      </w:r>
    </w:p>
    <w:p w14:paraId="7764BC39"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Sluit gas, water en elektriciteit af als dit wordt geadviseerd.</w:t>
      </w:r>
    </w:p>
    <w:p w14:paraId="6E95C021"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Verwijder zware en grote voorwerpen die op planken staan.</w:t>
      </w:r>
    </w:p>
    <w:p w14:paraId="01F8A1B6"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Zorg voor: een zaklamp, een EHBO pakket en een blusapparaat.</w:t>
      </w:r>
    </w:p>
    <w:p w14:paraId="3A607000"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Tijdens een aardbeving.</w:t>
      </w:r>
    </w:p>
    <w:p w14:paraId="20B5824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Blijf binnen</w:t>
      </w:r>
    </w:p>
    <w:p w14:paraId="6E5392D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Veilige schuilplekken zijn: onder bureau of tafel in het midden van het lokaal.</w:t>
      </w:r>
    </w:p>
    <w:p w14:paraId="17353306"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Blijf weg bij de ramen.</w:t>
      </w:r>
    </w:p>
    <w:p w14:paraId="6EF33CD3"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Buiten: blijf uit de buurt van hoge gebouwen en bomen.</w:t>
      </w:r>
    </w:p>
    <w:p w14:paraId="04716E15"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Wanneer het schoolgebouw gevaarlijk is en scheurt, naar buiten gaan en de ruimte opzoeken. (ontruimen volgens ontruimingsplan van de school)</w:t>
      </w:r>
    </w:p>
    <w:p w14:paraId="0E98BFD3" w14:textId="77777777" w:rsidR="004C1168" w:rsidRPr="004C1168" w:rsidRDefault="004C1168" w:rsidP="004C1168">
      <w:pPr>
        <w:pStyle w:val="Lijstalinea"/>
        <w:shd w:val="clear" w:color="auto" w:fill="FAFAFA"/>
        <w:spacing w:after="195" w:line="276" w:lineRule="auto"/>
        <w:jc w:val="both"/>
        <w:rPr>
          <w:rFonts w:ascii="Calibri" w:hAnsi="Calibri" w:cs="Arial"/>
          <w:sz w:val="22"/>
          <w:szCs w:val="22"/>
        </w:rPr>
      </w:pPr>
    </w:p>
    <w:p w14:paraId="1503AADE" w14:textId="77777777" w:rsidR="004C1168" w:rsidRPr="004C1168" w:rsidRDefault="004C1168" w:rsidP="004C1168">
      <w:pPr>
        <w:spacing w:after="900" w:line="276" w:lineRule="auto"/>
        <w:jc w:val="both"/>
        <w:rPr>
          <w:rFonts w:ascii="Calibri" w:hAnsi="Calibri" w:cs="Arial"/>
          <w:sz w:val="22"/>
          <w:szCs w:val="22"/>
        </w:rPr>
      </w:pPr>
      <w:r w:rsidRPr="004C1168">
        <w:rPr>
          <w:rFonts w:ascii="Calibri" w:hAnsi="Calibri" w:cs="Arial"/>
          <w:sz w:val="22"/>
          <w:szCs w:val="22"/>
        </w:rPr>
        <w:t>Als er geen gevaar meer is, controleer je of het ieder goed gaat. Probeer vervolgens informatie te krijgen via radio, televisie of internet. Bij een aardbeving is het van belang het protocol en de werkwijze van ontruimingsplan te volgen. Wie heeft welke taak en verantwoordelijkheid. Het is gezien de situatie in Loppersum raadzaam in het team aandacht te besteden aan het thema aardbeving tijdens schooltijd.</w:t>
      </w:r>
    </w:p>
    <w:p w14:paraId="48BEB661" w14:textId="771FE9AE" w:rsidR="0013166B" w:rsidRPr="0013166B" w:rsidRDefault="004C1168" w:rsidP="0013166B">
      <w:pPr>
        <w:widowControl w:val="0"/>
        <w:spacing w:before="63" w:line="276" w:lineRule="auto"/>
        <w:ind w:left="116"/>
        <w:outlineLvl w:val="2"/>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drawing>
          <wp:inline distT="0" distB="0" distL="0" distR="0" wp14:anchorId="522F596B" wp14:editId="2C489243">
            <wp:extent cx="5318760" cy="175958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576775C3"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71DA177"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06C83417"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4983125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4464B34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663FADA5"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3F58BE0" w14:textId="77777777" w:rsidR="0013166B" w:rsidRDefault="0013166B" w:rsidP="0013166B">
      <w:pPr>
        <w:widowControl w:val="0"/>
        <w:spacing w:before="66" w:line="276" w:lineRule="auto"/>
        <w:ind w:left="116" w:right="973"/>
        <w:jc w:val="center"/>
        <w:rPr>
          <w:rFonts w:ascii="Calibri" w:eastAsia="Verdana" w:hAnsi="Calibri" w:cs="Arial"/>
          <w:b/>
          <w:bCs/>
          <w:spacing w:val="-5"/>
          <w:sz w:val="32"/>
          <w:szCs w:val="22"/>
          <w:lang w:eastAsia="en-US"/>
        </w:rPr>
      </w:pPr>
      <w:r w:rsidRPr="008729D3">
        <w:rPr>
          <w:rFonts w:ascii="Calibri" w:eastAsia="Verdana" w:hAnsi="Calibri" w:cs="Arial"/>
          <w:b/>
          <w:bCs/>
          <w:sz w:val="32"/>
          <w:szCs w:val="22"/>
          <w:lang w:eastAsia="en-US"/>
        </w:rPr>
        <w:t>Pro</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o</w:t>
      </w:r>
      <w:r w:rsidRPr="008729D3">
        <w:rPr>
          <w:rFonts w:ascii="Calibri" w:eastAsia="Verdana" w:hAnsi="Calibri" w:cs="Arial"/>
          <w:b/>
          <w:bCs/>
          <w:spacing w:val="-2"/>
          <w:sz w:val="32"/>
          <w:szCs w:val="22"/>
          <w:lang w:eastAsia="en-US"/>
        </w:rPr>
        <w:t>c</w:t>
      </w:r>
      <w:r w:rsidRPr="008729D3">
        <w:rPr>
          <w:rFonts w:ascii="Calibri" w:eastAsia="Verdana" w:hAnsi="Calibri" w:cs="Arial"/>
          <w:b/>
          <w:bCs/>
          <w:sz w:val="32"/>
          <w:szCs w:val="22"/>
          <w:lang w:eastAsia="en-US"/>
        </w:rPr>
        <w:t>ol</w:t>
      </w:r>
      <w:r w:rsidRPr="008729D3">
        <w:rPr>
          <w:rFonts w:ascii="Calibri" w:eastAsia="Verdana" w:hAnsi="Calibri" w:cs="Arial"/>
          <w:b/>
          <w:bCs/>
          <w:spacing w:val="-5"/>
          <w:sz w:val="32"/>
          <w:szCs w:val="22"/>
          <w:lang w:eastAsia="en-US"/>
        </w:rPr>
        <w:t xml:space="preserve"> </w:t>
      </w:r>
    </w:p>
    <w:p w14:paraId="6E03F0A8" w14:textId="77777777" w:rsidR="008729D3" w:rsidRPr="008729D3" w:rsidRDefault="008729D3" w:rsidP="0013166B">
      <w:pPr>
        <w:widowControl w:val="0"/>
        <w:spacing w:before="66" w:line="276" w:lineRule="auto"/>
        <w:ind w:left="116" w:right="973"/>
        <w:jc w:val="center"/>
        <w:rPr>
          <w:rFonts w:ascii="Calibri" w:eastAsia="Verdana" w:hAnsi="Calibri" w:cs="Arial"/>
          <w:b/>
          <w:bCs/>
          <w:spacing w:val="-5"/>
          <w:sz w:val="32"/>
          <w:szCs w:val="22"/>
          <w:lang w:eastAsia="en-US"/>
        </w:rPr>
      </w:pPr>
    </w:p>
    <w:p w14:paraId="28344688" w14:textId="77777777" w:rsidR="0013166B" w:rsidRDefault="0013166B" w:rsidP="0013166B">
      <w:pPr>
        <w:widowControl w:val="0"/>
        <w:spacing w:before="66" w:line="276" w:lineRule="auto"/>
        <w:ind w:left="116" w:right="973"/>
        <w:jc w:val="center"/>
        <w:rPr>
          <w:rFonts w:ascii="Calibri" w:eastAsia="Verdana" w:hAnsi="Calibri" w:cs="Arial"/>
          <w:b/>
          <w:bCs/>
          <w:spacing w:val="-6"/>
          <w:sz w:val="32"/>
          <w:szCs w:val="22"/>
          <w:lang w:eastAsia="en-US"/>
        </w:rPr>
      </w:pP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gen</w:t>
      </w:r>
      <w:r w:rsidRPr="008729D3">
        <w:rPr>
          <w:rFonts w:ascii="Calibri" w:eastAsia="Verdana" w:hAnsi="Calibri" w:cs="Arial"/>
          <w:b/>
          <w:bCs/>
          <w:spacing w:val="-6"/>
          <w:sz w:val="32"/>
          <w:szCs w:val="22"/>
          <w:lang w:eastAsia="en-US"/>
        </w:rPr>
        <w:t xml:space="preserve"> </w:t>
      </w:r>
      <w:r w:rsidRPr="008729D3">
        <w:rPr>
          <w:rFonts w:ascii="Calibri" w:eastAsia="Verdana" w:hAnsi="Calibri" w:cs="Arial"/>
          <w:b/>
          <w:bCs/>
          <w:sz w:val="32"/>
          <w:szCs w:val="22"/>
          <w:lang w:eastAsia="en-US"/>
        </w:rPr>
        <w:t>agr</w:t>
      </w:r>
      <w:r w:rsidRPr="008729D3">
        <w:rPr>
          <w:rFonts w:ascii="Calibri" w:eastAsia="Verdana" w:hAnsi="Calibri" w:cs="Arial"/>
          <w:b/>
          <w:bCs/>
          <w:spacing w:val="-1"/>
          <w:sz w:val="32"/>
          <w:szCs w:val="22"/>
          <w:lang w:eastAsia="en-US"/>
        </w:rPr>
        <w:t>ess</w:t>
      </w:r>
      <w:r w:rsidRPr="008729D3">
        <w:rPr>
          <w:rFonts w:ascii="Calibri" w:eastAsia="Verdana" w:hAnsi="Calibri" w:cs="Arial"/>
          <w:b/>
          <w:bCs/>
          <w:sz w:val="32"/>
          <w:szCs w:val="22"/>
          <w:lang w:eastAsia="en-US"/>
        </w:rPr>
        <w:t>ie,</w:t>
      </w:r>
      <w:r w:rsidRPr="008729D3">
        <w:rPr>
          <w:rFonts w:ascii="Calibri" w:eastAsia="Verdana" w:hAnsi="Calibri" w:cs="Arial"/>
          <w:b/>
          <w:bCs/>
          <w:spacing w:val="-4"/>
          <w:sz w:val="32"/>
          <w:szCs w:val="22"/>
          <w:lang w:eastAsia="en-US"/>
        </w:rPr>
        <w:t xml:space="preserve"> </w:t>
      </w:r>
      <w:r w:rsidRPr="008729D3">
        <w:rPr>
          <w:rFonts w:ascii="Calibri" w:eastAsia="Verdana" w:hAnsi="Calibri" w:cs="Arial"/>
          <w:b/>
          <w:bCs/>
          <w:sz w:val="32"/>
          <w:szCs w:val="22"/>
          <w:lang w:eastAsia="en-US"/>
        </w:rPr>
        <w:t>geweld,</w:t>
      </w:r>
      <w:r w:rsidRPr="008729D3">
        <w:rPr>
          <w:rFonts w:ascii="Calibri" w:eastAsia="Verdana" w:hAnsi="Calibri" w:cs="Arial"/>
          <w:b/>
          <w:bCs/>
          <w:spacing w:val="-6"/>
          <w:sz w:val="32"/>
          <w:szCs w:val="22"/>
          <w:lang w:eastAsia="en-US"/>
        </w:rPr>
        <w:t xml:space="preserve"> </w:t>
      </w:r>
      <w:r w:rsidRPr="008729D3">
        <w:rPr>
          <w:rFonts w:ascii="Calibri" w:eastAsia="Verdana" w:hAnsi="Calibri" w:cs="Arial"/>
          <w:b/>
          <w:bCs/>
          <w:sz w:val="32"/>
          <w:szCs w:val="22"/>
          <w:lang w:eastAsia="en-US"/>
        </w:rPr>
        <w:t>d</w:t>
      </w:r>
      <w:r w:rsidRPr="008729D3">
        <w:rPr>
          <w:rFonts w:ascii="Calibri" w:eastAsia="Verdana" w:hAnsi="Calibri" w:cs="Arial"/>
          <w:b/>
          <w:bCs/>
          <w:spacing w:val="1"/>
          <w:sz w:val="32"/>
          <w:szCs w:val="22"/>
          <w:lang w:eastAsia="en-US"/>
        </w:rPr>
        <w:t>i</w:t>
      </w:r>
      <w:r w:rsidRPr="008729D3">
        <w:rPr>
          <w:rFonts w:ascii="Calibri" w:eastAsia="Verdana" w:hAnsi="Calibri" w:cs="Arial"/>
          <w:b/>
          <w:bCs/>
          <w:spacing w:val="-1"/>
          <w:sz w:val="32"/>
          <w:szCs w:val="22"/>
          <w:lang w:eastAsia="en-US"/>
        </w:rPr>
        <w:t>s</w:t>
      </w:r>
      <w:r w:rsidRPr="008729D3">
        <w:rPr>
          <w:rFonts w:ascii="Calibri" w:eastAsia="Verdana" w:hAnsi="Calibri" w:cs="Arial"/>
          <w:b/>
          <w:bCs/>
          <w:sz w:val="32"/>
          <w:szCs w:val="22"/>
          <w:lang w:eastAsia="en-US"/>
        </w:rPr>
        <w:t>crimi</w:t>
      </w:r>
      <w:r w:rsidRPr="008729D3">
        <w:rPr>
          <w:rFonts w:ascii="Calibri" w:eastAsia="Verdana" w:hAnsi="Calibri" w:cs="Arial"/>
          <w:b/>
          <w:bCs/>
          <w:spacing w:val="-1"/>
          <w:sz w:val="32"/>
          <w:szCs w:val="22"/>
          <w:lang w:eastAsia="en-US"/>
        </w:rPr>
        <w:t>n</w:t>
      </w:r>
      <w:r w:rsidRPr="008729D3">
        <w:rPr>
          <w:rFonts w:ascii="Calibri" w:eastAsia="Verdana" w:hAnsi="Calibri" w:cs="Arial"/>
          <w:b/>
          <w:bCs/>
          <w:sz w:val="32"/>
          <w:szCs w:val="22"/>
          <w:lang w:eastAsia="en-US"/>
        </w:rPr>
        <w:t>a</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ie</w:t>
      </w:r>
      <w:r w:rsidRPr="008729D3">
        <w:rPr>
          <w:rFonts w:ascii="Calibri" w:eastAsia="Verdana" w:hAnsi="Calibri" w:cs="Arial"/>
          <w:b/>
          <w:bCs/>
          <w:spacing w:val="-5"/>
          <w:sz w:val="32"/>
          <w:szCs w:val="22"/>
          <w:lang w:eastAsia="en-US"/>
        </w:rPr>
        <w:t xml:space="preserve"> </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n</w:t>
      </w:r>
      <w:r w:rsidRPr="008729D3">
        <w:rPr>
          <w:rFonts w:ascii="Calibri" w:eastAsia="Verdana" w:hAnsi="Calibri" w:cs="Arial"/>
          <w:b/>
          <w:bCs/>
          <w:spacing w:val="-6"/>
          <w:sz w:val="32"/>
          <w:szCs w:val="22"/>
          <w:lang w:eastAsia="en-US"/>
        </w:rPr>
        <w:t xml:space="preserve"> </w:t>
      </w:r>
    </w:p>
    <w:p w14:paraId="78829FA7" w14:textId="77777777" w:rsidR="008729D3" w:rsidRPr="008729D3" w:rsidRDefault="008729D3" w:rsidP="0013166B">
      <w:pPr>
        <w:widowControl w:val="0"/>
        <w:spacing w:before="66" w:line="276" w:lineRule="auto"/>
        <w:ind w:left="116" w:right="973"/>
        <w:jc w:val="center"/>
        <w:rPr>
          <w:rFonts w:ascii="Calibri" w:eastAsia="Verdana" w:hAnsi="Calibri" w:cs="Arial"/>
          <w:b/>
          <w:bCs/>
          <w:spacing w:val="-6"/>
          <w:sz w:val="32"/>
          <w:szCs w:val="22"/>
          <w:lang w:eastAsia="en-US"/>
        </w:rPr>
      </w:pPr>
    </w:p>
    <w:p w14:paraId="4633B81D" w14:textId="77777777" w:rsidR="0013166B" w:rsidRPr="008729D3" w:rsidRDefault="0013166B" w:rsidP="0013166B">
      <w:pPr>
        <w:widowControl w:val="0"/>
        <w:spacing w:before="66" w:line="276" w:lineRule="auto"/>
        <w:ind w:left="116" w:right="973"/>
        <w:jc w:val="center"/>
        <w:rPr>
          <w:rFonts w:ascii="Calibri" w:eastAsia="Verdana" w:hAnsi="Calibri" w:cs="Arial"/>
          <w:sz w:val="32"/>
          <w:szCs w:val="22"/>
          <w:lang w:eastAsia="en-US"/>
        </w:rPr>
      </w:pPr>
      <w:r w:rsidRPr="008729D3">
        <w:rPr>
          <w:rFonts w:ascii="Calibri" w:eastAsia="Verdana" w:hAnsi="Calibri" w:cs="Arial"/>
          <w:b/>
          <w:bCs/>
          <w:sz w:val="32"/>
          <w:szCs w:val="22"/>
          <w:lang w:eastAsia="en-US"/>
        </w:rPr>
        <w:t>o</w:t>
      </w:r>
      <w:r w:rsidRPr="008729D3">
        <w:rPr>
          <w:rFonts w:ascii="Calibri" w:eastAsia="Verdana" w:hAnsi="Calibri" w:cs="Arial"/>
          <w:b/>
          <w:bCs/>
          <w:spacing w:val="1"/>
          <w:sz w:val="32"/>
          <w:szCs w:val="22"/>
          <w:lang w:eastAsia="en-US"/>
        </w:rPr>
        <w:t>n</w:t>
      </w:r>
      <w:r w:rsidRPr="008729D3">
        <w:rPr>
          <w:rFonts w:ascii="Calibri" w:eastAsia="Verdana" w:hAnsi="Calibri" w:cs="Arial"/>
          <w:b/>
          <w:bCs/>
          <w:sz w:val="32"/>
          <w:szCs w:val="22"/>
          <w:lang w:eastAsia="en-US"/>
        </w:rPr>
        <w:t>gew</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n</w:t>
      </w:r>
      <w:r w:rsidRPr="008729D3">
        <w:rPr>
          <w:rFonts w:ascii="Calibri" w:eastAsia="Verdana" w:hAnsi="Calibri" w:cs="Arial"/>
          <w:b/>
          <w:bCs/>
          <w:spacing w:val="-2"/>
          <w:sz w:val="32"/>
          <w:szCs w:val="22"/>
          <w:lang w:eastAsia="en-US"/>
        </w:rPr>
        <w:t>s</w:t>
      </w:r>
      <w:r w:rsidRPr="008729D3">
        <w:rPr>
          <w:rFonts w:ascii="Calibri" w:eastAsia="Verdana" w:hAnsi="Calibri" w:cs="Arial"/>
          <w:b/>
          <w:bCs/>
          <w:sz w:val="32"/>
          <w:szCs w:val="22"/>
          <w:lang w:eastAsia="en-US"/>
        </w:rPr>
        <w:t>t</w:t>
      </w:r>
      <w:r w:rsidRPr="008729D3">
        <w:rPr>
          <w:rFonts w:ascii="Calibri" w:eastAsia="Verdana" w:hAnsi="Calibri" w:cs="Arial"/>
          <w:b/>
          <w:bCs/>
          <w:w w:val="99"/>
          <w:sz w:val="32"/>
          <w:szCs w:val="22"/>
          <w:lang w:eastAsia="en-US"/>
        </w:rPr>
        <w:t xml:space="preserve"> </w:t>
      </w:r>
      <w:r w:rsidRPr="008729D3">
        <w:rPr>
          <w:rFonts w:ascii="Calibri" w:eastAsia="Verdana" w:hAnsi="Calibri" w:cs="Arial"/>
          <w:b/>
          <w:bCs/>
          <w:spacing w:val="-1"/>
          <w:sz w:val="32"/>
          <w:szCs w:val="22"/>
          <w:lang w:eastAsia="en-US"/>
        </w:rPr>
        <w:t>se</w:t>
      </w:r>
      <w:r w:rsidRPr="008729D3">
        <w:rPr>
          <w:rFonts w:ascii="Calibri" w:eastAsia="Verdana" w:hAnsi="Calibri" w:cs="Arial"/>
          <w:b/>
          <w:bCs/>
          <w:sz w:val="32"/>
          <w:szCs w:val="22"/>
          <w:lang w:eastAsia="en-US"/>
        </w:rPr>
        <w:t>k</w:t>
      </w:r>
      <w:r w:rsidRPr="008729D3">
        <w:rPr>
          <w:rFonts w:ascii="Calibri" w:eastAsia="Verdana" w:hAnsi="Calibri" w:cs="Arial"/>
          <w:b/>
          <w:bCs/>
          <w:spacing w:val="-1"/>
          <w:sz w:val="32"/>
          <w:szCs w:val="22"/>
          <w:lang w:eastAsia="en-US"/>
        </w:rPr>
        <w:t>s</w:t>
      </w:r>
      <w:r w:rsidRPr="008729D3">
        <w:rPr>
          <w:rFonts w:ascii="Calibri" w:eastAsia="Verdana" w:hAnsi="Calibri" w:cs="Arial"/>
          <w:b/>
          <w:bCs/>
          <w:spacing w:val="1"/>
          <w:sz w:val="32"/>
          <w:szCs w:val="22"/>
          <w:lang w:eastAsia="en-US"/>
        </w:rPr>
        <w:t>u</w:t>
      </w:r>
      <w:r w:rsidRPr="008729D3">
        <w:rPr>
          <w:rFonts w:ascii="Calibri" w:eastAsia="Verdana" w:hAnsi="Calibri" w:cs="Arial"/>
          <w:b/>
          <w:bCs/>
          <w:spacing w:val="-1"/>
          <w:sz w:val="32"/>
          <w:szCs w:val="22"/>
          <w:lang w:eastAsia="en-US"/>
        </w:rPr>
        <w:t>ee</w:t>
      </w:r>
      <w:r w:rsidRPr="008729D3">
        <w:rPr>
          <w:rFonts w:ascii="Calibri" w:eastAsia="Verdana" w:hAnsi="Calibri" w:cs="Arial"/>
          <w:b/>
          <w:bCs/>
          <w:sz w:val="32"/>
          <w:szCs w:val="22"/>
          <w:lang w:eastAsia="en-US"/>
        </w:rPr>
        <w:t>l g</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drag</w:t>
      </w:r>
    </w:p>
    <w:p w14:paraId="492B007C" w14:textId="77777777" w:rsidR="0013166B" w:rsidRPr="008729D3" w:rsidRDefault="0013166B" w:rsidP="0013166B">
      <w:pPr>
        <w:widowControl w:val="0"/>
        <w:spacing w:before="63" w:line="276" w:lineRule="auto"/>
        <w:ind w:left="116"/>
        <w:outlineLvl w:val="2"/>
        <w:rPr>
          <w:rFonts w:ascii="Calibri" w:eastAsia="Verdana" w:hAnsi="Calibri" w:cs="Arial"/>
          <w:b/>
          <w:bCs/>
          <w:sz w:val="32"/>
          <w:szCs w:val="22"/>
          <w:lang w:eastAsia="en-US"/>
        </w:rPr>
      </w:pPr>
    </w:p>
    <w:p w14:paraId="11BE679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5099F8AE"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DE614B6"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3EB55A5E"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4E58903B"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36A1F73C"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7E967D6D"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6E56CD7C"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1315F6E0" w14:textId="77777777" w:rsidR="0013166B" w:rsidRPr="008729D3" w:rsidRDefault="0013166B" w:rsidP="008729D3">
      <w:pPr>
        <w:widowControl w:val="0"/>
        <w:spacing w:before="63" w:line="276" w:lineRule="auto"/>
        <w:ind w:left="116"/>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Bi</w:t>
      </w:r>
      <w:r w:rsidRPr="0013166B">
        <w:rPr>
          <w:rFonts w:ascii="Calibri" w:eastAsia="Verdana" w:hAnsi="Calibri" w:cs="Arial"/>
          <w:bCs/>
          <w:spacing w:val="-1"/>
          <w:sz w:val="22"/>
          <w:szCs w:val="22"/>
          <w:lang w:eastAsia="en-US"/>
        </w:rPr>
        <w:t>j</w:t>
      </w:r>
      <w:r w:rsidRPr="0013166B">
        <w:rPr>
          <w:rFonts w:ascii="Calibri" w:eastAsia="Verdana" w:hAnsi="Calibri" w:cs="Arial"/>
          <w:bCs/>
          <w:spacing w:val="1"/>
          <w:sz w:val="22"/>
          <w:szCs w:val="22"/>
          <w:lang w:eastAsia="en-US"/>
        </w:rPr>
        <w:t>l</w:t>
      </w:r>
      <w:r w:rsidRPr="0013166B">
        <w:rPr>
          <w:rFonts w:ascii="Calibri" w:eastAsia="Verdana" w:hAnsi="Calibri" w:cs="Arial"/>
          <w:bCs/>
          <w:spacing w:val="-1"/>
          <w:sz w:val="22"/>
          <w:szCs w:val="22"/>
          <w:lang w:eastAsia="en-US"/>
        </w:rPr>
        <w:t>a</w:t>
      </w:r>
      <w:r w:rsidRPr="0013166B">
        <w:rPr>
          <w:rFonts w:ascii="Calibri" w:eastAsia="Verdana" w:hAnsi="Calibri" w:cs="Arial"/>
          <w:bCs/>
          <w:sz w:val="22"/>
          <w:szCs w:val="22"/>
          <w:lang w:eastAsia="en-US"/>
        </w:rPr>
        <w:t>ge</w:t>
      </w:r>
      <w:r w:rsidRPr="0013166B">
        <w:rPr>
          <w:rFonts w:ascii="Calibri" w:eastAsia="Verdana" w:hAnsi="Calibri" w:cs="Arial"/>
          <w:bCs/>
          <w:spacing w:val="-9"/>
          <w:sz w:val="22"/>
          <w:szCs w:val="22"/>
          <w:lang w:eastAsia="en-US"/>
        </w:rPr>
        <w:t xml:space="preserve"> </w:t>
      </w:r>
      <w:r w:rsidRPr="0013166B">
        <w:rPr>
          <w:rFonts w:ascii="Calibri" w:eastAsia="Verdana" w:hAnsi="Calibri" w:cs="Arial"/>
          <w:bCs/>
          <w:sz w:val="22"/>
          <w:szCs w:val="22"/>
          <w:lang w:eastAsia="en-US"/>
        </w:rPr>
        <w:t>6</w:t>
      </w:r>
      <w:r w:rsidR="008729D3">
        <w:rPr>
          <w:rFonts w:ascii="Calibri" w:eastAsia="Verdana" w:hAnsi="Calibri" w:cs="Arial"/>
          <w:bCs/>
          <w:sz w:val="22"/>
          <w:szCs w:val="22"/>
          <w:lang w:eastAsia="en-US"/>
        </w:rPr>
        <w:t xml:space="preserve"> </w:t>
      </w:r>
      <w:r w:rsidR="008729D3">
        <w:rPr>
          <w:rFonts w:ascii="Calibri" w:eastAsia="Verdana" w:hAnsi="Calibri" w:cs="Arial"/>
          <w:sz w:val="22"/>
          <w:szCs w:val="22"/>
          <w:lang w:eastAsia="en-US"/>
        </w:rPr>
        <w:t>bij het veiligheidsbeleid</w:t>
      </w:r>
    </w:p>
    <w:p w14:paraId="4CACA759" w14:textId="77777777" w:rsidR="0013166B" w:rsidRPr="0013166B" w:rsidRDefault="008729D3" w:rsidP="008729D3">
      <w:pPr>
        <w:widowControl w:val="0"/>
        <w:spacing w:before="63" w:line="276" w:lineRule="auto"/>
        <w:outlineLvl w:val="2"/>
        <w:rPr>
          <w:rFonts w:ascii="Calibri" w:eastAsia="Verdana" w:hAnsi="Calibri" w:cs="Arial"/>
          <w:sz w:val="22"/>
          <w:szCs w:val="22"/>
          <w:lang w:eastAsia="en-US"/>
        </w:rPr>
      </w:pPr>
      <w:r>
        <w:rPr>
          <w:rFonts w:ascii="Calibri" w:eastAsia="Verdana" w:hAnsi="Calibri" w:cs="Arial"/>
          <w:sz w:val="22"/>
          <w:szCs w:val="22"/>
          <w:lang w:eastAsia="en-US"/>
        </w:rPr>
        <w:t xml:space="preserve">  </w:t>
      </w:r>
      <w:r w:rsidR="0013166B" w:rsidRPr="0013166B">
        <w:rPr>
          <w:rFonts w:ascii="Calibri" w:eastAsia="Verdana" w:hAnsi="Calibri" w:cs="Arial"/>
          <w:sz w:val="22"/>
          <w:szCs w:val="22"/>
          <w:lang w:eastAsia="en-US"/>
        </w:rPr>
        <w:t>Januari 2018</w:t>
      </w:r>
    </w:p>
    <w:p w14:paraId="169CCF1C" w14:textId="77777777" w:rsidR="0013166B" w:rsidRPr="0013166B" w:rsidRDefault="0013166B" w:rsidP="0013166B">
      <w:pPr>
        <w:widowControl w:val="0"/>
        <w:spacing w:line="276" w:lineRule="auto"/>
        <w:rPr>
          <w:rFonts w:ascii="Calibri" w:eastAsia="Calibri" w:hAnsi="Calibri"/>
          <w:sz w:val="22"/>
          <w:szCs w:val="22"/>
          <w:lang w:eastAsia="en-US"/>
        </w:rPr>
      </w:pPr>
    </w:p>
    <w:p w14:paraId="18C22D7B"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p>
    <w:p w14:paraId="6C578606" w14:textId="77777777" w:rsidR="0013166B" w:rsidRPr="0013166B" w:rsidRDefault="0013166B" w:rsidP="0013166B">
      <w:pPr>
        <w:widowControl w:val="0"/>
        <w:spacing w:before="66" w:line="276" w:lineRule="auto"/>
        <w:ind w:right="973"/>
        <w:rPr>
          <w:rFonts w:ascii="Calibri" w:eastAsia="Verdana" w:hAnsi="Calibri" w:cs="Arial"/>
          <w:b/>
          <w:bCs/>
          <w:spacing w:val="-5"/>
          <w:sz w:val="22"/>
          <w:szCs w:val="22"/>
          <w:lang w:eastAsia="en-US"/>
        </w:rPr>
      </w:pPr>
      <w:r w:rsidRPr="0013166B">
        <w:rPr>
          <w:rFonts w:ascii="Calibri" w:eastAsia="Verdana" w:hAnsi="Calibri" w:cs="Arial"/>
          <w:b/>
          <w:bCs/>
          <w:sz w:val="22"/>
          <w:szCs w:val="22"/>
          <w:lang w:eastAsia="en-US"/>
        </w:rPr>
        <w:t>Bijlage 6: Pro</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c</w:t>
      </w:r>
      <w:r w:rsidRPr="0013166B">
        <w:rPr>
          <w:rFonts w:ascii="Calibri" w:eastAsia="Verdana" w:hAnsi="Calibri" w:cs="Arial"/>
          <w:b/>
          <w:bCs/>
          <w:sz w:val="22"/>
          <w:szCs w:val="22"/>
          <w:lang w:eastAsia="en-US"/>
        </w:rPr>
        <w:t>ol</w:t>
      </w:r>
      <w:r w:rsidRPr="0013166B">
        <w:rPr>
          <w:rFonts w:ascii="Calibri" w:eastAsia="Verdana" w:hAnsi="Calibri" w:cs="Arial"/>
          <w:b/>
          <w:bCs/>
          <w:spacing w:val="-5"/>
          <w:sz w:val="22"/>
          <w:szCs w:val="22"/>
          <w:lang w:eastAsia="en-US"/>
        </w:rPr>
        <w:t xml:space="preserve">  </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gen</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agr</w:t>
      </w:r>
      <w:r w:rsidRPr="0013166B">
        <w:rPr>
          <w:rFonts w:ascii="Calibri" w:eastAsia="Verdana" w:hAnsi="Calibri" w:cs="Arial"/>
          <w:b/>
          <w:bCs/>
          <w:spacing w:val="-1"/>
          <w:sz w:val="22"/>
          <w:szCs w:val="22"/>
          <w:lang w:eastAsia="en-US"/>
        </w:rPr>
        <w:t>ess</w:t>
      </w:r>
      <w:r w:rsidRPr="0013166B">
        <w:rPr>
          <w:rFonts w:ascii="Calibri" w:eastAsia="Verdana" w:hAnsi="Calibri" w:cs="Arial"/>
          <w:b/>
          <w:bCs/>
          <w:sz w:val="22"/>
          <w:szCs w:val="22"/>
          <w:lang w:eastAsia="en-US"/>
        </w:rPr>
        <w:t>ie,</w:t>
      </w:r>
      <w:r w:rsidRPr="0013166B">
        <w:rPr>
          <w:rFonts w:ascii="Calibri" w:eastAsia="Verdana" w:hAnsi="Calibri" w:cs="Arial"/>
          <w:b/>
          <w:bCs/>
          <w:spacing w:val="-4"/>
          <w:sz w:val="22"/>
          <w:szCs w:val="22"/>
          <w:lang w:eastAsia="en-US"/>
        </w:rPr>
        <w:t xml:space="preserve"> </w:t>
      </w:r>
      <w:r w:rsidRPr="0013166B">
        <w:rPr>
          <w:rFonts w:ascii="Calibri" w:eastAsia="Verdana" w:hAnsi="Calibri" w:cs="Arial"/>
          <w:b/>
          <w:bCs/>
          <w:sz w:val="22"/>
          <w:szCs w:val="22"/>
          <w:lang w:eastAsia="en-US"/>
        </w:rPr>
        <w:t>geweld,</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d</w:t>
      </w:r>
      <w:r w:rsidRPr="0013166B">
        <w:rPr>
          <w:rFonts w:ascii="Calibri" w:eastAsia="Verdana" w:hAnsi="Calibri" w:cs="Arial"/>
          <w:b/>
          <w:bCs/>
          <w:spacing w:val="1"/>
          <w:sz w:val="22"/>
          <w:szCs w:val="22"/>
          <w:lang w:eastAsia="en-US"/>
        </w:rPr>
        <w:t>i</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crimi</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a</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ie</w:t>
      </w:r>
      <w:r w:rsidRPr="0013166B">
        <w:rPr>
          <w:rFonts w:ascii="Calibri" w:eastAsia="Verdana" w:hAnsi="Calibri" w:cs="Arial"/>
          <w:b/>
          <w:bCs/>
          <w:spacing w:val="-5"/>
          <w:sz w:val="22"/>
          <w:szCs w:val="22"/>
          <w:lang w:eastAsia="en-US"/>
        </w:rPr>
        <w:t xml:space="preserve"> </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o</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gew</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2"/>
          <w:sz w:val="22"/>
          <w:szCs w:val="22"/>
          <w:lang w:eastAsia="en-US"/>
        </w:rPr>
        <w:t>s</w:t>
      </w:r>
      <w:r w:rsidRPr="0013166B">
        <w:rPr>
          <w:rFonts w:ascii="Calibri" w:eastAsia="Verdana" w:hAnsi="Calibri" w:cs="Arial"/>
          <w:b/>
          <w:bCs/>
          <w:sz w:val="22"/>
          <w:szCs w:val="22"/>
          <w:lang w:eastAsia="en-US"/>
        </w:rPr>
        <w:t>t</w:t>
      </w:r>
      <w:r w:rsidRPr="0013166B">
        <w:rPr>
          <w:rFonts w:ascii="Calibri" w:eastAsia="Verdana" w:hAnsi="Calibri" w:cs="Arial"/>
          <w:b/>
          <w:bCs/>
          <w:w w:val="99"/>
          <w:sz w:val="22"/>
          <w:szCs w:val="22"/>
          <w:lang w:eastAsia="en-US"/>
        </w:rPr>
        <w:t xml:space="preserve"> </w:t>
      </w:r>
      <w:r w:rsidRPr="0013166B">
        <w:rPr>
          <w:rFonts w:ascii="Calibri" w:eastAsia="Verdana" w:hAnsi="Calibri" w:cs="Arial"/>
          <w:b/>
          <w:bCs/>
          <w:spacing w:val="-1"/>
          <w:sz w:val="22"/>
          <w:szCs w:val="22"/>
          <w:lang w:eastAsia="en-US"/>
        </w:rPr>
        <w:t>se</w:t>
      </w:r>
      <w:r w:rsidRPr="0013166B">
        <w:rPr>
          <w:rFonts w:ascii="Calibri" w:eastAsia="Verdana" w:hAnsi="Calibri" w:cs="Arial"/>
          <w:b/>
          <w:bCs/>
          <w:sz w:val="22"/>
          <w:szCs w:val="22"/>
          <w:lang w:eastAsia="en-US"/>
        </w:rPr>
        <w:t>k</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1"/>
          <w:sz w:val="22"/>
          <w:szCs w:val="22"/>
          <w:lang w:eastAsia="en-US"/>
        </w:rPr>
        <w:t>u</w:t>
      </w:r>
      <w:r w:rsidRPr="0013166B">
        <w:rPr>
          <w:rFonts w:ascii="Calibri" w:eastAsia="Verdana" w:hAnsi="Calibri" w:cs="Arial"/>
          <w:b/>
          <w:bCs/>
          <w:spacing w:val="-1"/>
          <w:sz w:val="22"/>
          <w:szCs w:val="22"/>
          <w:lang w:eastAsia="en-US"/>
        </w:rPr>
        <w:t>ee</w:t>
      </w:r>
      <w:r w:rsidRPr="0013166B">
        <w:rPr>
          <w:rFonts w:ascii="Calibri" w:eastAsia="Verdana" w:hAnsi="Calibri" w:cs="Arial"/>
          <w:b/>
          <w:bCs/>
          <w:sz w:val="22"/>
          <w:szCs w:val="22"/>
          <w:lang w:eastAsia="en-US"/>
        </w:rPr>
        <w:t>l g</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drag</w:t>
      </w:r>
    </w:p>
    <w:p w14:paraId="74BD72D0" w14:textId="77777777" w:rsidR="0013166B" w:rsidRPr="0013166B" w:rsidRDefault="0013166B" w:rsidP="0013166B">
      <w:pPr>
        <w:widowControl w:val="0"/>
        <w:spacing w:before="18" w:line="276" w:lineRule="auto"/>
        <w:rPr>
          <w:rFonts w:ascii="Calibri" w:eastAsia="Calibri" w:hAnsi="Calibri" w:cs="Arial"/>
          <w:sz w:val="22"/>
          <w:szCs w:val="22"/>
          <w:lang w:eastAsia="en-US"/>
        </w:rPr>
      </w:pPr>
    </w:p>
    <w:p w14:paraId="22EA7F4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Inleiding</w:t>
      </w:r>
    </w:p>
    <w:p w14:paraId="1921F8C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4750A07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g</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B27B57C" w14:textId="6B80CAB7" w:rsidR="0013166B" w:rsidRPr="0013166B" w:rsidRDefault="00AA5274" w:rsidP="00E13252">
      <w:pPr>
        <w:widowControl w:val="0"/>
        <w:numPr>
          <w:ilvl w:val="0"/>
          <w:numId w:val="57"/>
        </w:numPr>
        <w:spacing w:line="276" w:lineRule="auto"/>
        <w:rPr>
          <w:rFonts w:ascii="Calibri" w:eastAsia="Calibri" w:hAnsi="Calibri" w:cs="Arial"/>
          <w:sz w:val="22"/>
          <w:szCs w:val="22"/>
          <w:lang w:eastAsia="en-US"/>
        </w:rPr>
      </w:pPr>
      <w:r>
        <w:rPr>
          <w:noProof/>
        </w:rPr>
        <w:drawing>
          <wp:anchor distT="0" distB="0" distL="114300" distR="114300" simplePos="0" relativeHeight="251658242" behindDoc="1" locked="0" layoutInCell="1" allowOverlap="1" wp14:anchorId="3A0A62BB" wp14:editId="7B0AE1AE">
            <wp:simplePos x="0" y="0"/>
            <wp:positionH relativeFrom="page">
              <wp:posOffset>1127760</wp:posOffset>
            </wp:positionH>
            <wp:positionV relativeFrom="paragraph">
              <wp:posOffset>310515</wp:posOffset>
            </wp:positionV>
            <wp:extent cx="64135" cy="463550"/>
            <wp:effectExtent l="0" t="0" r="0" b="0"/>
            <wp:wrapNone/>
            <wp:docPr id="4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V</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baal</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u</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ld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of</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z w:val="22"/>
          <w:szCs w:val="22"/>
          <w:lang w:eastAsia="en-US"/>
        </w:rPr>
        <w:t>an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z w:val="22"/>
          <w:szCs w:val="22"/>
          <w:lang w:eastAsia="en-US"/>
        </w:rPr>
        <w:t>mond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m</w:t>
      </w:r>
      <w:r w:rsidR="0013166B" w:rsidRPr="0013166B">
        <w:rPr>
          <w:rFonts w:ascii="Calibri" w:eastAsia="Calibri" w:hAnsi="Calibri" w:cs="Arial"/>
          <w:sz w:val="22"/>
          <w:szCs w:val="22"/>
          <w:lang w:eastAsia="en-US"/>
        </w:rPr>
        <w:t>aar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s</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v</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ur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3D6A5D38"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chamelijk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chopp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3486FAE5"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Di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ds</w:t>
      </w:r>
      <w:r w:rsidRPr="0013166B">
        <w:rPr>
          <w:rFonts w:ascii="Calibri" w:eastAsia="Calibri" w:hAnsi="Calibri" w:cs="Arial"/>
          <w:spacing w:val="-1"/>
          <w:sz w:val="22"/>
          <w:szCs w:val="22"/>
          <w:lang w:eastAsia="en-US"/>
        </w:rPr>
        <w:t>kl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dsd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p>
    <w:p w14:paraId="3953FCF5"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su</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taa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uitd</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4"/>
          <w:sz w:val="22"/>
          <w:szCs w:val="22"/>
          <w:lang w:eastAsia="en-US"/>
        </w:rPr>
        <w:t>n</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p>
    <w:p w14:paraId="661C0DB5"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sb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p>
    <w:p w14:paraId="5D46B643"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CCB1C8D" w14:textId="1C9E915D" w:rsidR="0013166B" w:rsidRPr="0013166B" w:rsidRDefault="00AA5274" w:rsidP="0013166B">
      <w:pPr>
        <w:widowControl w:val="0"/>
        <w:spacing w:line="276" w:lineRule="auto"/>
        <w:rPr>
          <w:rFonts w:ascii="Calibri" w:eastAsia="Calibri" w:hAnsi="Calibri" w:cs="Arial"/>
          <w:b/>
          <w:spacing w:val="-1"/>
          <w:sz w:val="22"/>
          <w:szCs w:val="22"/>
          <w:lang w:eastAsia="en-US"/>
        </w:rPr>
      </w:pPr>
      <w:r>
        <w:rPr>
          <w:noProof/>
        </w:rPr>
        <w:drawing>
          <wp:anchor distT="0" distB="0" distL="114300" distR="114300" simplePos="0" relativeHeight="251658243" behindDoc="1" locked="0" layoutInCell="1" allowOverlap="1" wp14:anchorId="3B7A7EDE" wp14:editId="56F553D9">
            <wp:simplePos x="0" y="0"/>
            <wp:positionH relativeFrom="page">
              <wp:posOffset>1127760</wp:posOffset>
            </wp:positionH>
            <wp:positionV relativeFrom="paragraph">
              <wp:posOffset>150495</wp:posOffset>
            </wp:positionV>
            <wp:extent cx="64135" cy="311150"/>
            <wp:effectExtent l="0" t="0" r="0" b="0"/>
            <wp:wrapNone/>
            <wp:docPr id="4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b/>
          <w:spacing w:val="-1"/>
          <w:sz w:val="22"/>
          <w:szCs w:val="22"/>
          <w:lang w:eastAsia="en-US"/>
        </w:rPr>
        <w:t>Protocol</w:t>
      </w:r>
    </w:p>
    <w:p w14:paraId="171342DD" w14:textId="77777777" w:rsidR="0013166B" w:rsidRPr="0013166B" w:rsidRDefault="0013166B" w:rsidP="0013166B">
      <w:pPr>
        <w:widowControl w:val="0"/>
        <w:spacing w:line="276" w:lineRule="auto"/>
        <w:rPr>
          <w:rFonts w:ascii="Calibri" w:eastAsia="Calibri" w:hAnsi="Calibri" w:cs="Arial"/>
          <w:spacing w:val="-1"/>
          <w:sz w:val="22"/>
          <w:szCs w:val="22"/>
          <w:lang w:eastAsia="en-US"/>
        </w:rPr>
      </w:pPr>
    </w:p>
    <w:p w14:paraId="58F8D2A7" w14:textId="77777777" w:rsidR="0013166B" w:rsidRPr="0013166B" w:rsidRDefault="0013166B" w:rsidP="0013166B">
      <w:pPr>
        <w:widowControl w:val="0"/>
        <w:spacing w:line="276" w:lineRule="auto"/>
        <w:rPr>
          <w:rFonts w:ascii="Calibri" w:eastAsia="Calibri" w:hAnsi="Calibri" w:cs="Arial"/>
          <w:w w:val="99"/>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p>
    <w:p w14:paraId="5CB63D9D" w14:textId="77777777" w:rsidR="0013166B" w:rsidRPr="0013166B" w:rsidRDefault="0013166B" w:rsidP="00E13252">
      <w:pPr>
        <w:widowControl w:val="0"/>
        <w:numPr>
          <w:ilvl w:val="0"/>
          <w:numId w:val="5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56668DEB" w14:textId="77777777" w:rsidR="0013166B" w:rsidRPr="0013166B" w:rsidRDefault="0013166B" w:rsidP="00E13252">
      <w:pPr>
        <w:widowControl w:val="0"/>
        <w:numPr>
          <w:ilvl w:val="0"/>
          <w:numId w:val="58"/>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p>
    <w:p w14:paraId="375F61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11B83D8" w14:textId="77777777" w:rsidR="0013166B" w:rsidRPr="0013166B" w:rsidRDefault="0013166B" w:rsidP="0013166B">
      <w:pPr>
        <w:widowControl w:val="0"/>
        <w:spacing w:line="276" w:lineRule="auto"/>
        <w:rPr>
          <w:rFonts w:ascii="Calibri" w:eastAsia="Verdana" w:hAnsi="Calibri" w:cs="Arial"/>
          <w:b/>
          <w:sz w:val="22"/>
          <w:szCs w:val="22"/>
          <w:lang w:eastAsia="en-US"/>
        </w:rPr>
      </w:pPr>
      <w:r w:rsidRPr="0013166B">
        <w:rPr>
          <w:rFonts w:ascii="Calibri" w:eastAsia="Verdana" w:hAnsi="Calibri" w:cs="Arial"/>
          <w:b/>
          <w:sz w:val="22"/>
          <w:szCs w:val="22"/>
          <w:lang w:eastAsia="en-US"/>
        </w:rPr>
        <w:t>P</w:t>
      </w:r>
      <w:r w:rsidRPr="0013166B">
        <w:rPr>
          <w:rFonts w:ascii="Calibri" w:eastAsia="Verdana" w:hAnsi="Calibri" w:cs="Arial"/>
          <w:b/>
          <w:spacing w:val="-2"/>
          <w:sz w:val="22"/>
          <w:szCs w:val="22"/>
          <w:lang w:eastAsia="en-US"/>
        </w:rPr>
        <w:t>r</w:t>
      </w:r>
      <w:r w:rsidRPr="0013166B">
        <w:rPr>
          <w:rFonts w:ascii="Calibri" w:eastAsia="Verdana" w:hAnsi="Calibri" w:cs="Arial"/>
          <w:b/>
          <w:spacing w:val="1"/>
          <w:sz w:val="22"/>
          <w:szCs w:val="22"/>
          <w:lang w:eastAsia="en-US"/>
        </w:rPr>
        <w:t>e</w:t>
      </w:r>
      <w:r w:rsidRPr="0013166B">
        <w:rPr>
          <w:rFonts w:ascii="Calibri" w:eastAsia="Verdana" w:hAnsi="Calibri" w:cs="Arial"/>
          <w:b/>
          <w:sz w:val="22"/>
          <w:szCs w:val="22"/>
          <w:lang w:eastAsia="en-US"/>
        </w:rPr>
        <w:t>v</w:t>
      </w:r>
      <w:r w:rsidRPr="0013166B">
        <w:rPr>
          <w:rFonts w:ascii="Calibri" w:eastAsia="Verdana" w:hAnsi="Calibri" w:cs="Arial"/>
          <w:b/>
          <w:spacing w:val="-2"/>
          <w:sz w:val="22"/>
          <w:szCs w:val="22"/>
          <w:lang w:eastAsia="en-US"/>
        </w:rPr>
        <w:t>e</w:t>
      </w:r>
      <w:r w:rsidRPr="0013166B">
        <w:rPr>
          <w:rFonts w:ascii="Calibri" w:eastAsia="Verdana" w:hAnsi="Calibri" w:cs="Arial"/>
          <w:b/>
          <w:spacing w:val="1"/>
          <w:sz w:val="22"/>
          <w:szCs w:val="22"/>
          <w:lang w:eastAsia="en-US"/>
        </w:rPr>
        <w:t>n</w:t>
      </w:r>
      <w:r w:rsidRPr="0013166B">
        <w:rPr>
          <w:rFonts w:ascii="Calibri" w:eastAsia="Verdana" w:hAnsi="Calibri" w:cs="Arial"/>
          <w:b/>
          <w:sz w:val="22"/>
          <w:szCs w:val="22"/>
          <w:lang w:eastAsia="en-US"/>
        </w:rPr>
        <w:t>ti</w:t>
      </w:r>
      <w:r w:rsidRPr="0013166B">
        <w:rPr>
          <w:rFonts w:ascii="Calibri" w:eastAsia="Verdana" w:hAnsi="Calibri" w:cs="Arial"/>
          <w:b/>
          <w:spacing w:val="1"/>
          <w:sz w:val="22"/>
          <w:szCs w:val="22"/>
          <w:lang w:eastAsia="en-US"/>
        </w:rPr>
        <w:t>e</w:t>
      </w:r>
      <w:r w:rsidRPr="0013166B">
        <w:rPr>
          <w:rFonts w:ascii="Calibri" w:eastAsia="Verdana" w:hAnsi="Calibri" w:cs="Arial"/>
          <w:b/>
          <w:sz w:val="22"/>
          <w:szCs w:val="22"/>
          <w:lang w:eastAsia="en-US"/>
        </w:rPr>
        <w:t>f</w:t>
      </w:r>
      <w:r w:rsidRPr="0013166B">
        <w:rPr>
          <w:rFonts w:ascii="Calibri" w:eastAsia="Verdana" w:hAnsi="Calibri" w:cs="Arial"/>
          <w:b/>
          <w:spacing w:val="-19"/>
          <w:sz w:val="22"/>
          <w:szCs w:val="22"/>
          <w:lang w:eastAsia="en-US"/>
        </w:rPr>
        <w:t xml:space="preserve"> </w:t>
      </w:r>
      <w:r w:rsidRPr="0013166B">
        <w:rPr>
          <w:rFonts w:ascii="Calibri" w:eastAsia="Verdana" w:hAnsi="Calibri" w:cs="Arial"/>
          <w:b/>
          <w:spacing w:val="2"/>
          <w:sz w:val="22"/>
          <w:szCs w:val="22"/>
          <w:lang w:eastAsia="en-US"/>
        </w:rPr>
        <w:t>b</w:t>
      </w:r>
      <w:r w:rsidRPr="0013166B">
        <w:rPr>
          <w:rFonts w:ascii="Calibri" w:eastAsia="Verdana" w:hAnsi="Calibri" w:cs="Arial"/>
          <w:b/>
          <w:spacing w:val="-2"/>
          <w:sz w:val="22"/>
          <w:szCs w:val="22"/>
          <w:lang w:eastAsia="en-US"/>
        </w:rPr>
        <w:t>e</w:t>
      </w:r>
      <w:r w:rsidRPr="0013166B">
        <w:rPr>
          <w:rFonts w:ascii="Calibri" w:eastAsia="Verdana" w:hAnsi="Calibri" w:cs="Arial"/>
          <w:b/>
          <w:sz w:val="22"/>
          <w:szCs w:val="22"/>
          <w:lang w:eastAsia="en-US"/>
        </w:rPr>
        <w:t>l</w:t>
      </w:r>
      <w:r w:rsidRPr="0013166B">
        <w:rPr>
          <w:rFonts w:ascii="Calibri" w:eastAsia="Verdana" w:hAnsi="Calibri" w:cs="Arial"/>
          <w:b/>
          <w:spacing w:val="-2"/>
          <w:sz w:val="22"/>
          <w:szCs w:val="22"/>
          <w:lang w:eastAsia="en-US"/>
        </w:rPr>
        <w:t>e</w:t>
      </w:r>
      <w:r w:rsidRPr="0013166B">
        <w:rPr>
          <w:rFonts w:ascii="Calibri" w:eastAsia="Verdana" w:hAnsi="Calibri" w:cs="Arial"/>
          <w:b/>
          <w:sz w:val="22"/>
          <w:szCs w:val="22"/>
          <w:lang w:eastAsia="en-US"/>
        </w:rPr>
        <w:t>id</w:t>
      </w:r>
    </w:p>
    <w:p w14:paraId="779DD7E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nog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p>
    <w:p w14:paraId="7D716C7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35C3668"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mo</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p>
    <w:p w14:paraId="039FE769" w14:textId="2411B7D9" w:rsidR="0013166B" w:rsidRPr="0013166B" w:rsidRDefault="00AA5274" w:rsidP="0013166B">
      <w:pPr>
        <w:widowControl w:val="0"/>
        <w:spacing w:line="276" w:lineRule="auto"/>
        <w:rPr>
          <w:rFonts w:ascii="Calibri" w:eastAsia="Calibri" w:hAnsi="Calibri" w:cs="Arial"/>
          <w:w w:val="99"/>
          <w:sz w:val="22"/>
          <w:szCs w:val="22"/>
          <w:lang w:eastAsia="en-US"/>
        </w:rPr>
      </w:pPr>
      <w:r>
        <w:rPr>
          <w:noProof/>
        </w:rPr>
        <w:drawing>
          <wp:anchor distT="0" distB="0" distL="114300" distR="114300" simplePos="0" relativeHeight="251658244" behindDoc="1" locked="0" layoutInCell="1" allowOverlap="1" wp14:anchorId="6561E9CE" wp14:editId="72363164">
            <wp:simplePos x="0" y="0"/>
            <wp:positionH relativeFrom="page">
              <wp:posOffset>1127760</wp:posOffset>
            </wp:positionH>
            <wp:positionV relativeFrom="paragraph">
              <wp:posOffset>156210</wp:posOffset>
            </wp:positionV>
            <wp:extent cx="64135" cy="463550"/>
            <wp:effectExtent l="0" t="0" r="0" b="0"/>
            <wp:wrapNone/>
            <wp:docPr id="4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staat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u</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w w:val="99"/>
          <w:sz w:val="22"/>
          <w:szCs w:val="22"/>
          <w:lang w:eastAsia="en-US"/>
        </w:rPr>
        <w:t xml:space="preserve"> </w:t>
      </w:r>
    </w:p>
    <w:p w14:paraId="287D6064"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6CE7AD79"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p>
    <w:p w14:paraId="0EF6F04C"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He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326D5878"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7E7CAA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Afsp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025691C9" w14:textId="490F5405" w:rsidR="0013166B" w:rsidRPr="0013166B" w:rsidRDefault="00AA5274" w:rsidP="00E13252">
      <w:pPr>
        <w:widowControl w:val="0"/>
        <w:numPr>
          <w:ilvl w:val="0"/>
          <w:numId w:val="60"/>
        </w:numPr>
        <w:spacing w:line="276" w:lineRule="auto"/>
        <w:rPr>
          <w:rFonts w:ascii="Calibri" w:eastAsia="Calibri" w:hAnsi="Calibri" w:cs="Arial"/>
          <w:sz w:val="22"/>
          <w:szCs w:val="22"/>
          <w:lang w:eastAsia="en-US"/>
        </w:rPr>
      </w:pPr>
      <w:r>
        <w:rPr>
          <w:noProof/>
        </w:rPr>
        <w:drawing>
          <wp:anchor distT="0" distB="0" distL="114300" distR="114300" simplePos="0" relativeHeight="251658245" behindDoc="1" locked="0" layoutInCell="1" allowOverlap="1" wp14:anchorId="785377E6" wp14:editId="64631AFD">
            <wp:simplePos x="0" y="0"/>
            <wp:positionH relativeFrom="page">
              <wp:posOffset>1127760</wp:posOffset>
            </wp:positionH>
            <wp:positionV relativeFrom="paragraph">
              <wp:posOffset>309880</wp:posOffset>
            </wp:positionV>
            <wp:extent cx="64135" cy="309245"/>
            <wp:effectExtent l="0" t="0" r="0" b="0"/>
            <wp:wrapNone/>
            <wp:docPr id="4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I</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hoo</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va</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3"/>
          <w:sz w:val="22"/>
          <w:szCs w:val="22"/>
          <w:lang w:eastAsia="en-US"/>
        </w:rPr>
        <w:t>n</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il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dag</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z w:val="22"/>
          <w:szCs w:val="22"/>
          <w:lang w:eastAsia="en-US"/>
        </w:rPr>
        <w:t>h</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z w:val="22"/>
          <w:szCs w:val="22"/>
          <w:lang w:eastAsia="en-US"/>
        </w:rPr>
        <w:t>maa</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z w:val="22"/>
          <w:szCs w:val="22"/>
          <w:lang w:eastAsia="en-US"/>
        </w:rPr>
        <w:t>;</w:t>
      </w:r>
    </w:p>
    <w:p w14:paraId="4E237E12"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k</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p>
    <w:p w14:paraId="42A85F45"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mun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cati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kracht;</w:t>
      </w:r>
    </w:p>
    <w:p w14:paraId="505BA5AB"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soc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6EF758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B7C7EC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4219789B" w14:textId="2EFFD1C0" w:rsidR="0013166B" w:rsidRPr="0013166B" w:rsidRDefault="00AA5274" w:rsidP="00E13252">
      <w:pPr>
        <w:widowControl w:val="0"/>
        <w:numPr>
          <w:ilvl w:val="0"/>
          <w:numId w:val="61"/>
        </w:numPr>
        <w:spacing w:line="276" w:lineRule="auto"/>
        <w:rPr>
          <w:rFonts w:ascii="Calibri" w:eastAsia="Calibri" w:hAnsi="Calibri" w:cs="Arial"/>
          <w:sz w:val="22"/>
          <w:szCs w:val="22"/>
          <w:lang w:eastAsia="en-US"/>
        </w:rPr>
      </w:pPr>
      <w:r>
        <w:rPr>
          <w:noProof/>
        </w:rPr>
        <w:drawing>
          <wp:anchor distT="0" distB="0" distL="114300" distR="114300" simplePos="0" relativeHeight="251658246" behindDoc="1" locked="0" layoutInCell="1" allowOverlap="1" wp14:anchorId="352B9A42" wp14:editId="79222C06">
            <wp:simplePos x="0" y="0"/>
            <wp:positionH relativeFrom="page">
              <wp:posOffset>1127760</wp:posOffset>
            </wp:positionH>
            <wp:positionV relativeFrom="paragraph">
              <wp:posOffset>309880</wp:posOffset>
            </wp:positionV>
            <wp:extent cx="64135" cy="311150"/>
            <wp:effectExtent l="0" t="0" r="0" b="0"/>
            <wp:wrapNone/>
            <wp:docPr id="4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s</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ne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z</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jn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mod</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2"/>
          <w:sz w:val="22"/>
          <w:szCs w:val="22"/>
          <w:lang w:eastAsia="en-US"/>
        </w:rPr>
        <w:t xml:space="preserve"> </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8"/>
          <w:sz w:val="22"/>
          <w:szCs w:val="22"/>
          <w:lang w:eastAsia="en-US"/>
        </w:rPr>
        <w:t xml:space="preserve"> </w:t>
      </w:r>
      <w:r w:rsidR="0013166B" w:rsidRPr="0013166B">
        <w:rPr>
          <w:rFonts w:ascii="Calibri" w:eastAsia="Calibri" w:hAnsi="Calibri" w:cs="Arial"/>
          <w:sz w:val="22"/>
          <w:szCs w:val="22"/>
          <w:lang w:eastAsia="en-US"/>
        </w:rPr>
        <w:t>daa</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aar;</w:t>
      </w:r>
    </w:p>
    <w:p w14:paraId="6634AEFE"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jkwaard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p>
    <w:p w14:paraId="0E2A3A91"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su</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soc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5157C8F"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aal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2458300D" w14:textId="77777777" w:rsidR="0013166B" w:rsidRPr="0013166B" w:rsidRDefault="0013166B" w:rsidP="0013166B">
      <w:pPr>
        <w:rPr>
          <w:rFonts w:ascii="Calibri" w:eastAsia="Calibri" w:hAnsi="Calibri" w:cs="Arial"/>
          <w:sz w:val="22"/>
          <w:szCs w:val="22"/>
          <w:lang w:eastAsia="en-US"/>
        </w:rPr>
      </w:pPr>
      <w:r w:rsidRPr="0013166B">
        <w:rPr>
          <w:rFonts w:ascii="Calibri" w:eastAsia="Calibri" w:hAnsi="Calibri" w:cs="Arial"/>
          <w:sz w:val="22"/>
          <w:szCs w:val="22"/>
          <w:lang w:eastAsia="en-US"/>
        </w:rPr>
        <w:br w:type="page"/>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66381BBE" w14:textId="012FD0E0" w:rsidR="0013166B" w:rsidRPr="0013166B" w:rsidRDefault="00AA5274" w:rsidP="00E13252">
      <w:pPr>
        <w:widowControl w:val="0"/>
        <w:numPr>
          <w:ilvl w:val="0"/>
          <w:numId w:val="62"/>
        </w:numPr>
        <w:spacing w:line="276" w:lineRule="auto"/>
        <w:rPr>
          <w:rFonts w:ascii="Calibri" w:eastAsia="Calibri" w:hAnsi="Calibri" w:cs="Arial"/>
          <w:sz w:val="22"/>
          <w:szCs w:val="22"/>
          <w:lang w:eastAsia="en-US"/>
        </w:rPr>
      </w:pPr>
      <w:r>
        <w:rPr>
          <w:noProof/>
        </w:rPr>
        <w:drawing>
          <wp:anchor distT="0" distB="0" distL="114300" distR="114300" simplePos="0" relativeHeight="251658247" behindDoc="1" locked="0" layoutInCell="1" allowOverlap="1" wp14:anchorId="64C99870" wp14:editId="1237C93C">
            <wp:simplePos x="0" y="0"/>
            <wp:positionH relativeFrom="page">
              <wp:posOffset>1127760</wp:posOffset>
            </wp:positionH>
            <wp:positionV relativeFrom="paragraph">
              <wp:posOffset>1270</wp:posOffset>
            </wp:positionV>
            <wp:extent cx="64135" cy="309245"/>
            <wp:effectExtent l="0" t="0" r="0" b="0"/>
            <wp:wrapNone/>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w</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ï</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3"/>
          <w:sz w:val="22"/>
          <w:szCs w:val="22"/>
          <w:lang w:eastAsia="en-US"/>
        </w:rPr>
        <w:t>f</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oc</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w:t>
      </w:r>
    </w:p>
    <w:p w14:paraId="118D2AA2" w14:textId="77777777" w:rsidR="0013166B" w:rsidRPr="0013166B" w:rsidRDefault="0013166B" w:rsidP="00E13252">
      <w:pPr>
        <w:widowControl w:val="0"/>
        <w:numPr>
          <w:ilvl w:val="0"/>
          <w:numId w:val="6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FA93DD3" w14:textId="77777777" w:rsidR="0013166B" w:rsidRPr="0013166B" w:rsidRDefault="0013166B" w:rsidP="00E13252">
      <w:pPr>
        <w:widowControl w:val="0"/>
        <w:numPr>
          <w:ilvl w:val="0"/>
          <w:numId w:val="62"/>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p>
    <w:p w14:paraId="4AB5B19A"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bl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st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su</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maakt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 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p>
    <w:p w14:paraId="376B34CA"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6D50D0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pt</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b</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j</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2"/>
          <w:sz w:val="22"/>
          <w:szCs w:val="22"/>
          <w:lang w:eastAsia="en-US"/>
        </w:rPr>
        <w:t>o</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w</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st</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g</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ag</w:t>
      </w:r>
    </w:p>
    <w:p w14:paraId="56620270" w14:textId="77777777" w:rsidR="0013166B" w:rsidRPr="0013166B" w:rsidRDefault="0013166B" w:rsidP="0013166B">
      <w:pPr>
        <w:widowControl w:val="0"/>
        <w:spacing w:line="276" w:lineRule="auto"/>
        <w:rPr>
          <w:rFonts w:ascii="Calibri" w:eastAsia="Calibri" w:hAnsi="Calibri" w:cs="Arial"/>
          <w:b/>
          <w:sz w:val="22"/>
          <w:szCs w:val="22"/>
          <w:lang w:eastAsia="en-US"/>
        </w:rPr>
      </w:pPr>
    </w:p>
    <w:p w14:paraId="0904594F"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llijk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al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w:t>
      </w:r>
    </w:p>
    <w:p w14:paraId="06E2DE48"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kba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8761492" w14:textId="1CF8FBAA" w:rsidR="0013166B" w:rsidRPr="0013166B" w:rsidRDefault="00AA5274" w:rsidP="00E13252">
      <w:pPr>
        <w:widowControl w:val="0"/>
        <w:numPr>
          <w:ilvl w:val="0"/>
          <w:numId w:val="63"/>
        </w:numPr>
        <w:spacing w:line="276" w:lineRule="auto"/>
        <w:rPr>
          <w:rFonts w:ascii="Calibri" w:eastAsia="Calibri" w:hAnsi="Calibri" w:cs="Arial"/>
          <w:sz w:val="22"/>
          <w:szCs w:val="22"/>
          <w:lang w:eastAsia="en-US"/>
        </w:rPr>
      </w:pPr>
      <w:r>
        <w:rPr>
          <w:noProof/>
        </w:rPr>
        <w:drawing>
          <wp:anchor distT="0" distB="0" distL="114300" distR="114300" simplePos="0" relativeHeight="251658248" behindDoc="1" locked="0" layoutInCell="1" allowOverlap="1" wp14:anchorId="24E9DEF3" wp14:editId="4CC42CD6">
            <wp:simplePos x="0" y="0"/>
            <wp:positionH relativeFrom="page">
              <wp:posOffset>1127760</wp:posOffset>
            </wp:positionH>
            <wp:positionV relativeFrom="paragraph">
              <wp:posOffset>1270</wp:posOffset>
            </wp:positionV>
            <wp:extent cx="64135" cy="309245"/>
            <wp:effectExtent l="0" t="0" r="0" b="0"/>
            <wp:wrapNone/>
            <wp:docPr id="3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2"/>
          <w:sz w:val="22"/>
          <w:szCs w:val="22"/>
          <w:lang w:eastAsia="en-US"/>
        </w:rPr>
        <w:t>a</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in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te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vo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die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s</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75000984"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maak</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23"/>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D79FD0C"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no</w:t>
      </w:r>
      <w:r w:rsidRPr="0013166B">
        <w:rPr>
          <w:rFonts w:ascii="Calibri" w:eastAsia="Calibri" w:hAnsi="Calibri" w:cs="Arial"/>
          <w:sz w:val="22"/>
          <w:szCs w:val="22"/>
          <w:lang w:eastAsia="en-US"/>
        </w:rPr>
        <w:t>men.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el</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wacht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BED8501"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p>
    <w:p w14:paraId="12147ACA"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f</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p>
    <w:p w14:paraId="36B761F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43503C3"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Belangrijk</w:t>
      </w:r>
    </w:p>
    <w:p w14:paraId="70DE25E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ct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ij</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éé</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8"/>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apa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im</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1562105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js</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val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6"/>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p>
    <w:p w14:paraId="6E1A0DF5"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ë</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ë</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w w:val="99"/>
          <w:sz w:val="22"/>
          <w:szCs w:val="22"/>
          <w:lang w:eastAsia="en-US"/>
        </w:rPr>
        <w:t>.</w:t>
      </w:r>
    </w:p>
    <w:p w14:paraId="789651DB" w14:textId="77777777" w:rsidR="0013166B" w:rsidRPr="000B6873" w:rsidRDefault="0013166B" w:rsidP="005F09C8">
      <w:pPr>
        <w:rPr>
          <w:rFonts w:ascii="Calibri" w:hAnsi="Calibri"/>
          <w:sz w:val="22"/>
          <w:szCs w:val="22"/>
        </w:rPr>
      </w:pPr>
    </w:p>
    <w:p w14:paraId="39CF4774"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r w:rsidRPr="000B6873">
        <w:rPr>
          <w:rFonts w:ascii="Calibri" w:hAnsi="Calibri"/>
          <w:sz w:val="22"/>
          <w:szCs w:val="22"/>
        </w:rPr>
        <w:br w:type="page"/>
      </w:r>
    </w:p>
    <w:p w14:paraId="5FF50195" w14:textId="502D406C" w:rsidR="0013166B" w:rsidRPr="0013166B" w:rsidRDefault="00AA5274" w:rsidP="0013166B">
      <w:pPr>
        <w:widowControl w:val="0"/>
        <w:spacing w:line="276" w:lineRule="auto"/>
        <w:outlineLvl w:val="2"/>
        <w:rPr>
          <w:rFonts w:ascii="Calibri" w:eastAsia="Verdana" w:hAnsi="Calibri" w:cs="Arial"/>
          <w:b/>
          <w:bCs/>
          <w:sz w:val="22"/>
          <w:szCs w:val="22"/>
          <w:lang w:eastAsia="en-US"/>
        </w:rPr>
      </w:pPr>
      <w:r w:rsidRPr="0013166B">
        <w:rPr>
          <w:rFonts w:ascii="Calibri" w:eastAsia="Verdana" w:hAnsi="Calibri" w:cs="Arial"/>
          <w:b/>
          <w:noProof/>
          <w:sz w:val="22"/>
          <w:szCs w:val="22"/>
        </w:rPr>
        <w:drawing>
          <wp:inline distT="0" distB="0" distL="0" distR="0" wp14:anchorId="7D864319" wp14:editId="3786F9E3">
            <wp:extent cx="5318760" cy="1759585"/>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554AA62A"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2BD58ED2"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3AD4E7E7"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14D16C0D"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r w:rsidRPr="008729D3">
        <w:rPr>
          <w:rFonts w:ascii="Calibri" w:eastAsia="Verdana" w:hAnsi="Calibri" w:cs="Arial"/>
          <w:b/>
          <w:bCs/>
          <w:sz w:val="32"/>
          <w:szCs w:val="22"/>
          <w:lang w:eastAsia="en-US"/>
        </w:rPr>
        <w:t xml:space="preserve">Formulier </w:t>
      </w:r>
    </w:p>
    <w:p w14:paraId="412AEE1D"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p>
    <w:p w14:paraId="26FD9BA3"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r w:rsidRPr="008729D3">
        <w:rPr>
          <w:rFonts w:ascii="Calibri" w:eastAsia="Verdana" w:hAnsi="Calibri" w:cs="Arial"/>
          <w:b/>
          <w:bCs/>
          <w:sz w:val="32"/>
          <w:szCs w:val="22"/>
          <w:lang w:eastAsia="en-US"/>
        </w:rPr>
        <w:t xml:space="preserve">incidenten, ongevallen, agressie en geweld </w:t>
      </w:r>
    </w:p>
    <w:p w14:paraId="6A489288" w14:textId="77777777" w:rsidR="0013166B" w:rsidRPr="008729D3" w:rsidRDefault="0013166B" w:rsidP="0013166B">
      <w:pPr>
        <w:widowControl w:val="0"/>
        <w:spacing w:line="276" w:lineRule="auto"/>
        <w:jc w:val="center"/>
        <w:outlineLvl w:val="2"/>
        <w:rPr>
          <w:rFonts w:ascii="Calibri" w:eastAsia="Verdana" w:hAnsi="Calibri" w:cs="Arial"/>
          <w:b/>
          <w:bCs/>
          <w:sz w:val="28"/>
          <w:szCs w:val="22"/>
          <w:lang w:eastAsia="en-US"/>
        </w:rPr>
      </w:pPr>
    </w:p>
    <w:p w14:paraId="7D2A4ED5"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5B1F4301"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595A607E"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7B34A786"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2E0BB325"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11E468D6"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02969DC8"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672FB26F"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2BDD2FA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F7B1182"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0F5B8644"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453A909B"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72CA631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948994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12D723D"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7847D81"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10CF948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0682EB7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67912DCB"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4796A99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79F53F26"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Bi</w:t>
      </w:r>
      <w:r w:rsidRPr="0013166B">
        <w:rPr>
          <w:rFonts w:ascii="Calibri" w:eastAsia="Verdana" w:hAnsi="Calibri" w:cs="Arial"/>
          <w:bCs/>
          <w:spacing w:val="-1"/>
          <w:sz w:val="22"/>
          <w:szCs w:val="22"/>
          <w:lang w:eastAsia="en-US"/>
        </w:rPr>
        <w:t>j</w:t>
      </w:r>
      <w:r w:rsidRPr="0013166B">
        <w:rPr>
          <w:rFonts w:ascii="Calibri" w:eastAsia="Verdana" w:hAnsi="Calibri" w:cs="Arial"/>
          <w:bCs/>
          <w:spacing w:val="1"/>
          <w:sz w:val="22"/>
          <w:szCs w:val="22"/>
          <w:lang w:eastAsia="en-US"/>
        </w:rPr>
        <w:t>l</w:t>
      </w:r>
      <w:r w:rsidRPr="0013166B">
        <w:rPr>
          <w:rFonts w:ascii="Calibri" w:eastAsia="Verdana" w:hAnsi="Calibri" w:cs="Arial"/>
          <w:bCs/>
          <w:spacing w:val="-1"/>
          <w:sz w:val="22"/>
          <w:szCs w:val="22"/>
          <w:lang w:eastAsia="en-US"/>
        </w:rPr>
        <w:t>a</w:t>
      </w:r>
      <w:r w:rsidRPr="0013166B">
        <w:rPr>
          <w:rFonts w:ascii="Calibri" w:eastAsia="Verdana" w:hAnsi="Calibri" w:cs="Arial"/>
          <w:bCs/>
          <w:sz w:val="22"/>
          <w:szCs w:val="22"/>
          <w:lang w:eastAsia="en-US"/>
        </w:rPr>
        <w:t>ge</w:t>
      </w:r>
      <w:r w:rsidRPr="0013166B">
        <w:rPr>
          <w:rFonts w:ascii="Calibri" w:eastAsia="Verdana" w:hAnsi="Calibri" w:cs="Arial"/>
          <w:bCs/>
          <w:spacing w:val="-9"/>
          <w:sz w:val="22"/>
          <w:szCs w:val="22"/>
          <w:lang w:eastAsia="en-US"/>
        </w:rPr>
        <w:t xml:space="preserve"> </w:t>
      </w:r>
      <w:r w:rsidRPr="0013166B">
        <w:rPr>
          <w:rFonts w:ascii="Calibri" w:eastAsia="Verdana" w:hAnsi="Calibri" w:cs="Arial"/>
          <w:bCs/>
          <w:sz w:val="22"/>
          <w:szCs w:val="22"/>
          <w:lang w:eastAsia="en-US"/>
        </w:rPr>
        <w:t>7</w:t>
      </w:r>
      <w:r w:rsidR="008729D3">
        <w:rPr>
          <w:rFonts w:ascii="Calibri" w:eastAsia="Verdana" w:hAnsi="Calibri" w:cs="Arial"/>
          <w:bCs/>
          <w:sz w:val="22"/>
          <w:szCs w:val="22"/>
          <w:lang w:eastAsia="en-US"/>
        </w:rPr>
        <w:t xml:space="preserve"> bij het veiligheidsbeleid</w:t>
      </w:r>
    </w:p>
    <w:p w14:paraId="50849C93"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0A779257"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p>
    <w:p w14:paraId="2835CC67"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r w:rsidRPr="0013166B">
        <w:rPr>
          <w:rFonts w:ascii="Calibri" w:eastAsia="Verdana" w:hAnsi="Calibri" w:cs="Arial"/>
          <w:b/>
          <w:bCs/>
          <w:sz w:val="22"/>
          <w:szCs w:val="22"/>
          <w:lang w:eastAsia="en-US"/>
        </w:rPr>
        <w:t>Bijlage 7: Formulier incidenten, ongevallen, agressie en geweld.</w:t>
      </w:r>
    </w:p>
    <w:p w14:paraId="32EF591F" w14:textId="77777777" w:rsidR="0013166B" w:rsidRPr="0013166B" w:rsidRDefault="0013166B" w:rsidP="0013166B">
      <w:pPr>
        <w:spacing w:line="276" w:lineRule="auto"/>
        <w:rPr>
          <w:rFonts w:ascii="Calibri" w:eastAsia="Calibri" w:hAnsi="Calibri" w:cs="Calibri"/>
          <w:color w:val="000000"/>
          <w:sz w:val="22"/>
          <w:szCs w:val="22"/>
          <w:lang w:eastAsia="de-DE"/>
        </w:rPr>
      </w:pPr>
    </w:p>
    <w:p w14:paraId="233ABB9A"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Wettelijke basis: Artikel 3 Arbowet. </w:t>
      </w:r>
    </w:p>
    <w:p w14:paraId="1F3BC569"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Relatie met overige documenten: </w:t>
      </w:r>
    </w:p>
    <w:p w14:paraId="5311050A"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Schoolregels; </w:t>
      </w:r>
    </w:p>
    <w:p w14:paraId="4EFB3DCE"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Gedragsregels; </w:t>
      </w:r>
    </w:p>
    <w:p w14:paraId="177ED444"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Arbo-beleidsplan;</w:t>
      </w:r>
    </w:p>
    <w:p w14:paraId="77A1F2AA"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Pestprotocol;</w:t>
      </w:r>
    </w:p>
    <w:p w14:paraId="1AE76C48"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Klachtenregeling. </w:t>
      </w:r>
    </w:p>
    <w:p w14:paraId="3B31B7D6"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6650A0"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92FF9B1" w14:textId="77777777" w:rsidR="0013166B" w:rsidRPr="0013166B" w:rsidRDefault="0013166B" w:rsidP="0013166B">
      <w:pPr>
        <w:keepNext/>
        <w:keepLines/>
        <w:spacing w:line="276" w:lineRule="auto"/>
        <w:ind w:left="-5" w:hanging="10"/>
        <w:outlineLvl w:val="0"/>
        <w:rPr>
          <w:rFonts w:ascii="Calibri" w:eastAsia="Calibri" w:hAnsi="Calibri" w:cs="Arial"/>
          <w:b/>
          <w:color w:val="000000"/>
          <w:sz w:val="22"/>
          <w:szCs w:val="22"/>
          <w:lang w:eastAsia="de-DE"/>
        </w:rPr>
      </w:pPr>
      <w:r w:rsidRPr="0013166B">
        <w:rPr>
          <w:rFonts w:ascii="Calibri" w:eastAsia="Calibri" w:hAnsi="Calibri" w:cs="Arial"/>
          <w:b/>
          <w:color w:val="000000"/>
          <w:sz w:val="22"/>
          <w:szCs w:val="22"/>
          <w:lang w:eastAsia="de-DE"/>
        </w:rPr>
        <w:t xml:space="preserve">Begripsomschrijving  </w:t>
      </w:r>
    </w:p>
    <w:p w14:paraId="208AE6FA"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p w14:paraId="0BCBB8F9"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Volgens Van Dale is een incident een niet geplande, onvoorziene gebeurtenis. Van elk incident kun je leren. We krijgen dan een kans om een werkproces of een omstandigheid te verbeteren.  </w:t>
      </w:r>
    </w:p>
    <w:p w14:paraId="2183EC1F"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D06158F"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definitie voor het melden van incidenten luidt:  </w:t>
      </w:r>
    </w:p>
    <w:p w14:paraId="4D7606E9"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tbl>
      <w:tblPr>
        <w:tblW w:w="9866" w:type="dxa"/>
        <w:tblInd w:w="-113" w:type="dxa"/>
        <w:tblCellMar>
          <w:top w:w="67" w:type="dxa"/>
          <w:left w:w="113" w:type="dxa"/>
          <w:right w:w="115" w:type="dxa"/>
        </w:tblCellMar>
        <w:tblLook w:val="04A0" w:firstRow="1" w:lastRow="0" w:firstColumn="1" w:lastColumn="0" w:noHBand="0" w:noVBand="1"/>
      </w:tblPr>
      <w:tblGrid>
        <w:gridCol w:w="9866"/>
      </w:tblGrid>
      <w:tr w:rsidR="0013166B" w:rsidRPr="0013166B" w14:paraId="73BD9C99" w14:textId="77777777" w:rsidTr="001771EF">
        <w:trPr>
          <w:trHeight w:val="5249"/>
        </w:trPr>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43F3EB11" w14:textId="77777777" w:rsidR="0013166B" w:rsidRPr="0013166B" w:rsidRDefault="0013166B" w:rsidP="001771EF">
            <w:pPr>
              <w:spacing w:after="24"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Ieder voorval op school(terrein) dat heeft geleid tot of leidt tot: </w:t>
            </w:r>
          </w:p>
          <w:p w14:paraId="7F8DBD85"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bijna ongevallen ten gevolge van menselijk handelen of het nalaten daarvan; </w:t>
            </w:r>
          </w:p>
          <w:p w14:paraId="7BAC890E" w14:textId="77777777" w:rsidR="0013166B" w:rsidRPr="0013166B" w:rsidRDefault="0013166B" w:rsidP="00E13252">
            <w:pPr>
              <w:widowControl w:val="0"/>
              <w:numPr>
                <w:ilvl w:val="0"/>
                <w:numId w:val="66"/>
              </w:num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ongevallen waarbij sprake is van lichamelijk en/of psychisch letsel en/of </w:t>
            </w:r>
          </w:p>
          <w:p w14:paraId="2512D41A" w14:textId="77777777" w:rsidR="0013166B" w:rsidRPr="0013166B" w:rsidRDefault="0013166B" w:rsidP="001771EF">
            <w:p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arbeidsverzuim;</w:t>
            </w:r>
            <w:r w:rsidRPr="0013166B">
              <w:rPr>
                <w:rFonts w:ascii="Calibri" w:eastAsia="Arial" w:hAnsi="Calibri" w:cs="Arial"/>
                <w:color w:val="000000"/>
                <w:sz w:val="22"/>
                <w:szCs w:val="22"/>
                <w:lang w:eastAsia="de-DE"/>
              </w:rPr>
              <w:tab/>
            </w:r>
          </w:p>
          <w:p w14:paraId="5E5FA037" w14:textId="77777777" w:rsidR="0013166B" w:rsidRPr="0013166B" w:rsidRDefault="0013166B" w:rsidP="00E13252">
            <w:pPr>
              <w:widowControl w:val="0"/>
              <w:numPr>
                <w:ilvl w:val="0"/>
                <w:numId w:val="66"/>
              </w:num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grote materiële schade; </w:t>
            </w:r>
          </w:p>
          <w:p w14:paraId="159255B8"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ernstig storend gedrag (intimidatie); </w:t>
            </w:r>
          </w:p>
          <w:p w14:paraId="29EF315D"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materieel geweld (stelen, vernielen); </w:t>
            </w:r>
          </w:p>
          <w:p w14:paraId="58457521" w14:textId="77777777" w:rsidR="0013166B" w:rsidRPr="0013166B" w:rsidRDefault="0013166B" w:rsidP="00E13252">
            <w:pPr>
              <w:widowControl w:val="0"/>
              <w:numPr>
                <w:ilvl w:val="0"/>
                <w:numId w:val="66"/>
              </w:numPr>
              <w:spacing w:after="1"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fysiek planmatig geweld (hard fysiek geweld met voorbedachten rade) </w:t>
            </w:r>
          </w:p>
          <w:p w14:paraId="7BAB639A" w14:textId="77777777" w:rsidR="0013166B" w:rsidRPr="0013166B" w:rsidRDefault="0013166B" w:rsidP="001771EF">
            <w:pPr>
              <w:spacing w:after="1"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moet binnen 48 uur zijn gemeld via bijgevoegd formulier bij de directeur of diens plaatsvervanger. Werknemers die getuige zijn geweest van een incident zijn verplicht dit te melden, leerlingen hebben het recht een melding te doen. </w:t>
            </w:r>
          </w:p>
          <w:p w14:paraId="79190B5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p w14:paraId="50D6223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b/>
                <w:i/>
                <w:color w:val="000000"/>
                <w:sz w:val="22"/>
                <w:szCs w:val="22"/>
                <w:lang w:eastAsia="de-DE"/>
              </w:rPr>
              <w:t xml:space="preserve">Let op! </w:t>
            </w:r>
          </w:p>
          <w:p w14:paraId="41EC5933" w14:textId="77777777" w:rsidR="0013166B" w:rsidRPr="0013166B" w:rsidRDefault="0013166B" w:rsidP="001771EF">
            <w:pPr>
              <w:spacing w:after="24"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Ieder voorval op school(terrein) dat heeft geleid tot: </w:t>
            </w:r>
          </w:p>
          <w:p w14:paraId="2326C79B"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de dood, blijvend letsel of directe ziekenhuisopname; </w:t>
            </w:r>
          </w:p>
          <w:p w14:paraId="21C44320"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latere ziekenhuisopname of blijvend letsel dat in verband gebracht kan worden met  </w:t>
            </w:r>
          </w:p>
          <w:p w14:paraId="014FF6D9" w14:textId="77777777" w:rsidR="0013166B" w:rsidRPr="0013166B" w:rsidRDefault="0013166B" w:rsidP="001771EF">
            <w:pPr>
              <w:widowControl w:val="0"/>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het ongeval; moet </w:t>
            </w:r>
            <w:r w:rsidRPr="0013166B">
              <w:rPr>
                <w:rFonts w:ascii="Calibri" w:eastAsia="Calibri" w:hAnsi="Calibri" w:cs="Arial"/>
                <w:b/>
                <w:i/>
                <w:color w:val="000000"/>
                <w:sz w:val="22"/>
                <w:szCs w:val="22"/>
                <w:lang w:eastAsia="de-DE"/>
              </w:rPr>
              <w:t>DIRECT!</w:t>
            </w:r>
            <w:r w:rsidRPr="0013166B">
              <w:rPr>
                <w:rFonts w:ascii="Calibri" w:eastAsia="Calibri" w:hAnsi="Calibri" w:cs="Arial"/>
                <w:i/>
                <w:color w:val="000000"/>
                <w:sz w:val="22"/>
                <w:szCs w:val="22"/>
                <w:lang w:eastAsia="de-DE"/>
              </w:rPr>
              <w:t xml:space="preserve"> gemeld worden door </w:t>
            </w:r>
            <w:r w:rsidRPr="0013166B">
              <w:rPr>
                <w:rFonts w:ascii="Calibri" w:eastAsia="Calibri" w:hAnsi="Calibri" w:cs="Arial"/>
                <w:b/>
                <w:i/>
                <w:color w:val="000000"/>
                <w:sz w:val="22"/>
                <w:szCs w:val="22"/>
                <w:lang w:eastAsia="de-DE"/>
              </w:rPr>
              <w:t>de schooldirecteur</w:t>
            </w:r>
            <w:r w:rsidRPr="0013166B">
              <w:rPr>
                <w:rFonts w:ascii="Calibri" w:eastAsia="Calibri" w:hAnsi="Calibri" w:cs="Arial"/>
                <w:i/>
                <w:color w:val="000000"/>
                <w:sz w:val="22"/>
                <w:szCs w:val="22"/>
                <w:lang w:eastAsia="de-DE"/>
              </w:rPr>
              <w:t xml:space="preserve"> bij de Inspectie SZW. Arbeidsongevallen die tot de dood hebben geleid moeten direct telefonisch gemeld worden via het gratis telefoonnummer 0800-5151 (7 dagen per week/24 uur per dag bereikbaar). De overige meldingsplichtige arbeidsongevallen dienen direct gemeld te worden via het volledig ingevulde meldingsformulier op </w:t>
            </w:r>
            <w:hyperlink r:id="rId28">
              <w:r w:rsidRPr="0013166B">
                <w:rPr>
                  <w:rFonts w:ascii="Calibri" w:eastAsia="Calibri" w:hAnsi="Calibri" w:cs="Arial"/>
                  <w:i/>
                  <w:color w:val="0000FF"/>
                  <w:sz w:val="22"/>
                  <w:szCs w:val="22"/>
                  <w:u w:val="single" w:color="0000FF"/>
                  <w:lang w:eastAsia="de-DE"/>
                </w:rPr>
                <w:t>www.inspectieszw.nl</w:t>
              </w:r>
            </w:hyperlink>
            <w:hyperlink r:id="rId29">
              <w:r w:rsidRPr="0013166B">
                <w:rPr>
                  <w:rFonts w:ascii="Calibri" w:eastAsia="Calibri" w:hAnsi="Calibri" w:cs="Arial"/>
                  <w:i/>
                  <w:color w:val="000000"/>
                  <w:sz w:val="22"/>
                  <w:szCs w:val="22"/>
                  <w:lang w:eastAsia="de-DE"/>
                </w:rPr>
                <w:t xml:space="preserve"> </w:t>
              </w:r>
            </w:hyperlink>
            <w:r w:rsidRPr="0013166B">
              <w:rPr>
                <w:rFonts w:ascii="Calibri" w:eastAsia="Calibri" w:hAnsi="Calibri" w:cs="Arial"/>
                <w:i/>
                <w:color w:val="000000"/>
                <w:sz w:val="22"/>
                <w:szCs w:val="22"/>
                <w:lang w:eastAsia="de-DE"/>
              </w:rPr>
              <w:t xml:space="preserve">    </w:t>
            </w:r>
          </w:p>
        </w:tc>
      </w:tr>
    </w:tbl>
    <w:p w14:paraId="4C2D9B82"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p w14:paraId="0CB3AE42"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Bij calamiteiten, zoals: brand, ernstige vorm van agressie, een ernstig ongeval, een crisissituatie, wordt onverwijld de directeur of diens plaatsvervanger geïnformeerd en wordt volgens bestaande protocollen (zoals het ontruimingsplan), of naar bevind van zaken gehandeld na en in opdracht van de directeur of diens plaatsvervanger. </w:t>
      </w:r>
    </w:p>
    <w:p w14:paraId="6430E042"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2182C5A" w14:textId="77777777" w:rsidR="0013166B" w:rsidRPr="0013166B" w:rsidRDefault="0013166B" w:rsidP="0013166B">
      <w:pPr>
        <w:keepNext/>
        <w:keepLines/>
        <w:spacing w:line="276" w:lineRule="auto"/>
        <w:ind w:left="-5" w:hanging="10"/>
        <w:outlineLvl w:val="0"/>
        <w:rPr>
          <w:rFonts w:ascii="Calibri" w:eastAsia="Calibri" w:hAnsi="Calibri" w:cs="Arial"/>
          <w:b/>
          <w:color w:val="000000"/>
          <w:sz w:val="22"/>
          <w:szCs w:val="22"/>
          <w:lang w:eastAsia="de-DE"/>
        </w:rPr>
      </w:pPr>
      <w:r w:rsidRPr="0013166B">
        <w:rPr>
          <w:rFonts w:ascii="Calibri" w:eastAsia="Calibri" w:hAnsi="Calibri" w:cs="Arial"/>
          <w:b/>
          <w:color w:val="000000"/>
          <w:sz w:val="22"/>
          <w:szCs w:val="22"/>
          <w:lang w:eastAsia="de-DE"/>
        </w:rPr>
        <w:t xml:space="preserve">Richtlijnen met betrekking tot melding van incidenten op school </w:t>
      </w:r>
    </w:p>
    <w:p w14:paraId="346A5382" w14:textId="77777777" w:rsidR="0013166B" w:rsidRPr="0013166B" w:rsidRDefault="0013166B" w:rsidP="0013166B">
      <w:pPr>
        <w:spacing w:after="12" w:line="276" w:lineRule="auto"/>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p w14:paraId="6E1281C2"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melder vult het formulier incidenten, ongevallen, agressie en geweld handmatig of digitaal in. In dit verslag moeten </w:t>
      </w:r>
      <w:r w:rsidRPr="0013166B">
        <w:rPr>
          <w:rFonts w:ascii="Calibri" w:eastAsia="Calibri" w:hAnsi="Calibri" w:cs="Arial"/>
          <w:b/>
          <w:color w:val="000000"/>
          <w:sz w:val="22"/>
          <w:szCs w:val="22"/>
          <w:lang w:eastAsia="de-DE"/>
        </w:rPr>
        <w:t>altijd</w:t>
      </w:r>
      <w:r w:rsidRPr="0013166B">
        <w:rPr>
          <w:rFonts w:ascii="Calibri" w:eastAsia="Calibri" w:hAnsi="Calibri" w:cs="Arial"/>
          <w:color w:val="000000"/>
          <w:sz w:val="22"/>
          <w:szCs w:val="22"/>
          <w:lang w:eastAsia="de-DE"/>
        </w:rPr>
        <w:t xml:space="preserve"> de volgende aspecten worden beschreven:</w:t>
      </w:r>
    </w:p>
    <w:p w14:paraId="5708E005" w14:textId="77777777" w:rsidR="0013166B" w:rsidRPr="0013166B" w:rsidRDefault="0013166B" w:rsidP="0013166B">
      <w:pPr>
        <w:spacing w:after="20" w:line="276" w:lineRule="auto"/>
        <w:ind w:right="11" w:firstLine="425"/>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a.</w:t>
      </w:r>
      <w:r w:rsidRPr="0013166B">
        <w:rPr>
          <w:rFonts w:ascii="Calibri" w:eastAsia="Arial" w:hAnsi="Calibri" w:cs="Arial"/>
          <w:color w:val="000000"/>
          <w:sz w:val="22"/>
          <w:szCs w:val="22"/>
          <w:lang w:eastAsia="de-DE"/>
        </w:rPr>
        <w:t xml:space="preserve"> </w:t>
      </w:r>
      <w:r w:rsidRPr="0013166B">
        <w:rPr>
          <w:rFonts w:ascii="Calibri" w:eastAsia="Arial" w:hAnsi="Calibri" w:cs="Arial"/>
          <w:color w:val="000000"/>
          <w:sz w:val="22"/>
          <w:szCs w:val="22"/>
          <w:lang w:eastAsia="de-DE"/>
        </w:rPr>
        <w:tab/>
      </w:r>
      <w:r w:rsidRPr="0013166B">
        <w:rPr>
          <w:rFonts w:ascii="Calibri" w:eastAsia="Calibri" w:hAnsi="Calibri" w:cs="Arial"/>
          <w:color w:val="000000"/>
          <w:sz w:val="22"/>
          <w:szCs w:val="22"/>
          <w:lang w:eastAsia="de-DE"/>
        </w:rPr>
        <w:t xml:space="preserve">informatie over de melder; </w:t>
      </w:r>
    </w:p>
    <w:p w14:paraId="0A86F311"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informatie over het incident/voorval; </w:t>
      </w:r>
    </w:p>
    <w:p w14:paraId="76277F15"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namen van betrokkenen en/of getuigen; </w:t>
      </w:r>
    </w:p>
    <w:p w14:paraId="64433366"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mogelijke oorzaak; </w:t>
      </w:r>
    </w:p>
    <w:p w14:paraId="0117CA1E"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preventieve maatregelen; </w:t>
      </w:r>
    </w:p>
    <w:p w14:paraId="08B19042"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afhandeling van het incident; </w:t>
      </w:r>
    </w:p>
    <w:p w14:paraId="1EF7DFAA"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gevolgen van het incident; </w:t>
      </w:r>
    </w:p>
    <w:p w14:paraId="264C37C4"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andere zaken die van belang zijn. </w:t>
      </w:r>
    </w:p>
    <w:p w14:paraId="55042278"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AAB49FF"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Het verslag dient ondertekend te worden door de melder. </w:t>
      </w:r>
    </w:p>
    <w:p w14:paraId="3842891D"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B92F054"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Het verslag dient zo volledig mogelijk ingevuld binnen 48 uur te worden ingeleverd bij de directeur. </w:t>
      </w:r>
    </w:p>
    <w:p w14:paraId="7F1ABBB3"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9FC587"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Per kwartaal worden de ingeleverde verslagen besproken door de Arbocoördinator en de directeur. </w:t>
      </w:r>
    </w:p>
    <w:p w14:paraId="6F699D7D"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1CBAF42"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Als vervolg op punt 4 wordt de melder op de hoogte gesteld van de afhandeling van de melding. </w:t>
      </w:r>
    </w:p>
    <w:p w14:paraId="3E0F51B7"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BEB20B"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meldingsformulieren worden gearchiveerd in het ongevallenregister op de locatieadministratie. </w:t>
      </w:r>
    </w:p>
    <w:p w14:paraId="6AC144A8" w14:textId="77777777" w:rsidR="0013166B" w:rsidRPr="0013166B" w:rsidRDefault="0013166B" w:rsidP="0013166B">
      <w:pP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br w:type="page"/>
      </w:r>
    </w:p>
    <w:p w14:paraId="1373DA31"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bl>
      <w:tblPr>
        <w:tblW w:w="9780" w:type="dxa"/>
        <w:tblInd w:w="-108" w:type="dxa"/>
        <w:tblCellMar>
          <w:top w:w="74" w:type="dxa"/>
          <w:right w:w="115" w:type="dxa"/>
        </w:tblCellMar>
        <w:tblLook w:val="04A0" w:firstRow="1" w:lastRow="0" w:firstColumn="1" w:lastColumn="0" w:noHBand="0" w:noVBand="1"/>
      </w:tblPr>
      <w:tblGrid>
        <w:gridCol w:w="4362"/>
        <w:gridCol w:w="2708"/>
        <w:gridCol w:w="2710"/>
      </w:tblGrid>
      <w:tr w:rsidR="0013166B" w:rsidRPr="0013166B" w14:paraId="6302CF42" w14:textId="77777777" w:rsidTr="001771EF">
        <w:trPr>
          <w:trHeight w:val="42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5E8658A0"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Invullen wat van toepassing is </w:t>
            </w:r>
          </w:p>
        </w:tc>
      </w:tr>
      <w:tr w:rsidR="0013166B" w:rsidRPr="0013166B" w14:paraId="5BB51875"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DD60EB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F4000"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646F86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92234C6"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D781672"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Functie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01FA5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DEEB1A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9BC5E9F"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04F795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melding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3EF615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17612CF"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E542593"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A86E84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89E8E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9B98C9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6327DD1"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D32374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Tijdstip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7F14C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84BFCE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566E22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A11887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Plaats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DAD8A1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59738B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A3F1619"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6FFA63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betrokkene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97C1C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20F2B60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31A934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13F7CD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BA55A69"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18A563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3403004" w14:textId="77777777" w:rsidTr="001771EF">
        <w:trPr>
          <w:trHeight w:val="349"/>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2D9040E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1217271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D43F5F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035B6A9" w14:textId="77777777" w:rsidTr="001771EF">
        <w:trPr>
          <w:trHeight w:val="43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607EEC22"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Slachtoffer / dader / getuigen / omstanders</w:t>
            </w:r>
            <w:r w:rsidRPr="0013166B">
              <w:rPr>
                <w:rFonts w:ascii="Calibri" w:eastAsia="Calibri" w:hAnsi="Calibri" w:cs="Arial"/>
                <w:color w:val="000000"/>
                <w:sz w:val="22"/>
                <w:szCs w:val="22"/>
                <w:lang w:eastAsia="de-DE"/>
              </w:rPr>
              <w:t xml:space="preserve"> </w:t>
            </w:r>
          </w:p>
        </w:tc>
      </w:tr>
      <w:tr w:rsidR="0013166B" w:rsidRPr="0013166B" w14:paraId="4B043391" w14:textId="77777777" w:rsidTr="001771EF">
        <w:trPr>
          <w:trHeight w:val="3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7AD30D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slachtoffer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383BF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A625FD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6689062C"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B3B27C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2D36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B2571BB"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6B718EB" w14:textId="77777777" w:rsidTr="001771EF">
        <w:trPr>
          <w:trHeight w:val="348"/>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31BEADE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7B229B0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9A193F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36014B85" w14:textId="77777777" w:rsidTr="001771EF">
        <w:trPr>
          <w:trHeight w:val="432"/>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7943B846"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Indien van toepassing </w:t>
            </w:r>
          </w:p>
        </w:tc>
      </w:tr>
      <w:tr w:rsidR="0013166B" w:rsidRPr="0013166B" w14:paraId="7FA9EB9C" w14:textId="77777777" w:rsidTr="001771EF">
        <w:trPr>
          <w:trHeight w:val="97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ABAEAF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of omschrijving dader(s)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FD58BD5"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E622C64"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74DD323"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59BD3AB0"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4C0B04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Leerling(en) uit 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E10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C06A5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A9A9B21" w14:textId="77777777" w:rsidTr="001771EF">
        <w:trPr>
          <w:trHeight w:val="46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B81681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Eerder bekend met probleemgedrag?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E837214"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ja / nee </w:t>
            </w:r>
          </w:p>
          <w:p w14:paraId="53BC51C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7D98C8D" w14:textId="77777777" w:rsidTr="001771EF">
        <w:trPr>
          <w:trHeight w:val="4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83E3EA5" w14:textId="77777777" w:rsidR="0013166B" w:rsidRPr="0013166B" w:rsidRDefault="0013166B" w:rsidP="001771EF">
            <w:pPr>
              <w:tabs>
                <w:tab w:val="center" w:pos="3541"/>
              </w:tabs>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Eerder maatregelen tegen dader(s)? </w:t>
            </w:r>
            <w:r w:rsidRPr="0013166B">
              <w:rPr>
                <w:rFonts w:ascii="Calibri" w:eastAsia="Calibri" w:hAnsi="Calibri" w:cs="Arial"/>
                <w:color w:val="000000"/>
                <w:sz w:val="22"/>
                <w:szCs w:val="22"/>
                <w:lang w:eastAsia="de-DE"/>
              </w:rPr>
              <w:tab/>
              <w:t xml:space="preserv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6F60AF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ja / nee </w:t>
            </w:r>
          </w:p>
          <w:p w14:paraId="480EB8EF"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0D44E7C" w14:textId="77777777" w:rsidTr="001771EF">
        <w:trPr>
          <w:trHeight w:val="986"/>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6FF1F45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getuigen / omstanders: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30384012"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8FEB380"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E3921D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529B62B" w14:textId="77777777" w:rsidTr="001771EF">
        <w:trPr>
          <w:trHeight w:val="39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7BD3BDEA" w14:textId="77777777" w:rsidR="0013166B" w:rsidRPr="0013166B" w:rsidRDefault="0013166B" w:rsidP="001771EF">
            <w:pPr>
              <w:spacing w:line="276" w:lineRule="auto"/>
              <w:ind w:left="3"/>
              <w:jc w:val="center"/>
              <w:rPr>
                <w:rFonts w:ascii="Calibri" w:eastAsia="Calibri" w:hAnsi="Calibri" w:cs="Arial"/>
                <w:color w:val="000000"/>
                <w:sz w:val="22"/>
                <w:szCs w:val="22"/>
                <w:lang w:eastAsia="de-DE"/>
              </w:rPr>
            </w:pPr>
            <w:r w:rsidRPr="0013166B">
              <w:rPr>
                <w:rFonts w:ascii="Calibri" w:eastAsia="Calibri" w:hAnsi="Calibri" w:cs="Arial"/>
                <w:b/>
                <w:i/>
                <w:color w:val="000000"/>
                <w:sz w:val="22"/>
                <w:szCs w:val="22"/>
                <w:lang w:eastAsia="de-DE"/>
              </w:rPr>
              <w:t xml:space="preserve">Dit hokje niet in te vullen door de melder! </w:t>
            </w:r>
          </w:p>
        </w:tc>
      </w:tr>
      <w:tr w:rsidR="0013166B" w:rsidRPr="0013166B" w14:paraId="306FF123"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C3E425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ingekomen: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84290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8278D9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946581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1829B4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 paraaf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1A8C3BFA"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0E5B45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57447B9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1AADB349"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4C3BE08" w14:textId="77777777" w:rsidR="0013166B" w:rsidRPr="0013166B" w:rsidRDefault="0013166B" w:rsidP="0013166B">
      <w:pPr>
        <w:spacing w:line="276" w:lineRule="auto"/>
        <w:jc w:val="both"/>
        <w:rPr>
          <w:rFonts w:ascii="Calibri" w:eastAsia="Calibri" w:hAnsi="Calibri" w:cs="Arial"/>
          <w:color w:val="000000"/>
          <w:sz w:val="22"/>
          <w:szCs w:val="22"/>
          <w:lang w:eastAsia="de-DE"/>
        </w:rPr>
      </w:pPr>
    </w:p>
    <w:tbl>
      <w:tblPr>
        <w:tblW w:w="9780" w:type="dxa"/>
        <w:tblInd w:w="-108" w:type="dxa"/>
        <w:tblCellMar>
          <w:top w:w="74" w:type="dxa"/>
          <w:right w:w="115" w:type="dxa"/>
        </w:tblCellMar>
        <w:tblLook w:val="04A0" w:firstRow="1" w:lastRow="0" w:firstColumn="1" w:lastColumn="0" w:noHBand="0" w:noVBand="1"/>
      </w:tblPr>
      <w:tblGrid>
        <w:gridCol w:w="4362"/>
        <w:gridCol w:w="5418"/>
      </w:tblGrid>
      <w:tr w:rsidR="0013166B" w:rsidRPr="0013166B" w14:paraId="11D22252" w14:textId="77777777" w:rsidTr="001771EF">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45DE976" w14:textId="77777777" w:rsidR="0013166B" w:rsidRPr="0013166B" w:rsidRDefault="0013166B" w:rsidP="001771EF">
            <w:pPr>
              <w:spacing w:line="276" w:lineRule="auto"/>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Omschrijving van het incident / voorval </w:t>
            </w:r>
          </w:p>
        </w:tc>
      </w:tr>
      <w:tr w:rsidR="0013166B" w:rsidRPr="0013166B" w14:paraId="3FCF77CB" w14:textId="77777777" w:rsidTr="001771EF">
        <w:trPr>
          <w:trHeight w:val="166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57B5E1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Wat is er gebeurd?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8D5319C"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5DCE951"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EF926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6A90261C" w14:textId="77777777" w:rsidTr="001771EF">
        <w:trPr>
          <w:trHeight w:val="97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5337772"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Aanleiding? </w:t>
            </w:r>
          </w:p>
          <w:p w14:paraId="727A1BF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18EC9FC"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DE7B5DD"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D38E002"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9F6AF54"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47B0F41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9C72699" w14:textId="77777777" w:rsidTr="001771EF">
        <w:trPr>
          <w:trHeight w:val="141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712FCA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Omstandigheden? </w:t>
            </w:r>
          </w:p>
          <w:p w14:paraId="6E727B0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8E609B7"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0F9369"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C970C7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F4DA8E8" w14:textId="77777777" w:rsidTr="001771EF">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282099D8"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Hoe is opgetreden? </w:t>
            </w:r>
          </w:p>
          <w:p w14:paraId="05BABA4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67890238"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E2702AD"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99E62A5"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p>
          <w:p w14:paraId="1C3B0579"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C90D36B"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01559DBC" w14:textId="77777777" w:rsidR="0013166B" w:rsidRPr="0013166B" w:rsidRDefault="0013166B" w:rsidP="001771EF">
            <w:pPr>
              <w:spacing w:line="276" w:lineRule="auto"/>
              <w:ind w:left="5"/>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Typering van het incident / voorval</w:t>
            </w:r>
            <w:r w:rsidRPr="0013166B">
              <w:rPr>
                <w:rFonts w:ascii="Calibri" w:eastAsia="Calibri" w:hAnsi="Calibri" w:cs="Arial"/>
                <w:color w:val="000000"/>
                <w:sz w:val="22"/>
                <w:szCs w:val="22"/>
                <w:lang w:eastAsia="de-DE"/>
              </w:rPr>
              <w:t xml:space="preserve"> </w:t>
            </w:r>
          </w:p>
        </w:tc>
      </w:tr>
      <w:tr w:rsidR="0013166B" w:rsidRPr="0013166B" w14:paraId="0312675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B0B8A7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Fysiek geweld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4CBA6F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3D0F9F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C40D745"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412B8E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Psychisch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D4BBF3A"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DF3C7B3"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AD1715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E8F699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Verbaal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ED221D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E681A9B"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7751D0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FF5156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Vernieling in bijzijn van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843F11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85720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5BAE96F"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2E6D016"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Ongeval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BC9A73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220F744"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91D7BE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E9A193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Diefstal / ontvreemding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8C667A3"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E82C07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C352C2B"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B281B0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Drugsfeit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CA18C9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9C88B3"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1CDEE1B"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EEC524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Vermissing eigendommen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B1C38E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4C056C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4B8EE3D" w14:textId="77777777" w:rsidTr="001771EF">
        <w:trPr>
          <w:trHeight w:val="13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7434452B" w14:textId="77777777" w:rsidR="0013166B" w:rsidRPr="0013166B" w:rsidRDefault="0013166B" w:rsidP="001771EF">
            <w:pPr>
              <w:tabs>
                <w:tab w:val="center" w:pos="360"/>
              </w:tabs>
              <w:spacing w:after="36"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Anders</w:t>
            </w:r>
          </w:p>
          <w:p w14:paraId="144E67C7"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1EEFF92A"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73678C0"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FC35C4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7C3B16AA"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45983BCE" w14:textId="77777777" w:rsidR="0013166B" w:rsidRPr="0013166B" w:rsidRDefault="0013166B" w:rsidP="001771EF">
            <w:pPr>
              <w:spacing w:line="276" w:lineRule="auto"/>
              <w:ind w:left="4"/>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Namen EHBO’ers of andere helpers</w:t>
            </w:r>
            <w:r w:rsidRPr="0013166B">
              <w:rPr>
                <w:rFonts w:ascii="Calibri" w:eastAsia="Calibri" w:hAnsi="Calibri" w:cs="Arial"/>
                <w:color w:val="000000"/>
                <w:sz w:val="22"/>
                <w:szCs w:val="22"/>
                <w:lang w:eastAsia="de-DE"/>
              </w:rPr>
              <w:t xml:space="preserve"> </w:t>
            </w:r>
          </w:p>
        </w:tc>
      </w:tr>
      <w:tr w:rsidR="0013166B" w:rsidRPr="0013166B" w14:paraId="5D42EBD3" w14:textId="77777777" w:rsidTr="001771EF">
        <w:trPr>
          <w:trHeight w:val="1373"/>
        </w:trPr>
        <w:tc>
          <w:tcPr>
            <w:tcW w:w="9780" w:type="dxa"/>
            <w:gridSpan w:val="2"/>
            <w:tcBorders>
              <w:top w:val="single" w:sz="4" w:space="0" w:color="000000"/>
              <w:left w:val="single" w:sz="4" w:space="0" w:color="000000"/>
              <w:bottom w:val="double" w:sz="4" w:space="0" w:color="000000"/>
              <w:right w:val="single" w:sz="4" w:space="0" w:color="000000"/>
            </w:tcBorders>
            <w:shd w:val="clear" w:color="auto" w:fill="auto"/>
          </w:tcPr>
          <w:p w14:paraId="01E166E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34879A"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9EA30E8"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6B5DD611" w14:textId="77777777" w:rsidR="0013166B" w:rsidRPr="0013166B" w:rsidRDefault="0013166B" w:rsidP="001771EF">
            <w:pPr>
              <w:spacing w:line="276" w:lineRule="auto"/>
              <w:ind w:left="5"/>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Professionele hulpverlening </w:t>
            </w:r>
          </w:p>
        </w:tc>
      </w:tr>
      <w:tr w:rsidR="0013166B" w:rsidRPr="0013166B" w14:paraId="46DC1560"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862E8F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Politie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58FCD1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8BB5C9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AF2034E"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42CDBE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Huisarts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7FD8A4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4ADCF2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9580A28"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175C13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Ambulance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D8355B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27D3B4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EA8C733" w14:textId="77777777" w:rsidTr="001771EF">
        <w:trPr>
          <w:trHeight w:val="52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18A6192" w14:textId="77777777" w:rsidR="0013166B" w:rsidRPr="0013166B" w:rsidRDefault="0013166B" w:rsidP="001771EF">
            <w:pPr>
              <w:tabs>
                <w:tab w:val="center" w:pos="360"/>
              </w:tabs>
              <w:spacing w:after="36"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Anders</w:t>
            </w:r>
          </w:p>
          <w:p w14:paraId="14CE01F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E2F52F4"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88E20C6"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8C265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2BEEF4AD"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bl>
      <w:tblPr>
        <w:tblW w:w="9780" w:type="dxa"/>
        <w:tblInd w:w="-108" w:type="dxa"/>
        <w:tblCellMar>
          <w:top w:w="74" w:type="dxa"/>
          <w:right w:w="82" w:type="dxa"/>
        </w:tblCellMar>
        <w:tblLook w:val="04A0" w:firstRow="1" w:lastRow="0" w:firstColumn="1" w:lastColumn="0" w:noHBand="0" w:noVBand="1"/>
      </w:tblPr>
      <w:tblGrid>
        <w:gridCol w:w="4362"/>
        <w:gridCol w:w="5418"/>
      </w:tblGrid>
      <w:tr w:rsidR="0013166B" w:rsidRPr="0013166B" w14:paraId="2D1B025B" w14:textId="77777777" w:rsidTr="001771EF">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92D6226" w14:textId="77777777" w:rsidR="0013166B" w:rsidRPr="0013166B" w:rsidRDefault="0013166B" w:rsidP="001771EF">
            <w:pPr>
              <w:spacing w:line="276" w:lineRule="auto"/>
              <w:ind w:right="26"/>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Ouders / verzorgers </w:t>
            </w:r>
          </w:p>
        </w:tc>
      </w:tr>
      <w:tr w:rsidR="0013166B" w:rsidRPr="0013166B" w14:paraId="6E6AA79D" w14:textId="77777777" w:rsidTr="001771EF">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036198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Gewaarschuwd? </w:t>
            </w:r>
          </w:p>
          <w:p w14:paraId="367E19E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B55053"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CD73CF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84BC8F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2E820C7" w14:textId="77777777" w:rsidTr="001771EF">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CAD2F1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Door wie? </w:t>
            </w:r>
          </w:p>
          <w:p w14:paraId="6AF46556"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CE0883B"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CD7202B"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p>
          <w:p w14:paraId="33F9D834"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6565F9B" w14:textId="77777777" w:rsidTr="001771EF">
        <w:trPr>
          <w:trHeight w:val="136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E3E3C9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Reactie/afspraken? </w:t>
            </w:r>
          </w:p>
          <w:p w14:paraId="64A880C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F61CE47"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334E2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094A68F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06A99F0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4478EF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8445A05"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13E45D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D0907C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1E7CB85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1B7861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689F0C12"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89EFCD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2F2814DA" w14:textId="77777777" w:rsidTr="001771EF">
        <w:trPr>
          <w:trHeight w:val="43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7A9E8A2F" w14:textId="77777777" w:rsidR="0013166B" w:rsidRPr="0013166B" w:rsidRDefault="0013166B" w:rsidP="001771EF">
            <w:pPr>
              <w:spacing w:line="276" w:lineRule="auto"/>
              <w:ind w:right="30"/>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(Mogelijke) gevolgen</w:t>
            </w:r>
            <w:r w:rsidRPr="0013166B">
              <w:rPr>
                <w:rFonts w:ascii="Calibri" w:eastAsia="Calibri" w:hAnsi="Calibri" w:cs="Arial"/>
                <w:color w:val="000000"/>
                <w:sz w:val="22"/>
                <w:szCs w:val="22"/>
                <w:lang w:eastAsia="de-DE"/>
              </w:rPr>
              <w:t xml:space="preserve"> </w:t>
            </w:r>
          </w:p>
        </w:tc>
      </w:tr>
      <w:tr w:rsidR="0013166B" w:rsidRPr="0013166B" w14:paraId="5132E49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FB4B8B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geen;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31E8C2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5F2DDC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7F530E9"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877A79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voorbijgaande emotionele reacties;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165B4BC"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5D35875"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4C2B15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4621B2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psychische klachten die langer aanhouden;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2B8B66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3B7F3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4C8B3D7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61CCAD7B"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C1B052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lichamelijk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3A207E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A170FF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62C55A6"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428226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materiële schade;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2BD61C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65DC3C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A0E830D" w14:textId="77777777" w:rsidTr="001771EF">
        <w:trPr>
          <w:trHeight w:val="557"/>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7DDEAF8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630088EF"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923056"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552237"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0079357" w14:textId="77777777" w:rsidTr="001771EF">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29C67938"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Opvang </w:t>
            </w:r>
          </w:p>
          <w:p w14:paraId="3E25179C"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Heeft uzelf direct of kort na het incident / voorval opvang gekregen? </w:t>
            </w:r>
          </w:p>
        </w:tc>
      </w:tr>
      <w:tr w:rsidR="0013166B" w:rsidRPr="0013166B" w14:paraId="5D54ADF2"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DAC380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niet nodig;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2EDA8E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275694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C92F3DA"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4A1FF0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wel nodig, maar niet voorhanden;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5C04D90"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D6C476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1DFB4BA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8334535" w14:textId="77777777" w:rsidTr="001771EF">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3CA1E164" w14:textId="77777777" w:rsidR="0013166B" w:rsidRPr="0013166B" w:rsidRDefault="0013166B" w:rsidP="001771EF">
            <w:pPr>
              <w:spacing w:line="276" w:lineRule="auto"/>
              <w:ind w:left="284" w:hanging="284"/>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ja: collega / leidinggevende / vertrouwenspersoon / Arbo-dienst / huisarts / 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29508216"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09B47C8"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01D899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7231419" w14:textId="77777777" w:rsidTr="001771EF">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61F2F1AC" w14:textId="77777777" w:rsidR="0013166B" w:rsidRPr="0013166B" w:rsidRDefault="0013166B" w:rsidP="001771EF">
            <w:pPr>
              <w:spacing w:line="276" w:lineRule="auto"/>
              <w:ind w:right="32"/>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Maatregelen </w:t>
            </w:r>
          </w:p>
          <w:p w14:paraId="402E3138"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Wordt er aangifte gedaan bij de politie? </w:t>
            </w:r>
          </w:p>
        </w:tc>
      </w:tr>
      <w:tr w:rsidR="0013166B" w:rsidRPr="0013166B" w14:paraId="479475FB"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7C6EC5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Ja, 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56640C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ECF73A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40A46E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57EED62" w14:textId="77777777" w:rsidR="0013166B" w:rsidRPr="0013166B" w:rsidRDefault="0013166B" w:rsidP="001771EF">
            <w:pPr>
              <w:tabs>
                <w:tab w:val="center" w:pos="680"/>
              </w:tabs>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color w:val="000000"/>
                <w:sz w:val="22"/>
                <w:szCs w:val="22"/>
                <w:lang w:eastAsia="de-DE"/>
              </w:rPr>
              <w:tab/>
              <w:t xml:space="preserve">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165A23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30CFB1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30A37141" w14:textId="77777777" w:rsidTr="001771EF">
        <w:trPr>
          <w:trHeight w:val="66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94FBF3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reden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366F4D9"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FCC033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9DE0BDE" w14:textId="77777777" w:rsidTr="001771EF">
        <w:trPr>
          <w:trHeight w:val="162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93C872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Welke overige maatregelen zijn er direct na het incident genomen en 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219DA60"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4DB94B3"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E492BC"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767A07C1"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 </w:t>
      </w:r>
    </w:p>
    <w:p w14:paraId="42887B96"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tbl>
      <w:tblPr>
        <w:tblW w:w="9780" w:type="dxa"/>
        <w:tblInd w:w="-108" w:type="dxa"/>
        <w:tblCellMar>
          <w:top w:w="86" w:type="dxa"/>
          <w:right w:w="115" w:type="dxa"/>
        </w:tblCellMar>
        <w:tblLook w:val="04A0" w:firstRow="1" w:lastRow="0" w:firstColumn="1" w:lastColumn="0" w:noHBand="0" w:noVBand="1"/>
      </w:tblPr>
      <w:tblGrid>
        <w:gridCol w:w="9780"/>
      </w:tblGrid>
      <w:tr w:rsidR="0013166B" w:rsidRPr="0013166B" w14:paraId="7B2D9C3C" w14:textId="77777777" w:rsidTr="001771EF">
        <w:trPr>
          <w:trHeight w:val="422"/>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8FA08BB" w14:textId="77777777" w:rsidR="0013166B" w:rsidRPr="0013166B" w:rsidRDefault="0013166B" w:rsidP="001771EF">
            <w:pPr>
              <w:spacing w:line="276" w:lineRule="auto"/>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Hoe kan het incident / voorval in de toekomst mogelijk worden voorkomen? </w:t>
            </w:r>
          </w:p>
        </w:tc>
      </w:tr>
      <w:tr w:rsidR="0013166B" w:rsidRPr="0013166B" w14:paraId="28060829" w14:textId="77777777" w:rsidTr="001771EF">
        <w:trPr>
          <w:trHeight w:val="1603"/>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1FCFB3BE"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E2F42EE"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627AC87"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B12B1D9"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73DC6F2"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60C69A9" w14:textId="77777777" w:rsidTr="001771EF">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0A73C2FF" w14:textId="77777777" w:rsidR="0013166B" w:rsidRPr="0013166B" w:rsidRDefault="0013166B" w:rsidP="001771EF">
            <w:pPr>
              <w:spacing w:line="276" w:lineRule="auto"/>
              <w:ind w:left="8"/>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Opmerkingen </w:t>
            </w:r>
          </w:p>
        </w:tc>
      </w:tr>
      <w:tr w:rsidR="0013166B" w:rsidRPr="0013166B" w14:paraId="0903A49B" w14:textId="77777777" w:rsidTr="001771EF">
        <w:trPr>
          <w:trHeight w:val="1601"/>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753E34A2"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E762C8D"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698073F"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5AD6A0"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4E890B1"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6B44B9FA" w14:textId="77777777" w:rsidTr="001771EF">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6BCE7AAA" w14:textId="77777777" w:rsidR="0013166B" w:rsidRPr="0013166B" w:rsidRDefault="0013166B" w:rsidP="001771EF">
            <w:pPr>
              <w:spacing w:line="276" w:lineRule="auto"/>
              <w:ind w:left="4"/>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Handtekening melder </w:t>
            </w:r>
          </w:p>
        </w:tc>
      </w:tr>
      <w:tr w:rsidR="0013166B" w:rsidRPr="0013166B" w14:paraId="52309C41" w14:textId="77777777" w:rsidTr="001771EF">
        <w:trPr>
          <w:trHeight w:val="1594"/>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469F8D27"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1F6E935"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85D808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179E38"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1D9D8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2DE75895"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F3E2658"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tbl>
      <w:tblPr>
        <w:tblW w:w="9780" w:type="dxa"/>
        <w:tblInd w:w="-108" w:type="dxa"/>
        <w:tblCellMar>
          <w:top w:w="86" w:type="dxa"/>
          <w:left w:w="0" w:type="dxa"/>
          <w:right w:w="34" w:type="dxa"/>
        </w:tblCellMar>
        <w:tblLook w:val="04A0" w:firstRow="1" w:lastRow="0" w:firstColumn="1" w:lastColumn="0" w:noHBand="0" w:noVBand="1"/>
      </w:tblPr>
      <w:tblGrid>
        <w:gridCol w:w="4362"/>
        <w:gridCol w:w="5418"/>
      </w:tblGrid>
      <w:tr w:rsidR="0013166B" w:rsidRPr="0013166B" w14:paraId="7BF34A74" w14:textId="77777777" w:rsidTr="001771EF">
        <w:trPr>
          <w:trHeight w:val="425"/>
        </w:trPr>
        <w:tc>
          <w:tcPr>
            <w:tcW w:w="4362" w:type="dxa"/>
            <w:tcBorders>
              <w:top w:val="single" w:sz="4" w:space="0" w:color="000000"/>
              <w:left w:val="single" w:sz="4" w:space="0" w:color="000000"/>
              <w:bottom w:val="single" w:sz="4" w:space="0" w:color="000000"/>
              <w:right w:val="nil"/>
            </w:tcBorders>
            <w:shd w:val="clear" w:color="auto" w:fill="auto"/>
          </w:tcPr>
          <w:p w14:paraId="2E51CC1F" w14:textId="77777777" w:rsidR="0013166B" w:rsidRPr="0013166B" w:rsidRDefault="0013166B" w:rsidP="001771EF">
            <w:pPr>
              <w:spacing w:line="276" w:lineRule="auto"/>
              <w:jc w:val="right"/>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VE</w:t>
            </w:r>
          </w:p>
        </w:tc>
        <w:tc>
          <w:tcPr>
            <w:tcW w:w="5418" w:type="dxa"/>
            <w:tcBorders>
              <w:top w:val="single" w:sz="4" w:space="0" w:color="000000"/>
              <w:left w:val="nil"/>
              <w:bottom w:val="single" w:sz="4" w:space="0" w:color="000000"/>
              <w:right w:val="single" w:sz="4" w:space="0" w:color="000000"/>
            </w:tcBorders>
            <w:shd w:val="clear" w:color="auto" w:fill="auto"/>
          </w:tcPr>
          <w:p w14:paraId="1310860D" w14:textId="77777777" w:rsidR="0013166B" w:rsidRPr="0013166B" w:rsidRDefault="0013166B" w:rsidP="001771EF">
            <w:pPr>
              <w:spacing w:line="276" w:lineRule="auto"/>
              <w:ind w:left="-34"/>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RVOLGACTIES </w:t>
            </w:r>
          </w:p>
        </w:tc>
      </w:tr>
      <w:tr w:rsidR="0013166B" w:rsidRPr="0013166B" w14:paraId="78FDFE3C" w14:textId="77777777" w:rsidTr="001771EF">
        <w:trPr>
          <w:trHeight w:val="3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F7C4B03"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568A22"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71DB604" w14:textId="77777777" w:rsidTr="001771EF">
        <w:trPr>
          <w:trHeight w:val="19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430F335E"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Omschrijving </w:t>
            </w:r>
          </w:p>
          <w:p w14:paraId="39326275"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CF7FD04"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0B26C7A"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7F85EFC"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E60BB25"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7FF84CDC"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A98CA1"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A84EE4E"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8B6FCE0"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F1015B6"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CEAAAC8" w14:textId="77777777" w:rsidTr="001771EF">
        <w:trPr>
          <w:trHeight w:val="370"/>
        </w:trPr>
        <w:tc>
          <w:tcPr>
            <w:tcW w:w="4362" w:type="dxa"/>
            <w:tcBorders>
              <w:top w:val="double" w:sz="4" w:space="0" w:color="000000"/>
              <w:left w:val="single" w:sz="4" w:space="0" w:color="000000"/>
              <w:bottom w:val="single" w:sz="4" w:space="0" w:color="000000"/>
              <w:right w:val="single" w:sz="4" w:space="0" w:color="000000"/>
            </w:tcBorders>
            <w:shd w:val="clear" w:color="auto" w:fill="auto"/>
          </w:tcPr>
          <w:p w14:paraId="09DC9B90"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w:t>
            </w:r>
          </w:p>
        </w:tc>
        <w:tc>
          <w:tcPr>
            <w:tcW w:w="5418" w:type="dxa"/>
            <w:tcBorders>
              <w:top w:val="double" w:sz="4" w:space="0" w:color="000000"/>
              <w:left w:val="single" w:sz="4" w:space="0" w:color="000000"/>
              <w:bottom w:val="single" w:sz="4" w:space="0" w:color="000000"/>
              <w:right w:val="single" w:sz="4" w:space="0" w:color="000000"/>
            </w:tcBorders>
            <w:shd w:val="clear" w:color="auto" w:fill="auto"/>
          </w:tcPr>
          <w:p w14:paraId="6F488A33"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43F8FF2"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1A695FE"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Omschrijving </w:t>
            </w:r>
          </w:p>
          <w:p w14:paraId="4ED51B39"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0822D66"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149E22"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B0376C4"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EEFECC8"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55B9B9D"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6D7954"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0D45432"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CAEE358"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C54975C"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5A1FAC3" w14:textId="77777777" w:rsidTr="001771EF">
        <w:trPr>
          <w:trHeight w:val="39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582037F"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Datum afsluiting dossier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7CCC4AC"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p>
        </w:tc>
      </w:tr>
      <w:tr w:rsidR="0013166B" w:rsidRPr="0013166B" w14:paraId="508CF13D"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21DE37B"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directeur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FACBAF3"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betrokkene/wettelijk vertegenwoordiger</w:t>
            </w:r>
          </w:p>
        </w:tc>
      </w:tr>
      <w:tr w:rsidR="0013166B" w:rsidRPr="0013166B" w14:paraId="6B1EAD7A"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A0F9FD4"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directeur bestuurder van Marenland.</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4736CB8"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p>
        </w:tc>
      </w:tr>
    </w:tbl>
    <w:p w14:paraId="12F20AF9" w14:textId="77777777" w:rsidR="0013166B" w:rsidRPr="005807B9" w:rsidRDefault="0013166B" w:rsidP="0013166B">
      <w:pPr>
        <w:spacing w:line="276" w:lineRule="auto"/>
        <w:ind w:right="9463"/>
        <w:jc w:val="both"/>
        <w:rPr>
          <w:rFonts w:eastAsia="Calibri" w:cs="Arial"/>
          <w:color w:val="000000"/>
          <w:szCs w:val="20"/>
          <w:lang w:eastAsia="de-DE"/>
        </w:rPr>
      </w:pPr>
      <w:r w:rsidRPr="005807B9">
        <w:rPr>
          <w:rFonts w:cs="Arial"/>
          <w:b/>
          <w:color w:val="000000"/>
          <w:szCs w:val="20"/>
          <w:lang w:eastAsia="de-DE"/>
        </w:rPr>
        <w:t xml:space="preserve"> </w:t>
      </w:r>
      <w:r w:rsidRPr="005807B9">
        <w:rPr>
          <w:rFonts w:eastAsia="Calibri" w:cs="Arial"/>
          <w:color w:val="000000"/>
          <w:szCs w:val="20"/>
          <w:lang w:eastAsia="de-DE"/>
        </w:rPr>
        <w:t xml:space="preserve"> </w:t>
      </w:r>
    </w:p>
    <w:p w14:paraId="6A9BAA6D" w14:textId="77777777" w:rsidR="0013166B" w:rsidRPr="000B6873" w:rsidRDefault="0013166B" w:rsidP="005F09C8">
      <w:pPr>
        <w:rPr>
          <w:rFonts w:ascii="Calibri" w:hAnsi="Calibri"/>
          <w:sz w:val="22"/>
          <w:szCs w:val="22"/>
        </w:rPr>
      </w:pPr>
    </w:p>
    <w:p w14:paraId="70E60BBC" w14:textId="5C6E41A2" w:rsidR="0013166B" w:rsidRPr="0013166B" w:rsidRDefault="0013166B" w:rsidP="0013166B">
      <w:pPr>
        <w:widowControl w:val="0"/>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drawing>
          <wp:inline distT="0" distB="0" distL="0" distR="0" wp14:anchorId="22C91623" wp14:editId="533CBEBD">
            <wp:extent cx="5318760" cy="175958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445D19F7" w14:textId="77777777" w:rsidR="0013166B" w:rsidRPr="0013166B" w:rsidRDefault="0013166B" w:rsidP="0013166B">
      <w:pPr>
        <w:widowControl w:val="0"/>
        <w:rPr>
          <w:rFonts w:ascii="Calibri" w:eastAsia="Verdana" w:hAnsi="Calibri" w:cs="Arial"/>
          <w:b/>
          <w:bCs/>
          <w:sz w:val="22"/>
          <w:szCs w:val="22"/>
          <w:lang w:eastAsia="en-US"/>
        </w:rPr>
      </w:pPr>
    </w:p>
    <w:p w14:paraId="42B9FD82" w14:textId="77777777" w:rsidR="0013166B" w:rsidRPr="0013166B" w:rsidRDefault="0013166B" w:rsidP="0013166B">
      <w:pPr>
        <w:widowControl w:val="0"/>
        <w:rPr>
          <w:rFonts w:ascii="Calibri" w:eastAsia="Verdana" w:hAnsi="Calibri" w:cs="Arial"/>
          <w:b/>
          <w:bCs/>
          <w:sz w:val="22"/>
          <w:szCs w:val="22"/>
          <w:lang w:eastAsia="en-US"/>
        </w:rPr>
      </w:pPr>
    </w:p>
    <w:p w14:paraId="743F49D4" w14:textId="77777777" w:rsidR="0013166B" w:rsidRPr="0013166B" w:rsidRDefault="0013166B" w:rsidP="0013166B">
      <w:pPr>
        <w:widowControl w:val="0"/>
        <w:jc w:val="center"/>
        <w:rPr>
          <w:rFonts w:ascii="Calibri" w:eastAsia="Verdana" w:hAnsi="Calibri" w:cs="Arial"/>
          <w:b/>
          <w:bCs/>
          <w:sz w:val="22"/>
          <w:szCs w:val="22"/>
          <w:lang w:eastAsia="en-US"/>
        </w:rPr>
      </w:pPr>
    </w:p>
    <w:p w14:paraId="3B002F8B" w14:textId="77777777" w:rsidR="0013166B" w:rsidRPr="0013166B" w:rsidRDefault="0013166B" w:rsidP="0013166B">
      <w:pPr>
        <w:widowControl w:val="0"/>
        <w:jc w:val="center"/>
        <w:rPr>
          <w:rFonts w:ascii="Calibri" w:eastAsia="Verdana" w:hAnsi="Calibri" w:cs="Arial"/>
          <w:b/>
          <w:bCs/>
          <w:sz w:val="22"/>
          <w:szCs w:val="22"/>
          <w:lang w:eastAsia="en-US"/>
        </w:rPr>
      </w:pPr>
    </w:p>
    <w:p w14:paraId="112CC622" w14:textId="77777777" w:rsidR="0013166B" w:rsidRPr="0013166B" w:rsidRDefault="0013166B" w:rsidP="0013166B">
      <w:pPr>
        <w:widowControl w:val="0"/>
        <w:jc w:val="center"/>
        <w:rPr>
          <w:rFonts w:ascii="Calibri" w:eastAsia="Verdana" w:hAnsi="Calibri" w:cs="Arial"/>
          <w:b/>
          <w:bCs/>
          <w:sz w:val="22"/>
          <w:szCs w:val="22"/>
          <w:lang w:eastAsia="en-US"/>
        </w:rPr>
      </w:pPr>
    </w:p>
    <w:p w14:paraId="7DB9C9A2" w14:textId="77777777" w:rsidR="0013166B" w:rsidRPr="0013166B" w:rsidRDefault="0013166B" w:rsidP="0013166B">
      <w:pPr>
        <w:widowControl w:val="0"/>
        <w:jc w:val="center"/>
        <w:rPr>
          <w:rFonts w:ascii="Calibri" w:eastAsia="Verdana" w:hAnsi="Calibri" w:cs="Arial"/>
          <w:b/>
          <w:bCs/>
          <w:sz w:val="22"/>
          <w:szCs w:val="22"/>
          <w:lang w:eastAsia="en-US"/>
        </w:rPr>
      </w:pPr>
    </w:p>
    <w:p w14:paraId="5B795066" w14:textId="77777777" w:rsidR="0013166B" w:rsidRPr="0013166B" w:rsidRDefault="0013166B" w:rsidP="0013166B">
      <w:pPr>
        <w:widowControl w:val="0"/>
        <w:jc w:val="center"/>
        <w:rPr>
          <w:rFonts w:ascii="Calibri" w:eastAsia="Verdana" w:hAnsi="Calibri" w:cs="Arial"/>
          <w:b/>
          <w:bCs/>
          <w:sz w:val="22"/>
          <w:szCs w:val="22"/>
          <w:lang w:eastAsia="en-US"/>
        </w:rPr>
      </w:pPr>
    </w:p>
    <w:p w14:paraId="580E3F55" w14:textId="77777777" w:rsidR="0013166B" w:rsidRPr="008729D3" w:rsidRDefault="0013166B" w:rsidP="0013166B">
      <w:pPr>
        <w:widowControl w:val="0"/>
        <w:jc w:val="center"/>
        <w:rPr>
          <w:rFonts w:ascii="Calibri" w:eastAsia="Verdana" w:hAnsi="Calibri" w:cs="Arial"/>
          <w:color w:val="FF0000"/>
          <w:sz w:val="32"/>
          <w:szCs w:val="22"/>
          <w:u w:val="single"/>
          <w:lang w:eastAsia="en-US"/>
        </w:rPr>
      </w:pPr>
      <w:r w:rsidRPr="008729D3">
        <w:rPr>
          <w:rFonts w:ascii="Calibri" w:eastAsia="Verdana" w:hAnsi="Calibri" w:cs="Arial"/>
          <w:b/>
          <w:bCs/>
          <w:sz w:val="32"/>
          <w:szCs w:val="22"/>
          <w:lang w:eastAsia="en-US"/>
        </w:rPr>
        <w:t>Pro</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o</w:t>
      </w:r>
      <w:r w:rsidRPr="008729D3">
        <w:rPr>
          <w:rFonts w:ascii="Calibri" w:eastAsia="Verdana" w:hAnsi="Calibri" w:cs="Arial"/>
          <w:b/>
          <w:bCs/>
          <w:spacing w:val="-2"/>
          <w:sz w:val="32"/>
          <w:szCs w:val="22"/>
          <w:lang w:eastAsia="en-US"/>
        </w:rPr>
        <w:t>c</w:t>
      </w:r>
      <w:r w:rsidRPr="008729D3">
        <w:rPr>
          <w:rFonts w:ascii="Calibri" w:eastAsia="Verdana" w:hAnsi="Calibri" w:cs="Arial"/>
          <w:b/>
          <w:bCs/>
          <w:sz w:val="32"/>
          <w:szCs w:val="22"/>
          <w:lang w:eastAsia="en-US"/>
        </w:rPr>
        <w:t>ol</w:t>
      </w:r>
      <w:r w:rsidRPr="008729D3">
        <w:rPr>
          <w:rFonts w:ascii="Calibri" w:eastAsia="Verdana" w:hAnsi="Calibri" w:cs="Arial"/>
          <w:b/>
          <w:bCs/>
          <w:spacing w:val="-8"/>
          <w:sz w:val="32"/>
          <w:szCs w:val="22"/>
          <w:lang w:eastAsia="en-US"/>
        </w:rPr>
        <w:t xml:space="preserve"> </w:t>
      </w: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gen</w:t>
      </w:r>
      <w:r w:rsidRPr="008729D3">
        <w:rPr>
          <w:rFonts w:ascii="Calibri" w:eastAsia="Verdana" w:hAnsi="Calibri" w:cs="Arial"/>
          <w:b/>
          <w:bCs/>
          <w:spacing w:val="-7"/>
          <w:sz w:val="32"/>
          <w:szCs w:val="22"/>
          <w:lang w:eastAsia="en-US"/>
        </w:rPr>
        <w:t xml:space="preserve"> </w:t>
      </w:r>
      <w:r w:rsidRPr="008729D3">
        <w:rPr>
          <w:rFonts w:ascii="Calibri" w:eastAsia="Verdana" w:hAnsi="Calibri" w:cs="Arial"/>
          <w:b/>
          <w:bCs/>
          <w:sz w:val="32"/>
          <w:szCs w:val="22"/>
          <w:lang w:eastAsia="en-US"/>
        </w:rPr>
        <w:t>pe</w:t>
      </w:r>
      <w:r w:rsidRPr="008729D3">
        <w:rPr>
          <w:rFonts w:ascii="Calibri" w:eastAsia="Verdana" w:hAnsi="Calibri" w:cs="Arial"/>
          <w:b/>
          <w:bCs/>
          <w:spacing w:val="-1"/>
          <w:sz w:val="32"/>
          <w:szCs w:val="22"/>
          <w:lang w:eastAsia="en-US"/>
        </w:rPr>
        <w:t>s</w:t>
      </w: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n</w:t>
      </w:r>
    </w:p>
    <w:p w14:paraId="35A07765" w14:textId="77777777" w:rsidR="0013166B" w:rsidRPr="0013166B" w:rsidRDefault="0013166B" w:rsidP="0013166B">
      <w:pPr>
        <w:widowControl w:val="0"/>
        <w:jc w:val="center"/>
        <w:rPr>
          <w:rFonts w:ascii="Calibri" w:eastAsia="Verdana" w:hAnsi="Calibri" w:cs="Arial"/>
          <w:b/>
          <w:bCs/>
          <w:sz w:val="22"/>
          <w:szCs w:val="22"/>
          <w:lang w:eastAsia="en-US"/>
        </w:rPr>
      </w:pPr>
    </w:p>
    <w:p w14:paraId="68113D86" w14:textId="77777777" w:rsidR="0013166B" w:rsidRPr="0013166B" w:rsidRDefault="0013166B" w:rsidP="0013166B">
      <w:pPr>
        <w:widowControl w:val="0"/>
        <w:rPr>
          <w:rFonts w:ascii="Calibri" w:eastAsia="Verdana" w:hAnsi="Calibri" w:cs="Arial"/>
          <w:b/>
          <w:bCs/>
          <w:sz w:val="22"/>
          <w:szCs w:val="22"/>
          <w:lang w:eastAsia="en-US"/>
        </w:rPr>
      </w:pPr>
    </w:p>
    <w:p w14:paraId="787223BB" w14:textId="77777777" w:rsidR="0013166B" w:rsidRPr="0013166B" w:rsidRDefault="0013166B" w:rsidP="0013166B">
      <w:pPr>
        <w:widowControl w:val="0"/>
        <w:rPr>
          <w:rFonts w:ascii="Calibri" w:eastAsia="Verdana" w:hAnsi="Calibri" w:cs="Arial"/>
          <w:b/>
          <w:bCs/>
          <w:sz w:val="22"/>
          <w:szCs w:val="22"/>
          <w:lang w:eastAsia="en-US"/>
        </w:rPr>
      </w:pPr>
    </w:p>
    <w:p w14:paraId="4DD1A5E8" w14:textId="77777777" w:rsidR="0013166B" w:rsidRPr="0013166B" w:rsidRDefault="0013166B" w:rsidP="0013166B">
      <w:pPr>
        <w:widowControl w:val="0"/>
        <w:rPr>
          <w:rFonts w:ascii="Calibri" w:eastAsia="Verdana" w:hAnsi="Calibri" w:cs="Arial"/>
          <w:b/>
          <w:bCs/>
          <w:sz w:val="22"/>
          <w:szCs w:val="22"/>
          <w:lang w:eastAsia="en-US"/>
        </w:rPr>
      </w:pPr>
    </w:p>
    <w:p w14:paraId="7ED6A18D" w14:textId="77777777" w:rsidR="0013166B" w:rsidRPr="0013166B" w:rsidRDefault="0013166B" w:rsidP="0013166B">
      <w:pPr>
        <w:widowControl w:val="0"/>
        <w:rPr>
          <w:rFonts w:ascii="Calibri" w:eastAsia="Verdana" w:hAnsi="Calibri" w:cs="Arial"/>
          <w:b/>
          <w:bCs/>
          <w:sz w:val="22"/>
          <w:szCs w:val="22"/>
          <w:lang w:eastAsia="en-US"/>
        </w:rPr>
      </w:pPr>
    </w:p>
    <w:p w14:paraId="0B008A1F" w14:textId="77777777" w:rsidR="0013166B" w:rsidRPr="0013166B" w:rsidRDefault="0013166B" w:rsidP="0013166B">
      <w:pPr>
        <w:widowControl w:val="0"/>
        <w:rPr>
          <w:rFonts w:ascii="Calibri" w:eastAsia="Verdana" w:hAnsi="Calibri" w:cs="Arial"/>
          <w:b/>
          <w:bCs/>
          <w:sz w:val="22"/>
          <w:szCs w:val="22"/>
          <w:lang w:eastAsia="en-US"/>
        </w:rPr>
      </w:pPr>
    </w:p>
    <w:p w14:paraId="2EBF9051" w14:textId="77777777" w:rsidR="0013166B" w:rsidRPr="0013166B" w:rsidRDefault="0013166B" w:rsidP="0013166B">
      <w:pPr>
        <w:widowControl w:val="0"/>
        <w:rPr>
          <w:rFonts w:ascii="Calibri" w:eastAsia="Verdana" w:hAnsi="Calibri" w:cs="Arial"/>
          <w:b/>
          <w:bCs/>
          <w:sz w:val="22"/>
          <w:szCs w:val="22"/>
          <w:lang w:eastAsia="en-US"/>
        </w:rPr>
      </w:pPr>
    </w:p>
    <w:p w14:paraId="06105117" w14:textId="77777777" w:rsidR="0013166B" w:rsidRPr="0013166B" w:rsidRDefault="0013166B" w:rsidP="0013166B">
      <w:pPr>
        <w:widowControl w:val="0"/>
        <w:rPr>
          <w:rFonts w:ascii="Calibri" w:eastAsia="Verdana" w:hAnsi="Calibri" w:cs="Arial"/>
          <w:b/>
          <w:bCs/>
          <w:sz w:val="22"/>
          <w:szCs w:val="22"/>
          <w:lang w:eastAsia="en-US"/>
        </w:rPr>
      </w:pPr>
    </w:p>
    <w:p w14:paraId="3B0394C8" w14:textId="77777777" w:rsidR="0013166B" w:rsidRPr="0013166B" w:rsidRDefault="0013166B" w:rsidP="0013166B">
      <w:pPr>
        <w:widowControl w:val="0"/>
        <w:rPr>
          <w:rFonts w:ascii="Calibri" w:eastAsia="Verdana" w:hAnsi="Calibri" w:cs="Arial"/>
          <w:b/>
          <w:bCs/>
          <w:sz w:val="22"/>
          <w:szCs w:val="22"/>
          <w:lang w:eastAsia="en-US"/>
        </w:rPr>
      </w:pPr>
    </w:p>
    <w:p w14:paraId="136F83B1" w14:textId="77777777" w:rsidR="0013166B" w:rsidRPr="0013166B" w:rsidRDefault="0013166B" w:rsidP="0013166B">
      <w:pPr>
        <w:widowControl w:val="0"/>
        <w:rPr>
          <w:rFonts w:ascii="Calibri" w:eastAsia="Verdana" w:hAnsi="Calibri" w:cs="Arial"/>
          <w:b/>
          <w:bCs/>
          <w:sz w:val="22"/>
          <w:szCs w:val="22"/>
          <w:lang w:eastAsia="en-US"/>
        </w:rPr>
      </w:pPr>
    </w:p>
    <w:p w14:paraId="381BD845" w14:textId="77777777" w:rsidR="0013166B" w:rsidRPr="0013166B" w:rsidRDefault="0013166B" w:rsidP="0013166B">
      <w:pPr>
        <w:widowControl w:val="0"/>
        <w:rPr>
          <w:rFonts w:ascii="Calibri" w:eastAsia="Verdana" w:hAnsi="Calibri" w:cs="Arial"/>
          <w:b/>
          <w:bCs/>
          <w:sz w:val="22"/>
          <w:szCs w:val="22"/>
          <w:lang w:eastAsia="en-US"/>
        </w:rPr>
      </w:pPr>
    </w:p>
    <w:p w14:paraId="1F44A709" w14:textId="77777777" w:rsidR="0013166B" w:rsidRPr="0013166B" w:rsidRDefault="0013166B" w:rsidP="0013166B">
      <w:pPr>
        <w:widowControl w:val="0"/>
        <w:rPr>
          <w:rFonts w:ascii="Calibri" w:eastAsia="Verdana" w:hAnsi="Calibri" w:cs="Arial"/>
          <w:b/>
          <w:bCs/>
          <w:sz w:val="22"/>
          <w:szCs w:val="22"/>
          <w:lang w:eastAsia="en-US"/>
        </w:rPr>
      </w:pPr>
    </w:p>
    <w:p w14:paraId="27C8C130" w14:textId="77777777" w:rsidR="0013166B" w:rsidRPr="0013166B" w:rsidRDefault="0013166B" w:rsidP="0013166B">
      <w:pPr>
        <w:widowControl w:val="0"/>
        <w:rPr>
          <w:rFonts w:ascii="Calibri" w:eastAsia="Verdana" w:hAnsi="Calibri" w:cs="Arial"/>
          <w:b/>
          <w:bCs/>
          <w:sz w:val="22"/>
          <w:szCs w:val="22"/>
          <w:lang w:eastAsia="en-US"/>
        </w:rPr>
      </w:pPr>
    </w:p>
    <w:p w14:paraId="5BA81BC3" w14:textId="77777777" w:rsidR="0013166B" w:rsidRPr="0013166B" w:rsidRDefault="0013166B" w:rsidP="0013166B">
      <w:pPr>
        <w:widowControl w:val="0"/>
        <w:rPr>
          <w:rFonts w:ascii="Calibri" w:eastAsia="Verdana" w:hAnsi="Calibri" w:cs="Arial"/>
          <w:b/>
          <w:bCs/>
          <w:sz w:val="22"/>
          <w:szCs w:val="22"/>
          <w:lang w:eastAsia="en-US"/>
        </w:rPr>
      </w:pPr>
    </w:p>
    <w:p w14:paraId="5B3DF310" w14:textId="77777777" w:rsidR="0013166B" w:rsidRPr="0013166B" w:rsidRDefault="0013166B" w:rsidP="0013166B">
      <w:pPr>
        <w:widowControl w:val="0"/>
        <w:rPr>
          <w:rFonts w:ascii="Calibri" w:eastAsia="Verdana" w:hAnsi="Calibri" w:cs="Arial"/>
          <w:b/>
          <w:bCs/>
          <w:sz w:val="22"/>
          <w:szCs w:val="22"/>
          <w:lang w:eastAsia="en-US"/>
        </w:rPr>
      </w:pPr>
    </w:p>
    <w:p w14:paraId="72A283E0" w14:textId="77777777" w:rsidR="0013166B" w:rsidRPr="0013166B" w:rsidRDefault="0013166B" w:rsidP="0013166B">
      <w:pPr>
        <w:widowControl w:val="0"/>
        <w:rPr>
          <w:rFonts w:ascii="Calibri" w:eastAsia="Verdana" w:hAnsi="Calibri" w:cs="Arial"/>
          <w:b/>
          <w:bCs/>
          <w:sz w:val="22"/>
          <w:szCs w:val="22"/>
          <w:lang w:eastAsia="en-US"/>
        </w:rPr>
      </w:pPr>
    </w:p>
    <w:p w14:paraId="5FAA2B20" w14:textId="77777777" w:rsidR="0013166B" w:rsidRPr="0013166B" w:rsidRDefault="0013166B" w:rsidP="0013166B">
      <w:pPr>
        <w:widowControl w:val="0"/>
        <w:rPr>
          <w:rFonts w:ascii="Calibri" w:eastAsia="Verdana" w:hAnsi="Calibri" w:cs="Arial"/>
          <w:b/>
          <w:bCs/>
          <w:sz w:val="22"/>
          <w:szCs w:val="22"/>
          <w:lang w:eastAsia="en-US"/>
        </w:rPr>
      </w:pPr>
    </w:p>
    <w:p w14:paraId="1E45431E" w14:textId="77777777" w:rsidR="0013166B" w:rsidRPr="0013166B" w:rsidRDefault="0013166B" w:rsidP="0013166B">
      <w:pPr>
        <w:widowControl w:val="0"/>
        <w:rPr>
          <w:rFonts w:ascii="Calibri" w:eastAsia="Verdana" w:hAnsi="Calibri" w:cs="Arial"/>
          <w:b/>
          <w:bCs/>
          <w:sz w:val="22"/>
          <w:szCs w:val="22"/>
          <w:lang w:eastAsia="en-US"/>
        </w:rPr>
      </w:pPr>
    </w:p>
    <w:p w14:paraId="622C9D3A" w14:textId="77777777" w:rsidR="0013166B" w:rsidRPr="0013166B" w:rsidRDefault="0013166B" w:rsidP="0013166B">
      <w:pPr>
        <w:widowControl w:val="0"/>
        <w:rPr>
          <w:rFonts w:ascii="Calibri" w:eastAsia="Verdana" w:hAnsi="Calibri" w:cs="Arial"/>
          <w:b/>
          <w:bCs/>
          <w:sz w:val="22"/>
          <w:szCs w:val="22"/>
          <w:lang w:eastAsia="en-US"/>
        </w:rPr>
      </w:pPr>
    </w:p>
    <w:p w14:paraId="6498B746" w14:textId="77777777" w:rsidR="0013166B" w:rsidRPr="0013166B" w:rsidRDefault="0013166B" w:rsidP="0013166B">
      <w:pPr>
        <w:widowControl w:val="0"/>
        <w:rPr>
          <w:rFonts w:ascii="Calibri" w:eastAsia="Verdana" w:hAnsi="Calibri" w:cs="Arial"/>
          <w:b/>
          <w:bCs/>
          <w:sz w:val="22"/>
          <w:szCs w:val="22"/>
          <w:lang w:eastAsia="en-US"/>
        </w:rPr>
      </w:pPr>
    </w:p>
    <w:p w14:paraId="51BBE646" w14:textId="77777777" w:rsidR="0013166B" w:rsidRPr="0013166B" w:rsidRDefault="0013166B" w:rsidP="0013166B">
      <w:pPr>
        <w:widowControl w:val="0"/>
        <w:rPr>
          <w:rFonts w:ascii="Calibri" w:eastAsia="Verdana" w:hAnsi="Calibri" w:cs="Arial"/>
          <w:b/>
          <w:bCs/>
          <w:sz w:val="22"/>
          <w:szCs w:val="22"/>
          <w:lang w:eastAsia="en-US"/>
        </w:rPr>
      </w:pPr>
    </w:p>
    <w:p w14:paraId="307DF036"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 xml:space="preserve">bijlage 8 </w:t>
      </w:r>
      <w:r w:rsidR="008729D3">
        <w:rPr>
          <w:rFonts w:ascii="Calibri" w:eastAsia="Verdana" w:hAnsi="Calibri" w:cs="Arial"/>
          <w:bCs/>
          <w:sz w:val="22"/>
          <w:szCs w:val="22"/>
          <w:lang w:eastAsia="en-US"/>
        </w:rPr>
        <w:t>bij het veiligheidsbeleid</w:t>
      </w:r>
    </w:p>
    <w:p w14:paraId="6A7506DB"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2694E517"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Cs/>
          <w:sz w:val="22"/>
          <w:szCs w:val="22"/>
          <w:lang w:eastAsia="en-US"/>
        </w:rPr>
        <w:br w:type="page"/>
      </w:r>
    </w:p>
    <w:p w14:paraId="39255B8D" w14:textId="77777777" w:rsidR="0013166B" w:rsidRPr="0013166B" w:rsidRDefault="0013166B" w:rsidP="0013166B">
      <w:pPr>
        <w:widowControl w:val="0"/>
        <w:rPr>
          <w:rFonts w:ascii="Calibri" w:eastAsia="Verdana" w:hAnsi="Calibri" w:cs="Arial"/>
          <w:color w:val="FF0000"/>
          <w:sz w:val="22"/>
          <w:szCs w:val="22"/>
          <w:u w:val="single"/>
          <w:lang w:eastAsia="en-US"/>
        </w:rPr>
      </w:pPr>
      <w:r>
        <w:rPr>
          <w:rFonts w:ascii="Calibri" w:eastAsia="Verdana" w:hAnsi="Calibri" w:cs="Arial"/>
          <w:b/>
          <w:bCs/>
          <w:sz w:val="22"/>
          <w:szCs w:val="22"/>
          <w:lang w:eastAsia="en-US"/>
        </w:rPr>
        <w:t xml:space="preserve">Bijlage 8: </w:t>
      </w:r>
      <w:r w:rsidRPr="0013166B">
        <w:rPr>
          <w:rFonts w:ascii="Calibri" w:eastAsia="Verdana" w:hAnsi="Calibri" w:cs="Arial"/>
          <w:b/>
          <w:bCs/>
          <w:sz w:val="22"/>
          <w:szCs w:val="22"/>
          <w:lang w:eastAsia="en-US"/>
        </w:rPr>
        <w:t>Pro</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c</w:t>
      </w:r>
      <w:r w:rsidRPr="0013166B">
        <w:rPr>
          <w:rFonts w:ascii="Calibri" w:eastAsia="Verdana" w:hAnsi="Calibri" w:cs="Arial"/>
          <w:b/>
          <w:bCs/>
          <w:sz w:val="22"/>
          <w:szCs w:val="22"/>
          <w:lang w:eastAsia="en-US"/>
        </w:rPr>
        <w:t>ol</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gen</w:t>
      </w:r>
      <w:r w:rsidRPr="0013166B">
        <w:rPr>
          <w:rFonts w:ascii="Calibri" w:eastAsia="Verdana" w:hAnsi="Calibri" w:cs="Arial"/>
          <w:b/>
          <w:bCs/>
          <w:spacing w:val="-7"/>
          <w:sz w:val="22"/>
          <w:szCs w:val="22"/>
          <w:lang w:eastAsia="en-US"/>
        </w:rPr>
        <w:t xml:space="preserve"> </w:t>
      </w:r>
      <w:r w:rsidRPr="0013166B">
        <w:rPr>
          <w:rFonts w:ascii="Calibri" w:eastAsia="Verdana" w:hAnsi="Calibri" w:cs="Arial"/>
          <w:b/>
          <w:bCs/>
          <w:sz w:val="22"/>
          <w:szCs w:val="22"/>
          <w:lang w:eastAsia="en-US"/>
        </w:rPr>
        <w:t>pe</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p>
    <w:p w14:paraId="693612E7" w14:textId="77777777" w:rsidR="0013166B" w:rsidRPr="0013166B" w:rsidRDefault="0013166B" w:rsidP="0013166B">
      <w:pPr>
        <w:widowControl w:val="0"/>
        <w:spacing w:line="200" w:lineRule="exact"/>
        <w:rPr>
          <w:rFonts w:ascii="Calibri" w:eastAsia="Calibri" w:hAnsi="Calibri"/>
          <w:sz w:val="22"/>
          <w:szCs w:val="22"/>
          <w:lang w:eastAsia="en-US"/>
        </w:rPr>
      </w:pPr>
    </w:p>
    <w:p w14:paraId="5A800A39" w14:textId="77777777" w:rsidR="0013166B" w:rsidRPr="0013166B" w:rsidRDefault="0013166B" w:rsidP="0013166B">
      <w:pPr>
        <w:widowControl w:val="0"/>
        <w:spacing w:before="8" w:line="280" w:lineRule="exact"/>
        <w:rPr>
          <w:rFonts w:ascii="Calibri" w:eastAsia="Calibri" w:hAnsi="Calibri"/>
          <w:sz w:val="22"/>
          <w:szCs w:val="22"/>
          <w:lang w:eastAsia="en-US"/>
        </w:rPr>
      </w:pPr>
    </w:p>
    <w:p w14:paraId="7D151288" w14:textId="77777777" w:rsidR="0013166B" w:rsidRPr="0013166B" w:rsidRDefault="0013166B" w:rsidP="0013166B">
      <w:pPr>
        <w:widowControl w:val="0"/>
        <w:tabs>
          <w:tab w:val="left" w:pos="824"/>
        </w:tabs>
        <w:spacing w:line="276" w:lineRule="auto"/>
        <w:rPr>
          <w:rFonts w:ascii="Calibri" w:eastAsia="Verdana" w:hAnsi="Calibri" w:cs="Arial"/>
          <w:sz w:val="22"/>
          <w:szCs w:val="22"/>
          <w:lang w:eastAsia="en-US"/>
        </w:rPr>
      </w:pPr>
      <w:r w:rsidRPr="0013166B">
        <w:rPr>
          <w:rFonts w:ascii="Calibri" w:eastAsia="Verdana" w:hAnsi="Calibri" w:cs="Arial"/>
          <w:b/>
          <w:bCs/>
          <w:sz w:val="22"/>
          <w:szCs w:val="22"/>
          <w:lang w:eastAsia="en-US"/>
        </w:rPr>
        <w:t>1. W</w:t>
      </w:r>
      <w:r w:rsidRPr="0013166B">
        <w:rPr>
          <w:rFonts w:ascii="Calibri" w:eastAsia="Verdana" w:hAnsi="Calibri" w:cs="Arial"/>
          <w:b/>
          <w:bCs/>
          <w:spacing w:val="-1"/>
          <w:sz w:val="22"/>
          <w:szCs w:val="22"/>
          <w:lang w:eastAsia="en-US"/>
        </w:rPr>
        <w:t>a</w:t>
      </w:r>
      <w:r w:rsidRPr="0013166B">
        <w:rPr>
          <w:rFonts w:ascii="Calibri" w:eastAsia="Verdana" w:hAnsi="Calibri" w:cs="Arial"/>
          <w:b/>
          <w:bCs/>
          <w:sz w:val="22"/>
          <w:szCs w:val="22"/>
          <w:lang w:eastAsia="en-US"/>
        </w:rPr>
        <w:t>t</w:t>
      </w:r>
      <w:r w:rsidRPr="0013166B">
        <w:rPr>
          <w:rFonts w:ascii="Calibri" w:eastAsia="Verdana" w:hAnsi="Calibri" w:cs="Arial"/>
          <w:b/>
          <w:bCs/>
          <w:spacing w:val="-7"/>
          <w:sz w:val="22"/>
          <w:szCs w:val="22"/>
          <w:lang w:eastAsia="en-US"/>
        </w:rPr>
        <w:t xml:space="preserve"> </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s</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ste</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w:t>
      </w:r>
    </w:p>
    <w:p w14:paraId="2C74E5D7"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ur</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1BA23B7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mob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6"/>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p>
    <w:p w14:paraId="39CF9C85"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chamelijk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o.a.</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ab</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CB469D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04C460C" w14:textId="77777777" w:rsidR="0013166B" w:rsidRPr="0013166B" w:rsidRDefault="0013166B" w:rsidP="0013166B">
      <w:pPr>
        <w:widowControl w:val="0"/>
        <w:tabs>
          <w:tab w:val="left" w:pos="824"/>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2. Dr</w:t>
      </w:r>
      <w:r w:rsidRPr="0013166B">
        <w:rPr>
          <w:rFonts w:ascii="Calibri" w:eastAsia="Verdana" w:hAnsi="Calibri" w:cs="Arial"/>
          <w:b/>
          <w:bCs/>
          <w:spacing w:val="-2"/>
          <w:sz w:val="22"/>
          <w:szCs w:val="22"/>
          <w:lang w:eastAsia="en-US"/>
        </w:rPr>
        <w:t>i</w:t>
      </w:r>
      <w:r w:rsidRPr="0013166B">
        <w:rPr>
          <w:rFonts w:ascii="Calibri" w:eastAsia="Verdana" w:hAnsi="Calibri" w:cs="Arial"/>
          <w:b/>
          <w:bCs/>
          <w:sz w:val="22"/>
          <w:szCs w:val="22"/>
          <w:lang w:eastAsia="en-US"/>
        </w:rPr>
        <w:t>e</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pacing w:val="-1"/>
          <w:sz w:val="22"/>
          <w:szCs w:val="22"/>
          <w:lang w:eastAsia="en-US"/>
        </w:rPr>
        <w:t>ar</w:t>
      </w:r>
      <w:r w:rsidRPr="0013166B">
        <w:rPr>
          <w:rFonts w:ascii="Calibri" w:eastAsia="Verdana" w:hAnsi="Calibri" w:cs="Arial"/>
          <w:b/>
          <w:bCs/>
          <w:spacing w:val="2"/>
          <w:sz w:val="22"/>
          <w:szCs w:val="22"/>
          <w:lang w:eastAsia="en-US"/>
        </w:rPr>
        <w:t>t</w:t>
      </w:r>
      <w:r w:rsidRPr="0013166B">
        <w:rPr>
          <w:rFonts w:ascii="Calibri" w:eastAsia="Verdana" w:hAnsi="Calibri" w:cs="Arial"/>
          <w:b/>
          <w:bCs/>
          <w:spacing w:val="-1"/>
          <w:sz w:val="22"/>
          <w:szCs w:val="22"/>
          <w:lang w:eastAsia="en-US"/>
        </w:rPr>
        <w:t>i</w:t>
      </w:r>
      <w:r w:rsidRPr="0013166B">
        <w:rPr>
          <w:rFonts w:ascii="Calibri" w:eastAsia="Verdana" w:hAnsi="Calibri" w:cs="Arial"/>
          <w:b/>
          <w:bCs/>
          <w:spacing w:val="1"/>
          <w:sz w:val="22"/>
          <w:szCs w:val="22"/>
          <w:lang w:eastAsia="en-US"/>
        </w:rPr>
        <w:t>j</w:t>
      </w:r>
      <w:r w:rsidRPr="0013166B">
        <w:rPr>
          <w:rFonts w:ascii="Calibri" w:eastAsia="Verdana" w:hAnsi="Calibri" w:cs="Arial"/>
          <w:b/>
          <w:bCs/>
          <w:sz w:val="22"/>
          <w:szCs w:val="22"/>
          <w:lang w:eastAsia="en-US"/>
        </w:rPr>
        <w:t>en</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b</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j</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pe</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en</w:t>
      </w:r>
    </w:p>
    <w:p w14:paraId="6928335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6478466"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p>
    <w:p w14:paraId="40AF226F"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19C8CCF3"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476B4AD6" w14:textId="77777777" w:rsidR="0013166B" w:rsidRPr="0013166B" w:rsidRDefault="0013166B" w:rsidP="0013166B">
      <w:pPr>
        <w:widowControl w:val="0"/>
        <w:spacing w:before="2" w:line="276" w:lineRule="auto"/>
        <w:rPr>
          <w:rFonts w:ascii="Calibri" w:eastAsia="Calibri" w:hAnsi="Calibri"/>
          <w:sz w:val="22"/>
          <w:szCs w:val="22"/>
          <w:lang w:eastAsia="en-US"/>
        </w:rPr>
      </w:pPr>
    </w:p>
    <w:p w14:paraId="7A22D54C" w14:textId="77777777" w:rsidR="0013166B" w:rsidRPr="0013166B" w:rsidRDefault="0013166B" w:rsidP="0013166B">
      <w:pPr>
        <w:widowControl w:val="0"/>
        <w:tabs>
          <w:tab w:val="left" w:pos="387"/>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a. Het</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g</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ste</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pacing w:val="3"/>
          <w:sz w:val="22"/>
          <w:szCs w:val="22"/>
          <w:lang w:eastAsia="en-US"/>
        </w:rPr>
        <w:t>k</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nd</w:t>
      </w:r>
    </w:p>
    <w:p w14:paraId="255DB17B"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1"/>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66E92A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Vaak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angst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p>
    <w:p w14:paraId="2AFDCC4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3"/>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xt</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zaa</w:t>
      </w:r>
      <w:r w:rsidRPr="0013166B">
        <w:rPr>
          <w:rFonts w:ascii="Calibri" w:eastAsia="Calibri" w:hAnsi="Calibri" w:cs="Arial"/>
          <w:spacing w:val="1"/>
          <w:sz w:val="22"/>
          <w:szCs w:val="22"/>
          <w:lang w:eastAsia="en-US"/>
        </w:rPr>
        <w:t>m</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zi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il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592293D"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344EF83" w14:textId="77777777" w:rsidR="0013166B" w:rsidRPr="0013166B" w:rsidRDefault="0013166B" w:rsidP="0013166B">
      <w:pPr>
        <w:widowControl w:val="0"/>
        <w:tabs>
          <w:tab w:val="left" w:pos="394"/>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b. De</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r</w:t>
      </w:r>
    </w:p>
    <w:p w14:paraId="76A55312"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zijn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pak</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 me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mst</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3F70DB9D"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jong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 xml:space="preserve"> we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7A5FC76" w14:textId="77777777" w:rsidR="0013166B" w:rsidRPr="0013166B" w:rsidRDefault="0013166B" w:rsidP="0013166B">
      <w:pPr>
        <w:widowControl w:val="0"/>
        <w:spacing w:line="276" w:lineRule="auto"/>
        <w:rPr>
          <w:rFonts w:ascii="Calibri" w:eastAsia="Calibri" w:hAnsi="Calibri" w:cs="Arial"/>
          <w:spacing w:val="-6"/>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 xml:space="preserve"> 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aardig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app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pak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zal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lli</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p>
    <w:p w14:paraId="65D32051"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Toch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 xml:space="preserve">kan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om </w:t>
      </w:r>
      <w:r w:rsidRPr="0013166B">
        <w:rPr>
          <w:rFonts w:ascii="Calibri" w:eastAsia="Calibri" w:hAnsi="Calibri" w:cs="Arial"/>
          <w:sz w:val="22"/>
          <w:szCs w:val="22"/>
          <w:lang w:eastAsia="en-US"/>
        </w:rPr>
        <w:t>gaat</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hij/</w:t>
      </w:r>
      <w:r w:rsidRPr="0013166B">
        <w:rPr>
          <w:rFonts w:ascii="Calibri" w:eastAsia="Calibri" w:hAnsi="Calibri" w:cs="Arial"/>
          <w:spacing w:val="-2"/>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nor</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F8BC16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F868D0A" w14:textId="77777777" w:rsidR="0013166B" w:rsidRPr="0013166B" w:rsidRDefault="0013166B" w:rsidP="0013166B">
      <w:pPr>
        <w:widowControl w:val="0"/>
        <w:tabs>
          <w:tab w:val="left" w:pos="373"/>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c. De</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z w:val="22"/>
          <w:szCs w:val="22"/>
          <w:lang w:eastAsia="en-US"/>
        </w:rPr>
        <w:t>m</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e</w:t>
      </w:r>
      <w:r w:rsidRPr="0013166B">
        <w:rPr>
          <w:rFonts w:ascii="Calibri" w:eastAsia="Verdana" w:hAnsi="Calibri" w:cs="Arial"/>
          <w:b/>
          <w:bCs/>
          <w:spacing w:val="-2"/>
          <w:sz w:val="22"/>
          <w:szCs w:val="22"/>
          <w:lang w:eastAsia="en-US"/>
        </w:rPr>
        <w:t>l</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s</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en</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2"/>
          <w:sz w:val="22"/>
          <w:szCs w:val="22"/>
          <w:lang w:eastAsia="en-US"/>
        </w:rPr>
        <w:t>d</w:t>
      </w:r>
      <w:r w:rsidRPr="0013166B">
        <w:rPr>
          <w:rFonts w:ascii="Calibri" w:eastAsia="Verdana" w:hAnsi="Calibri" w:cs="Arial"/>
          <w:b/>
          <w:bCs/>
          <w:sz w:val="22"/>
          <w:szCs w:val="22"/>
          <w:lang w:eastAsia="en-US"/>
        </w:rPr>
        <w:t>e</w:t>
      </w:r>
      <w:r w:rsidRPr="0013166B">
        <w:rPr>
          <w:rFonts w:ascii="Calibri" w:eastAsia="Verdana" w:hAnsi="Calibri" w:cs="Arial"/>
          <w:b/>
          <w:bCs/>
          <w:spacing w:val="-10"/>
          <w:sz w:val="22"/>
          <w:szCs w:val="22"/>
          <w:lang w:eastAsia="en-US"/>
        </w:rPr>
        <w:t xml:space="preserve"> </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m</w:t>
      </w:r>
      <w:r w:rsidRPr="0013166B">
        <w:rPr>
          <w:rFonts w:ascii="Calibri" w:eastAsia="Verdana" w:hAnsi="Calibri" w:cs="Arial"/>
          <w:b/>
          <w:bCs/>
          <w:sz w:val="22"/>
          <w:szCs w:val="22"/>
          <w:lang w:eastAsia="en-US"/>
        </w:rPr>
        <w:t>st</w:t>
      </w:r>
      <w:r w:rsidRPr="0013166B">
        <w:rPr>
          <w:rFonts w:ascii="Calibri" w:eastAsia="Verdana" w:hAnsi="Calibri" w:cs="Arial"/>
          <w:b/>
          <w:bCs/>
          <w:spacing w:val="1"/>
          <w:sz w:val="22"/>
          <w:szCs w:val="22"/>
          <w:lang w:eastAsia="en-US"/>
        </w:rPr>
        <w:t>a</w:t>
      </w:r>
      <w:r w:rsidRPr="0013166B">
        <w:rPr>
          <w:rFonts w:ascii="Calibri" w:eastAsia="Verdana" w:hAnsi="Calibri" w:cs="Arial"/>
          <w:b/>
          <w:bCs/>
          <w:sz w:val="22"/>
          <w:szCs w:val="22"/>
          <w:lang w:eastAsia="en-US"/>
        </w:rPr>
        <w:t>nd</w:t>
      </w:r>
      <w:r w:rsidRPr="0013166B">
        <w:rPr>
          <w:rFonts w:ascii="Calibri" w:eastAsia="Verdana" w:hAnsi="Calibri" w:cs="Arial"/>
          <w:b/>
          <w:bCs/>
          <w:spacing w:val="1"/>
          <w:sz w:val="22"/>
          <w:szCs w:val="22"/>
          <w:lang w:eastAsia="en-US"/>
        </w:rPr>
        <w:t>e</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s</w:t>
      </w:r>
    </w:p>
    <w:p w14:paraId="47DD9A9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5"/>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 xml:space="preserve">n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5"/>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uren</w:t>
      </w:r>
      <w:r w:rsidRPr="0013166B">
        <w:rPr>
          <w:rFonts w:ascii="Calibri" w:eastAsia="Calibri" w:hAnsi="Calibri" w:cs="Arial"/>
          <w:sz w:val="22"/>
          <w:szCs w:val="22"/>
          <w:lang w:eastAsia="en-US"/>
        </w:rPr>
        <w:t>.</w:t>
      </w:r>
    </w:p>
    <w:p w14:paraId="1B7F6FA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gsz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0"/>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niet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macht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2EB8F13"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stal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8"/>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p>
    <w:p w14:paraId="21DC75DD" w14:textId="77777777" w:rsidR="0013166B" w:rsidRPr="0013166B" w:rsidRDefault="0013166B" w:rsidP="0013166B">
      <w:pPr>
        <w:widowControl w:val="0"/>
        <w:tabs>
          <w:tab w:val="left" w:pos="824"/>
        </w:tabs>
        <w:spacing w:before="58" w:line="276" w:lineRule="auto"/>
        <w:outlineLvl w:val="2"/>
        <w:rPr>
          <w:rFonts w:ascii="Calibri" w:eastAsia="Verdana" w:hAnsi="Calibri" w:cs="Arial"/>
          <w:b/>
          <w:bCs/>
          <w:sz w:val="22"/>
          <w:szCs w:val="22"/>
          <w:lang w:eastAsia="en-US"/>
        </w:rPr>
      </w:pPr>
    </w:p>
    <w:p w14:paraId="21A26E57" w14:textId="77777777" w:rsidR="0013166B" w:rsidRPr="0013166B" w:rsidRDefault="0013166B" w:rsidP="0013166B">
      <w:pPr>
        <w:widowControl w:val="0"/>
        <w:tabs>
          <w:tab w:val="left" w:pos="824"/>
        </w:tabs>
        <w:spacing w:before="58"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3. T</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en</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1"/>
          <w:sz w:val="22"/>
          <w:szCs w:val="22"/>
          <w:lang w:eastAsia="en-US"/>
        </w:rPr>
        <w:t>r</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w:t>
      </w:r>
      <w:r w:rsidRPr="0013166B">
        <w:rPr>
          <w:rFonts w:ascii="Calibri" w:eastAsia="Verdana" w:hAnsi="Calibri" w:cs="Arial"/>
          <w:b/>
          <w:bCs/>
          <w:spacing w:val="1"/>
          <w:sz w:val="22"/>
          <w:szCs w:val="22"/>
          <w:lang w:eastAsia="en-US"/>
        </w:rPr>
        <w:t>l</w:t>
      </w:r>
      <w:r w:rsidRPr="0013166B">
        <w:rPr>
          <w:rFonts w:ascii="Calibri" w:eastAsia="Verdana" w:hAnsi="Calibri" w:cs="Arial"/>
          <w:b/>
          <w:bCs/>
          <w:sz w:val="22"/>
          <w:szCs w:val="22"/>
          <w:lang w:eastAsia="en-US"/>
        </w:rPr>
        <w:t>s</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eg</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10"/>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ten</w:t>
      </w:r>
    </w:p>
    <w:p w14:paraId="6F6FBBE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C892F0B"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roo</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zwart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p>
    <w:p w14:paraId="25DE7876"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sje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j</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zwak;</w:t>
      </w:r>
    </w:p>
    <w:p w14:paraId="62C01AEF"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7ED63B61"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7BB10267"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z w:val="22"/>
          <w:szCs w:val="22"/>
          <w:lang w:eastAsia="en-US"/>
        </w:rPr>
        <w:t>it;</w:t>
      </w:r>
    </w:p>
    <w:p w14:paraId="50B62786"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7170E20"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A85E8A5"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mak</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p>
    <w:p w14:paraId="0E3AE812"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jou;</w:t>
      </w:r>
    </w:p>
    <w:p w14:paraId="04E5C41F"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w:t>
      </w:r>
    </w:p>
    <w:p w14:paraId="7DA19AF8" w14:textId="77777777" w:rsidR="0013166B" w:rsidRPr="0013166B" w:rsidRDefault="0013166B" w:rsidP="0013166B">
      <w:pPr>
        <w:widowControl w:val="0"/>
        <w:spacing w:before="2" w:line="276" w:lineRule="auto"/>
        <w:rPr>
          <w:rFonts w:ascii="Calibri" w:eastAsia="Calibri" w:hAnsi="Calibri"/>
          <w:sz w:val="22"/>
          <w:szCs w:val="22"/>
          <w:lang w:eastAsia="en-US"/>
        </w:rPr>
      </w:pPr>
    </w:p>
    <w:p w14:paraId="3BC327C3"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5</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3"/>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i</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5"/>
          <w:sz w:val="22"/>
          <w:szCs w:val="22"/>
          <w:lang w:eastAsia="en-US"/>
        </w:rPr>
        <w:t xml:space="preserve"> </w:t>
      </w:r>
      <w:r w:rsidRPr="0013166B">
        <w:rPr>
          <w:rFonts w:ascii="Calibri" w:eastAsia="Calibri" w:hAnsi="Calibri" w:cs="Arial"/>
          <w:i/>
          <w:sz w:val="22"/>
          <w:szCs w:val="22"/>
          <w:lang w:eastAsia="en-US"/>
        </w:rPr>
        <w:t>r</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pacing w:val="2"/>
          <w:sz w:val="22"/>
          <w:szCs w:val="22"/>
          <w:lang w:eastAsia="en-US"/>
        </w:rPr>
        <w:t>l</w:t>
      </w:r>
      <w:r w:rsidRPr="0013166B">
        <w:rPr>
          <w:rFonts w:ascii="Calibri" w:eastAsia="Calibri" w:hAnsi="Calibri" w:cs="Arial"/>
          <w:i/>
          <w:sz w:val="22"/>
          <w:szCs w:val="22"/>
          <w:lang w:eastAsia="en-US"/>
        </w:rPr>
        <w:t>s</w:t>
      </w:r>
      <w:r w:rsidRPr="0013166B">
        <w:rPr>
          <w:rFonts w:ascii="Calibri" w:eastAsia="Calibri" w:hAnsi="Calibri" w:cs="Arial"/>
          <w:i/>
          <w:spacing w:val="-7"/>
          <w:sz w:val="22"/>
          <w:szCs w:val="22"/>
          <w:lang w:eastAsia="en-US"/>
        </w:rPr>
        <w:t xml:space="preserve"> </w:t>
      </w:r>
      <w:r w:rsidRPr="0013166B">
        <w:rPr>
          <w:rFonts w:ascii="Calibri" w:eastAsia="Calibri" w:hAnsi="Calibri" w:cs="Arial"/>
          <w:i/>
          <w:spacing w:val="2"/>
          <w:sz w:val="22"/>
          <w:szCs w:val="22"/>
          <w:lang w:eastAsia="en-US"/>
        </w:rPr>
        <w:t>t</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5"/>
          <w:sz w:val="22"/>
          <w:szCs w:val="22"/>
          <w:lang w:eastAsia="en-US"/>
        </w:rPr>
        <w:t xml:space="preserve"> </w:t>
      </w:r>
      <w:r w:rsidRPr="0013166B">
        <w:rPr>
          <w:rFonts w:ascii="Calibri" w:eastAsia="Calibri" w:hAnsi="Calibri" w:cs="Arial"/>
          <w:i/>
          <w:spacing w:val="2"/>
          <w:sz w:val="22"/>
          <w:szCs w:val="22"/>
          <w:lang w:eastAsia="en-US"/>
        </w:rPr>
        <w:t>p</w:t>
      </w:r>
      <w:r w:rsidRPr="0013166B">
        <w:rPr>
          <w:rFonts w:ascii="Calibri" w:eastAsia="Calibri" w:hAnsi="Calibri" w:cs="Arial"/>
          <w:i/>
          <w:spacing w:val="1"/>
          <w:sz w:val="22"/>
          <w:szCs w:val="22"/>
          <w:lang w:eastAsia="en-US"/>
        </w:rPr>
        <w:t>e</w:t>
      </w:r>
      <w:r w:rsidRPr="0013166B">
        <w:rPr>
          <w:rFonts w:ascii="Calibri" w:eastAsia="Calibri" w:hAnsi="Calibri" w:cs="Arial"/>
          <w:i/>
          <w:sz w:val="22"/>
          <w:szCs w:val="22"/>
          <w:lang w:eastAsia="en-US"/>
        </w:rPr>
        <w:t>st</w:t>
      </w:r>
      <w:r w:rsidRPr="0013166B">
        <w:rPr>
          <w:rFonts w:ascii="Calibri" w:eastAsia="Calibri" w:hAnsi="Calibri" w:cs="Arial"/>
          <w:i/>
          <w:spacing w:val="-1"/>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3"/>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alle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5"/>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xem</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x</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48D92D7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4EB329D1" w14:textId="77777777" w:rsidR="0013166B" w:rsidRPr="0013166B" w:rsidRDefault="0013166B" w:rsidP="0013166B">
      <w:pPr>
        <w:widowControl w:val="0"/>
        <w:tabs>
          <w:tab w:val="left" w:pos="824"/>
        </w:tabs>
        <w:spacing w:line="276" w:lineRule="auto"/>
        <w:outlineLvl w:val="2"/>
        <w:rPr>
          <w:rFonts w:ascii="Calibri" w:eastAsia="Verdana" w:hAnsi="Calibri" w:cs="Arial"/>
          <w:sz w:val="22"/>
          <w:szCs w:val="22"/>
          <w:lang w:eastAsia="en-US"/>
        </w:rPr>
      </w:pPr>
      <w:r w:rsidRPr="0013166B">
        <w:rPr>
          <w:rFonts w:ascii="Calibri" w:eastAsia="Calibri" w:hAnsi="Calibri" w:cs="Arial"/>
          <w:sz w:val="22"/>
          <w:szCs w:val="22"/>
          <w:lang w:eastAsia="en-US"/>
        </w:rPr>
        <w:t xml:space="preserve">4. </w:t>
      </w:r>
      <w:r w:rsidRPr="0013166B">
        <w:rPr>
          <w:rFonts w:ascii="Calibri" w:eastAsia="Verdana" w:hAnsi="Calibri" w:cs="Arial"/>
          <w:b/>
          <w:bCs/>
          <w:sz w:val="22"/>
          <w:szCs w:val="22"/>
          <w:lang w:eastAsia="en-US"/>
        </w:rPr>
        <w:t>Pest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23"/>
          <w:sz w:val="22"/>
          <w:szCs w:val="22"/>
          <w:lang w:eastAsia="en-US"/>
        </w:rPr>
        <w:t xml:space="preserve"> </w:t>
      </w:r>
      <w:r w:rsidRPr="0013166B">
        <w:rPr>
          <w:rFonts w:ascii="Calibri" w:eastAsia="Verdana" w:hAnsi="Calibri" w:cs="Arial"/>
          <w:b/>
          <w:bCs/>
          <w:sz w:val="22"/>
          <w:szCs w:val="22"/>
          <w:lang w:eastAsia="en-US"/>
        </w:rPr>
        <w:t>v</w:t>
      </w:r>
      <w:r w:rsidRPr="0013166B">
        <w:rPr>
          <w:rFonts w:ascii="Calibri" w:eastAsia="Verdana" w:hAnsi="Calibri" w:cs="Arial"/>
          <w:b/>
          <w:bCs/>
          <w:spacing w:val="2"/>
          <w:sz w:val="22"/>
          <w:szCs w:val="22"/>
          <w:lang w:eastAsia="en-US"/>
        </w:rPr>
        <w:t>o</w:t>
      </w:r>
      <w:r w:rsidRPr="0013166B">
        <w:rPr>
          <w:rFonts w:ascii="Calibri" w:eastAsia="Verdana" w:hAnsi="Calibri" w:cs="Arial"/>
          <w:b/>
          <w:bCs/>
          <w:sz w:val="22"/>
          <w:szCs w:val="22"/>
          <w:lang w:eastAsia="en-US"/>
        </w:rPr>
        <w:t>o</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ko</w:t>
      </w:r>
      <w:r w:rsidRPr="0013166B">
        <w:rPr>
          <w:rFonts w:ascii="Calibri" w:eastAsia="Verdana" w:hAnsi="Calibri" w:cs="Arial"/>
          <w:b/>
          <w:bCs/>
          <w:spacing w:val="2"/>
          <w:sz w:val="22"/>
          <w:szCs w:val="22"/>
          <w:lang w:eastAsia="en-US"/>
        </w:rPr>
        <w:t>m</w:t>
      </w:r>
      <w:r w:rsidRPr="0013166B">
        <w:rPr>
          <w:rFonts w:ascii="Calibri" w:eastAsia="Verdana" w:hAnsi="Calibri" w:cs="Arial"/>
          <w:b/>
          <w:bCs/>
          <w:sz w:val="22"/>
          <w:szCs w:val="22"/>
          <w:lang w:eastAsia="en-US"/>
        </w:rPr>
        <w:t>en</w:t>
      </w:r>
    </w:p>
    <w:p w14:paraId="4A58181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0A1B434"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i</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4"/>
          <w:sz w:val="22"/>
          <w:szCs w:val="22"/>
          <w:lang w:eastAsia="en-US"/>
        </w:rPr>
        <w:t xml:space="preserve"> </w:t>
      </w:r>
      <w:r w:rsidRPr="0013166B">
        <w:rPr>
          <w:rFonts w:ascii="Calibri" w:eastAsia="Calibri" w:hAnsi="Calibri" w:cs="Arial"/>
          <w:i/>
          <w:sz w:val="22"/>
          <w:szCs w:val="22"/>
          <w:lang w:eastAsia="en-US"/>
        </w:rPr>
        <w:t>r</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pacing w:val="2"/>
          <w:sz w:val="22"/>
          <w:szCs w:val="22"/>
          <w:lang w:eastAsia="en-US"/>
        </w:rPr>
        <w:t>l</w:t>
      </w:r>
      <w:r w:rsidRPr="0013166B">
        <w:rPr>
          <w:rFonts w:ascii="Calibri" w:eastAsia="Calibri" w:hAnsi="Calibri" w:cs="Arial"/>
          <w:i/>
          <w:sz w:val="22"/>
          <w:szCs w:val="22"/>
          <w:lang w:eastAsia="en-US"/>
        </w:rPr>
        <w:t>s</w:t>
      </w:r>
      <w:r w:rsidRPr="0013166B">
        <w:rPr>
          <w:rFonts w:ascii="Calibri" w:eastAsia="Calibri" w:hAnsi="Calibri" w:cs="Arial"/>
          <w:i/>
          <w:spacing w:val="-7"/>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e</w:t>
      </w:r>
      <w:r w:rsidRPr="0013166B">
        <w:rPr>
          <w:rFonts w:ascii="Calibri" w:eastAsia="Calibri" w:hAnsi="Calibri" w:cs="Arial"/>
          <w:i/>
          <w:spacing w:val="3"/>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4"/>
          <w:sz w:val="22"/>
          <w:szCs w:val="22"/>
          <w:lang w:eastAsia="en-US"/>
        </w:rPr>
        <w:t xml:space="preserve"> </w:t>
      </w:r>
      <w:r w:rsidRPr="0013166B">
        <w:rPr>
          <w:rFonts w:ascii="Calibri" w:eastAsia="Calibri" w:hAnsi="Calibri" w:cs="Arial"/>
          <w:i/>
          <w:spacing w:val="2"/>
          <w:sz w:val="22"/>
          <w:szCs w:val="22"/>
          <w:lang w:eastAsia="en-US"/>
        </w:rPr>
        <w:t>p</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s</w:t>
      </w:r>
      <w:r w:rsidRPr="0013166B">
        <w:rPr>
          <w:rFonts w:ascii="Calibri" w:eastAsia="Calibri" w:hAnsi="Calibri" w:cs="Arial"/>
          <w:i/>
          <w:spacing w:val="2"/>
          <w:sz w:val="22"/>
          <w:szCs w:val="22"/>
          <w:lang w:eastAsia="en-US"/>
        </w:rPr>
        <w:t>t</w:t>
      </w:r>
      <w:r w:rsidRPr="0013166B">
        <w:rPr>
          <w:rFonts w:ascii="Calibri" w:eastAsia="Calibri" w:hAnsi="Calibri" w:cs="Arial"/>
          <w:i/>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1</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2</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3</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ammen;</w:t>
      </w:r>
    </w:p>
    <w:p w14:paraId="468AF40D"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jaar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nu</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p>
    <w:p w14:paraId="5BC1634C"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ft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w:t>
      </w:r>
      <w:r w:rsidRPr="0013166B">
        <w:rPr>
          <w:rFonts w:ascii="Calibri" w:eastAsia="Calibri" w:hAnsi="Calibri" w:cs="Arial"/>
          <w:sz w:val="22"/>
          <w:szCs w:val="22"/>
          <w:lang w:eastAsia="en-US"/>
        </w:rPr>
        <w:t>;</w:t>
      </w:r>
    </w:p>
    <w:p w14:paraId="250B4CE1"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D91074A"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sn</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xml:space="preserve">; </w:t>
      </w:r>
    </w:p>
    <w:p w14:paraId="7FD17A85"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mag;</w:t>
      </w:r>
    </w:p>
    <w:p w14:paraId="22563BF3"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aakt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nega</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146A806"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p>
    <w:p w14:paraId="6EA8EAB5"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p>
    <w:p w14:paraId="61411D9C"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de pauzes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1A19CD41"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de pauzes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AE3F972"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g</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p>
    <w:p w14:paraId="46E58B84"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p>
    <w:p w14:paraId="6F261F97"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amve</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496DF7D"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4B088D29"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 school heeft een coördinator sociale veiligheid aangesteld.</w:t>
      </w:r>
    </w:p>
    <w:p w14:paraId="221C34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F061F4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8EBD6D8" w14:textId="77777777" w:rsidR="0013166B" w:rsidRPr="0013166B" w:rsidRDefault="0013166B" w:rsidP="0013166B">
      <w:pPr>
        <w:widowControl w:val="0"/>
        <w:tabs>
          <w:tab w:val="left" w:pos="824"/>
        </w:tabs>
        <w:spacing w:line="276" w:lineRule="auto"/>
        <w:outlineLvl w:val="2"/>
        <w:rPr>
          <w:rFonts w:ascii="Calibri" w:eastAsia="Verdana" w:hAnsi="Calibri" w:cs="Arial"/>
          <w:b/>
          <w:bCs/>
          <w:sz w:val="22"/>
          <w:szCs w:val="22"/>
          <w:lang w:eastAsia="en-US"/>
        </w:rPr>
      </w:pPr>
      <w:r w:rsidRPr="0013166B">
        <w:rPr>
          <w:rFonts w:ascii="Calibri" w:eastAsia="Verdana" w:hAnsi="Calibri" w:cs="Arial"/>
          <w:b/>
          <w:bCs/>
          <w:sz w:val="22"/>
          <w:szCs w:val="22"/>
          <w:lang w:eastAsia="en-US"/>
        </w:rPr>
        <w:t>5. Optred</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z w:val="22"/>
          <w:szCs w:val="22"/>
          <w:lang w:eastAsia="en-US"/>
        </w:rPr>
        <w:t>b</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j</w:t>
      </w:r>
      <w:r w:rsidRPr="0013166B">
        <w:rPr>
          <w:rFonts w:ascii="Calibri" w:eastAsia="Verdana" w:hAnsi="Calibri" w:cs="Arial"/>
          <w:b/>
          <w:bCs/>
          <w:spacing w:val="-13"/>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en</w:t>
      </w:r>
    </w:p>
    <w:p w14:paraId="2A9DD857"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1:</w:t>
      </w:r>
    </w:p>
    <w:p w14:paraId="04813A1B"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lp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C9ECFA2"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p>
    <w:p w14:paraId="2390720A" w14:textId="77777777" w:rsidR="0013166B" w:rsidRPr="0013166B" w:rsidRDefault="0013166B" w:rsidP="00E13252">
      <w:pPr>
        <w:widowControl w:val="0"/>
        <w:numPr>
          <w:ilvl w:val="0"/>
          <w:numId w:val="70"/>
        </w:numPr>
        <w:spacing w:line="276" w:lineRule="auto"/>
        <w:rPr>
          <w:rFonts w:ascii="Calibri" w:eastAsia="Verdana" w:hAnsi="Calibri" w:cs="Arial"/>
          <w:sz w:val="22"/>
          <w:szCs w:val="22"/>
          <w:lang w:eastAsia="en-US"/>
        </w:rPr>
      </w:pPr>
      <w:r w:rsidRPr="0013166B">
        <w:rPr>
          <w:rFonts w:ascii="Calibri" w:eastAsia="Verdana" w:hAnsi="Calibri" w:cs="Arial"/>
          <w:sz w:val="22"/>
          <w:szCs w:val="22"/>
          <w:lang w:eastAsia="en-US"/>
        </w:rPr>
        <w:t>De</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l</w:t>
      </w:r>
      <w:r w:rsidRPr="0013166B">
        <w:rPr>
          <w:rFonts w:ascii="Calibri" w:eastAsia="Verdana" w:hAnsi="Calibri" w:cs="Arial"/>
          <w:spacing w:val="-2"/>
          <w:sz w:val="22"/>
          <w:szCs w:val="22"/>
          <w:lang w:eastAsia="en-US"/>
        </w:rPr>
        <w:t>e</w:t>
      </w:r>
      <w:r w:rsidRPr="0013166B">
        <w:rPr>
          <w:rFonts w:ascii="Calibri" w:eastAsia="Verdana" w:hAnsi="Calibri" w:cs="Arial"/>
          <w:spacing w:val="-1"/>
          <w:sz w:val="22"/>
          <w:szCs w:val="22"/>
          <w:lang w:eastAsia="en-US"/>
        </w:rPr>
        <w:t>r</w:t>
      </w:r>
      <w:r w:rsidRPr="0013166B">
        <w:rPr>
          <w:rFonts w:ascii="Calibri" w:eastAsia="Verdana" w:hAnsi="Calibri" w:cs="Arial"/>
          <w:sz w:val="22"/>
          <w:szCs w:val="22"/>
          <w:lang w:eastAsia="en-US"/>
        </w:rPr>
        <w:t>a</w:t>
      </w:r>
      <w:r w:rsidRPr="0013166B">
        <w:rPr>
          <w:rFonts w:ascii="Calibri" w:eastAsia="Verdana" w:hAnsi="Calibri" w:cs="Arial"/>
          <w:spacing w:val="2"/>
          <w:sz w:val="22"/>
          <w:szCs w:val="22"/>
          <w:lang w:eastAsia="en-US"/>
        </w:rPr>
        <w:t>a</w:t>
      </w:r>
      <w:r w:rsidRPr="0013166B">
        <w:rPr>
          <w:rFonts w:ascii="Calibri" w:eastAsia="Verdana" w:hAnsi="Calibri" w:cs="Arial"/>
          <w:sz w:val="22"/>
          <w:szCs w:val="22"/>
          <w:lang w:eastAsia="en-US"/>
        </w:rPr>
        <w:t>r</w:t>
      </w:r>
      <w:r w:rsidRPr="0013166B">
        <w:rPr>
          <w:rFonts w:ascii="Calibri" w:eastAsia="Verdana" w:hAnsi="Calibri" w:cs="Arial"/>
          <w:spacing w:val="-7"/>
          <w:sz w:val="22"/>
          <w:szCs w:val="22"/>
          <w:lang w:eastAsia="en-US"/>
        </w:rPr>
        <w:t xml:space="preserve"> </w:t>
      </w:r>
      <w:r w:rsidRPr="0013166B">
        <w:rPr>
          <w:rFonts w:ascii="Calibri" w:eastAsia="Verdana" w:hAnsi="Calibri" w:cs="Arial"/>
          <w:spacing w:val="-2"/>
          <w:sz w:val="22"/>
          <w:szCs w:val="22"/>
          <w:lang w:eastAsia="en-US"/>
        </w:rPr>
        <w:t>s</w:t>
      </w:r>
      <w:r w:rsidRPr="0013166B">
        <w:rPr>
          <w:rFonts w:ascii="Calibri" w:eastAsia="Verdana" w:hAnsi="Calibri" w:cs="Arial"/>
          <w:spacing w:val="2"/>
          <w:sz w:val="22"/>
          <w:szCs w:val="22"/>
          <w:lang w:eastAsia="en-US"/>
        </w:rPr>
        <w:t>p</w:t>
      </w:r>
      <w:r w:rsidRPr="0013166B">
        <w:rPr>
          <w:rFonts w:ascii="Calibri" w:eastAsia="Verdana" w:hAnsi="Calibri" w:cs="Arial"/>
          <w:spacing w:val="-1"/>
          <w:sz w:val="22"/>
          <w:szCs w:val="22"/>
          <w:lang w:eastAsia="en-US"/>
        </w:rPr>
        <w:t>r</w:t>
      </w:r>
      <w:r w:rsidRPr="0013166B">
        <w:rPr>
          <w:rFonts w:ascii="Calibri" w:eastAsia="Verdana" w:hAnsi="Calibri" w:cs="Arial"/>
          <w:spacing w:val="1"/>
          <w:sz w:val="22"/>
          <w:szCs w:val="22"/>
          <w:lang w:eastAsia="en-US"/>
        </w:rPr>
        <w:t>e</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kt</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d</w:t>
      </w:r>
      <w:r w:rsidRPr="0013166B">
        <w:rPr>
          <w:rFonts w:ascii="Calibri" w:eastAsia="Verdana" w:hAnsi="Calibri" w:cs="Arial"/>
          <w:sz w:val="22"/>
          <w:szCs w:val="22"/>
          <w:lang w:eastAsia="en-US"/>
        </w:rPr>
        <w:t>e</w:t>
      </w:r>
      <w:r w:rsidRPr="0013166B">
        <w:rPr>
          <w:rFonts w:ascii="Calibri" w:eastAsia="Verdana" w:hAnsi="Calibri" w:cs="Arial"/>
          <w:spacing w:val="-7"/>
          <w:sz w:val="22"/>
          <w:szCs w:val="22"/>
          <w:lang w:eastAsia="en-US"/>
        </w:rPr>
        <w:t xml:space="preserve"> </w:t>
      </w:r>
      <w:r w:rsidRPr="0013166B">
        <w:rPr>
          <w:rFonts w:ascii="Calibri" w:eastAsia="Verdana" w:hAnsi="Calibri" w:cs="Arial"/>
          <w:spacing w:val="2"/>
          <w:sz w:val="22"/>
          <w:szCs w:val="22"/>
          <w:lang w:eastAsia="en-US"/>
        </w:rPr>
        <w:t>p</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s</w:t>
      </w:r>
      <w:r w:rsidRPr="0013166B">
        <w:rPr>
          <w:rFonts w:ascii="Calibri" w:eastAsia="Verdana" w:hAnsi="Calibri" w:cs="Arial"/>
          <w:spacing w:val="2"/>
          <w:sz w:val="22"/>
          <w:szCs w:val="22"/>
          <w:lang w:eastAsia="en-US"/>
        </w:rPr>
        <w:t>t</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r</w:t>
      </w:r>
      <w:r w:rsidRPr="0013166B">
        <w:rPr>
          <w:rFonts w:ascii="Calibri" w:eastAsia="Verdana" w:hAnsi="Calibri" w:cs="Arial"/>
          <w:spacing w:val="-6"/>
          <w:sz w:val="22"/>
          <w:szCs w:val="22"/>
          <w:lang w:eastAsia="en-US"/>
        </w:rPr>
        <w:t xml:space="preserve"> </w:t>
      </w:r>
      <w:r w:rsidRPr="0013166B">
        <w:rPr>
          <w:rFonts w:ascii="Calibri" w:eastAsia="Verdana" w:hAnsi="Calibri" w:cs="Arial"/>
          <w:spacing w:val="2"/>
          <w:sz w:val="22"/>
          <w:szCs w:val="22"/>
          <w:lang w:eastAsia="en-US"/>
        </w:rPr>
        <w:t>a</w:t>
      </w:r>
      <w:r w:rsidRPr="0013166B">
        <w:rPr>
          <w:rFonts w:ascii="Calibri" w:eastAsia="Verdana" w:hAnsi="Calibri" w:cs="Arial"/>
          <w:sz w:val="22"/>
          <w:szCs w:val="22"/>
          <w:lang w:eastAsia="en-US"/>
        </w:rPr>
        <w:t>an</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o</w:t>
      </w:r>
      <w:r w:rsidRPr="0013166B">
        <w:rPr>
          <w:rFonts w:ascii="Calibri" w:eastAsia="Verdana" w:hAnsi="Calibri" w:cs="Arial"/>
          <w:sz w:val="22"/>
          <w:szCs w:val="22"/>
          <w:lang w:eastAsia="en-US"/>
        </w:rPr>
        <w:t>p</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h</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5"/>
          <w:sz w:val="22"/>
          <w:szCs w:val="22"/>
          <w:lang w:eastAsia="en-US"/>
        </w:rPr>
        <w:t xml:space="preserve"> </w:t>
      </w:r>
      <w:r w:rsidRPr="0013166B">
        <w:rPr>
          <w:rFonts w:ascii="Calibri" w:eastAsia="Verdana" w:hAnsi="Calibri" w:cs="Arial"/>
          <w:sz w:val="22"/>
          <w:szCs w:val="22"/>
          <w:lang w:eastAsia="en-US"/>
        </w:rPr>
        <w:t>p</w:t>
      </w:r>
      <w:r w:rsidRPr="0013166B">
        <w:rPr>
          <w:rFonts w:ascii="Calibri" w:eastAsia="Verdana" w:hAnsi="Calibri" w:cs="Arial"/>
          <w:spacing w:val="1"/>
          <w:sz w:val="22"/>
          <w:szCs w:val="22"/>
          <w:lang w:eastAsia="en-US"/>
        </w:rPr>
        <w:t>e</w:t>
      </w:r>
      <w:r w:rsidRPr="0013166B">
        <w:rPr>
          <w:rFonts w:ascii="Calibri" w:eastAsia="Verdana" w:hAnsi="Calibri" w:cs="Arial"/>
          <w:sz w:val="22"/>
          <w:szCs w:val="22"/>
          <w:lang w:eastAsia="en-US"/>
        </w:rPr>
        <w:t>stg</w:t>
      </w:r>
      <w:r w:rsidRPr="0013166B">
        <w:rPr>
          <w:rFonts w:ascii="Calibri" w:eastAsia="Verdana" w:hAnsi="Calibri" w:cs="Arial"/>
          <w:spacing w:val="1"/>
          <w:sz w:val="22"/>
          <w:szCs w:val="22"/>
          <w:lang w:eastAsia="en-US"/>
        </w:rPr>
        <w:t>e</w:t>
      </w:r>
      <w:r w:rsidRPr="0013166B">
        <w:rPr>
          <w:rFonts w:ascii="Calibri" w:eastAsia="Verdana" w:hAnsi="Calibri" w:cs="Arial"/>
          <w:sz w:val="22"/>
          <w:szCs w:val="22"/>
          <w:lang w:eastAsia="en-US"/>
        </w:rPr>
        <w:t>d</w:t>
      </w:r>
      <w:r w:rsidRPr="0013166B">
        <w:rPr>
          <w:rFonts w:ascii="Calibri" w:eastAsia="Verdana" w:hAnsi="Calibri" w:cs="Arial"/>
          <w:spacing w:val="-1"/>
          <w:sz w:val="22"/>
          <w:szCs w:val="22"/>
          <w:lang w:eastAsia="en-US"/>
        </w:rPr>
        <w:t>r</w:t>
      </w:r>
      <w:r w:rsidRPr="0013166B">
        <w:rPr>
          <w:rFonts w:ascii="Calibri" w:eastAsia="Verdana" w:hAnsi="Calibri" w:cs="Arial"/>
          <w:sz w:val="22"/>
          <w:szCs w:val="22"/>
          <w:lang w:eastAsia="en-US"/>
        </w:rPr>
        <w:t>ag</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n</w:t>
      </w:r>
      <w:r w:rsidRPr="0013166B">
        <w:rPr>
          <w:rFonts w:ascii="Calibri" w:eastAsia="Verdana" w:hAnsi="Calibri" w:cs="Arial"/>
          <w:spacing w:val="-2"/>
          <w:sz w:val="22"/>
          <w:szCs w:val="22"/>
          <w:lang w:eastAsia="en-US"/>
        </w:rPr>
        <w:t xml:space="preserve"> </w:t>
      </w:r>
      <w:r w:rsidRPr="0013166B">
        <w:rPr>
          <w:rFonts w:ascii="Calibri" w:eastAsia="Verdana" w:hAnsi="Calibri" w:cs="Arial"/>
          <w:spacing w:val="-1"/>
          <w:sz w:val="22"/>
          <w:szCs w:val="22"/>
          <w:lang w:eastAsia="en-US"/>
        </w:rPr>
        <w:t>o</w:t>
      </w:r>
      <w:r w:rsidRPr="0013166B">
        <w:rPr>
          <w:rFonts w:ascii="Calibri" w:eastAsia="Verdana" w:hAnsi="Calibri" w:cs="Arial"/>
          <w:sz w:val="22"/>
          <w:szCs w:val="22"/>
          <w:lang w:eastAsia="en-US"/>
        </w:rPr>
        <w:t>p</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h</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4"/>
          <w:sz w:val="22"/>
          <w:szCs w:val="22"/>
          <w:lang w:eastAsia="en-US"/>
        </w:rPr>
        <w:t xml:space="preserve"> </w:t>
      </w:r>
      <w:r w:rsidRPr="0013166B">
        <w:rPr>
          <w:rFonts w:ascii="Calibri" w:eastAsia="Verdana" w:hAnsi="Calibri" w:cs="Arial"/>
          <w:sz w:val="22"/>
          <w:szCs w:val="22"/>
          <w:lang w:eastAsia="en-US"/>
        </w:rPr>
        <w:t>n</w:t>
      </w:r>
      <w:r w:rsidRPr="0013166B">
        <w:rPr>
          <w:rFonts w:ascii="Calibri" w:eastAsia="Verdana" w:hAnsi="Calibri" w:cs="Arial"/>
          <w:spacing w:val="3"/>
          <w:sz w:val="22"/>
          <w:szCs w:val="22"/>
          <w:lang w:eastAsia="en-US"/>
        </w:rPr>
        <w:t>i</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5"/>
          <w:sz w:val="22"/>
          <w:szCs w:val="22"/>
          <w:lang w:eastAsia="en-US"/>
        </w:rPr>
        <w:t xml:space="preserve"> </w:t>
      </w:r>
      <w:r w:rsidRPr="0013166B">
        <w:rPr>
          <w:rFonts w:ascii="Calibri" w:eastAsia="Verdana" w:hAnsi="Calibri" w:cs="Arial"/>
          <w:sz w:val="22"/>
          <w:szCs w:val="22"/>
          <w:lang w:eastAsia="en-US"/>
        </w:rPr>
        <w:t>nak</w:t>
      </w:r>
      <w:r w:rsidRPr="0013166B">
        <w:rPr>
          <w:rFonts w:ascii="Calibri" w:eastAsia="Verdana" w:hAnsi="Calibri" w:cs="Arial"/>
          <w:spacing w:val="-2"/>
          <w:sz w:val="22"/>
          <w:szCs w:val="22"/>
          <w:lang w:eastAsia="en-US"/>
        </w:rPr>
        <w:t>o</w:t>
      </w:r>
      <w:r w:rsidRPr="0013166B">
        <w:rPr>
          <w:rFonts w:ascii="Calibri" w:eastAsia="Verdana" w:hAnsi="Calibri" w:cs="Arial"/>
          <w:sz w:val="22"/>
          <w:szCs w:val="22"/>
          <w:lang w:eastAsia="en-US"/>
        </w:rPr>
        <w:t>men</w:t>
      </w:r>
      <w:r w:rsidRPr="0013166B">
        <w:rPr>
          <w:rFonts w:ascii="Calibri" w:eastAsia="Verdana" w:hAnsi="Calibri" w:cs="Arial"/>
          <w:spacing w:val="-3"/>
          <w:sz w:val="22"/>
          <w:szCs w:val="22"/>
          <w:lang w:eastAsia="en-US"/>
        </w:rPr>
        <w:t xml:space="preserve"> </w:t>
      </w:r>
      <w:r w:rsidRPr="0013166B">
        <w:rPr>
          <w:rFonts w:ascii="Calibri" w:eastAsia="Verdana" w:hAnsi="Calibri" w:cs="Arial"/>
          <w:sz w:val="22"/>
          <w:szCs w:val="22"/>
          <w:lang w:eastAsia="en-US"/>
        </w:rPr>
        <w:t>van</w:t>
      </w:r>
      <w:r w:rsidRPr="0013166B">
        <w:rPr>
          <w:rFonts w:ascii="Calibri" w:eastAsia="Verdana" w:hAnsi="Calibri" w:cs="Arial"/>
          <w:spacing w:val="-4"/>
          <w:sz w:val="22"/>
          <w:szCs w:val="22"/>
          <w:lang w:eastAsia="en-US"/>
        </w:rPr>
        <w:t xml:space="preserve"> </w:t>
      </w:r>
      <w:r w:rsidRPr="0013166B">
        <w:rPr>
          <w:rFonts w:ascii="Calibri" w:eastAsia="Verdana" w:hAnsi="Calibri" w:cs="Arial"/>
          <w:sz w:val="22"/>
          <w:szCs w:val="22"/>
          <w:lang w:eastAsia="en-US"/>
        </w:rPr>
        <w:t>de</w:t>
      </w:r>
      <w:r w:rsidRPr="0013166B">
        <w:rPr>
          <w:rFonts w:ascii="Calibri" w:eastAsia="Verdana" w:hAnsi="Calibri" w:cs="Arial"/>
          <w:spacing w:val="2"/>
          <w:sz w:val="22"/>
          <w:szCs w:val="22"/>
          <w:lang w:eastAsia="en-US"/>
        </w:rPr>
        <w:t xml:space="preserve"> </w:t>
      </w:r>
      <w:r w:rsidRPr="0013166B">
        <w:rPr>
          <w:rFonts w:ascii="Calibri" w:eastAsia="Verdana" w:hAnsi="Calibri" w:cs="Arial"/>
          <w:i/>
          <w:sz w:val="22"/>
          <w:szCs w:val="22"/>
          <w:lang w:eastAsia="en-US"/>
        </w:rPr>
        <w:t>Ti</w:t>
      </w:r>
      <w:r w:rsidRPr="0013166B">
        <w:rPr>
          <w:rFonts w:ascii="Calibri" w:eastAsia="Verdana" w:hAnsi="Calibri" w:cs="Arial"/>
          <w:i/>
          <w:spacing w:val="-1"/>
          <w:sz w:val="22"/>
          <w:szCs w:val="22"/>
          <w:lang w:eastAsia="en-US"/>
        </w:rPr>
        <w:t>e</w:t>
      </w:r>
      <w:r w:rsidRPr="0013166B">
        <w:rPr>
          <w:rFonts w:ascii="Calibri" w:eastAsia="Verdana" w:hAnsi="Calibri" w:cs="Arial"/>
          <w:i/>
          <w:sz w:val="22"/>
          <w:szCs w:val="22"/>
          <w:lang w:eastAsia="en-US"/>
        </w:rPr>
        <w:t>n</w:t>
      </w:r>
      <w:r w:rsidRPr="0013166B">
        <w:rPr>
          <w:rFonts w:ascii="Calibri" w:eastAsia="Verdana" w:hAnsi="Calibri" w:cs="Arial"/>
          <w:i/>
          <w:w w:val="99"/>
          <w:sz w:val="22"/>
          <w:szCs w:val="22"/>
          <w:lang w:eastAsia="en-US"/>
        </w:rPr>
        <w:t xml:space="preserve"> </w:t>
      </w:r>
      <w:r w:rsidRPr="0013166B">
        <w:rPr>
          <w:rFonts w:ascii="Calibri" w:eastAsia="Verdana" w:hAnsi="Calibri" w:cs="Arial"/>
          <w:i/>
          <w:spacing w:val="1"/>
          <w:sz w:val="22"/>
          <w:szCs w:val="22"/>
          <w:lang w:eastAsia="en-US"/>
        </w:rPr>
        <w:t>r</w:t>
      </w:r>
      <w:r w:rsidRPr="0013166B">
        <w:rPr>
          <w:rFonts w:ascii="Calibri" w:eastAsia="Verdana" w:hAnsi="Calibri" w:cs="Arial"/>
          <w:i/>
          <w:spacing w:val="-2"/>
          <w:sz w:val="22"/>
          <w:szCs w:val="22"/>
          <w:lang w:eastAsia="en-US"/>
        </w:rPr>
        <w:t>e</w:t>
      </w:r>
      <w:r w:rsidRPr="0013166B">
        <w:rPr>
          <w:rFonts w:ascii="Calibri" w:eastAsia="Verdana" w:hAnsi="Calibri" w:cs="Arial"/>
          <w:i/>
          <w:sz w:val="22"/>
          <w:szCs w:val="22"/>
          <w:lang w:eastAsia="en-US"/>
        </w:rPr>
        <w:t>g</w:t>
      </w:r>
      <w:r w:rsidRPr="0013166B">
        <w:rPr>
          <w:rFonts w:ascii="Calibri" w:eastAsia="Verdana" w:hAnsi="Calibri" w:cs="Arial"/>
          <w:i/>
          <w:spacing w:val="-2"/>
          <w:sz w:val="22"/>
          <w:szCs w:val="22"/>
          <w:lang w:eastAsia="en-US"/>
        </w:rPr>
        <w:t>e</w:t>
      </w:r>
      <w:r w:rsidRPr="0013166B">
        <w:rPr>
          <w:rFonts w:ascii="Calibri" w:eastAsia="Verdana" w:hAnsi="Calibri" w:cs="Arial"/>
          <w:i/>
          <w:spacing w:val="2"/>
          <w:sz w:val="22"/>
          <w:szCs w:val="22"/>
          <w:lang w:eastAsia="en-US"/>
        </w:rPr>
        <w:t>l</w:t>
      </w:r>
      <w:r w:rsidRPr="0013166B">
        <w:rPr>
          <w:rFonts w:ascii="Calibri" w:eastAsia="Verdana" w:hAnsi="Calibri" w:cs="Arial"/>
          <w:i/>
          <w:sz w:val="22"/>
          <w:szCs w:val="22"/>
          <w:lang w:eastAsia="en-US"/>
        </w:rPr>
        <w:t>s</w:t>
      </w:r>
      <w:r w:rsidRPr="0013166B">
        <w:rPr>
          <w:rFonts w:ascii="Calibri" w:eastAsia="Verdana" w:hAnsi="Calibri" w:cs="Arial"/>
          <w:i/>
          <w:spacing w:val="-12"/>
          <w:sz w:val="22"/>
          <w:szCs w:val="22"/>
          <w:lang w:eastAsia="en-US"/>
        </w:rPr>
        <w:t xml:space="preserve"> </w:t>
      </w:r>
      <w:r w:rsidRPr="0013166B">
        <w:rPr>
          <w:rFonts w:ascii="Calibri" w:eastAsia="Verdana" w:hAnsi="Calibri" w:cs="Arial"/>
          <w:i/>
          <w:sz w:val="22"/>
          <w:szCs w:val="22"/>
          <w:lang w:eastAsia="en-US"/>
        </w:rPr>
        <w:t>t</w:t>
      </w:r>
      <w:r w:rsidRPr="0013166B">
        <w:rPr>
          <w:rFonts w:ascii="Calibri" w:eastAsia="Verdana" w:hAnsi="Calibri" w:cs="Arial"/>
          <w:i/>
          <w:spacing w:val="-2"/>
          <w:sz w:val="22"/>
          <w:szCs w:val="22"/>
          <w:lang w:eastAsia="en-US"/>
        </w:rPr>
        <w:t>e</w:t>
      </w:r>
      <w:r w:rsidRPr="0013166B">
        <w:rPr>
          <w:rFonts w:ascii="Calibri" w:eastAsia="Verdana" w:hAnsi="Calibri" w:cs="Arial"/>
          <w:i/>
          <w:spacing w:val="3"/>
          <w:sz w:val="22"/>
          <w:szCs w:val="22"/>
          <w:lang w:eastAsia="en-US"/>
        </w:rPr>
        <w:t>g</w:t>
      </w:r>
      <w:r w:rsidRPr="0013166B">
        <w:rPr>
          <w:rFonts w:ascii="Calibri" w:eastAsia="Verdana" w:hAnsi="Calibri" w:cs="Arial"/>
          <w:i/>
          <w:spacing w:val="-2"/>
          <w:sz w:val="22"/>
          <w:szCs w:val="22"/>
          <w:lang w:eastAsia="en-US"/>
        </w:rPr>
        <w:t>e</w:t>
      </w:r>
      <w:r w:rsidRPr="0013166B">
        <w:rPr>
          <w:rFonts w:ascii="Calibri" w:eastAsia="Verdana" w:hAnsi="Calibri" w:cs="Arial"/>
          <w:i/>
          <w:sz w:val="22"/>
          <w:szCs w:val="22"/>
          <w:lang w:eastAsia="en-US"/>
        </w:rPr>
        <w:t>n</w:t>
      </w:r>
      <w:r w:rsidRPr="0013166B">
        <w:rPr>
          <w:rFonts w:ascii="Calibri" w:eastAsia="Verdana" w:hAnsi="Calibri" w:cs="Arial"/>
          <w:i/>
          <w:spacing w:val="-10"/>
          <w:sz w:val="22"/>
          <w:szCs w:val="22"/>
          <w:lang w:eastAsia="en-US"/>
        </w:rPr>
        <w:t xml:space="preserve"> </w:t>
      </w:r>
      <w:r w:rsidRPr="0013166B">
        <w:rPr>
          <w:rFonts w:ascii="Calibri" w:eastAsia="Verdana" w:hAnsi="Calibri" w:cs="Arial"/>
          <w:i/>
          <w:sz w:val="22"/>
          <w:szCs w:val="22"/>
          <w:lang w:eastAsia="en-US"/>
        </w:rPr>
        <w:t>p</w:t>
      </w:r>
      <w:r w:rsidRPr="0013166B">
        <w:rPr>
          <w:rFonts w:ascii="Calibri" w:eastAsia="Verdana" w:hAnsi="Calibri" w:cs="Arial"/>
          <w:i/>
          <w:spacing w:val="1"/>
          <w:sz w:val="22"/>
          <w:szCs w:val="22"/>
          <w:lang w:eastAsia="en-US"/>
        </w:rPr>
        <w:t>e</w:t>
      </w:r>
      <w:r w:rsidRPr="0013166B">
        <w:rPr>
          <w:rFonts w:ascii="Calibri" w:eastAsia="Verdana" w:hAnsi="Calibri" w:cs="Arial"/>
          <w:i/>
          <w:sz w:val="22"/>
          <w:szCs w:val="22"/>
          <w:lang w:eastAsia="en-US"/>
        </w:rPr>
        <w:t>st</w:t>
      </w:r>
      <w:r w:rsidRPr="0013166B">
        <w:rPr>
          <w:rFonts w:ascii="Calibri" w:eastAsia="Verdana" w:hAnsi="Calibri" w:cs="Arial"/>
          <w:i/>
          <w:spacing w:val="-1"/>
          <w:sz w:val="22"/>
          <w:szCs w:val="22"/>
          <w:lang w:eastAsia="en-US"/>
        </w:rPr>
        <w:t>e</w:t>
      </w:r>
      <w:r w:rsidRPr="0013166B">
        <w:rPr>
          <w:rFonts w:ascii="Calibri" w:eastAsia="Verdana" w:hAnsi="Calibri" w:cs="Arial"/>
          <w:i/>
          <w:spacing w:val="2"/>
          <w:sz w:val="22"/>
          <w:szCs w:val="22"/>
          <w:lang w:eastAsia="en-US"/>
        </w:rPr>
        <w:t>n</w:t>
      </w:r>
      <w:r w:rsidRPr="0013166B">
        <w:rPr>
          <w:rFonts w:ascii="Calibri" w:eastAsia="Verdana" w:hAnsi="Calibri" w:cs="Arial"/>
          <w:sz w:val="22"/>
          <w:szCs w:val="22"/>
          <w:lang w:eastAsia="en-US"/>
        </w:rPr>
        <w:t>;</w:t>
      </w:r>
    </w:p>
    <w:p w14:paraId="7773AA98"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ree</w:t>
      </w:r>
      <w:r w:rsidRPr="0013166B">
        <w:rPr>
          <w:rFonts w:ascii="Calibri" w:eastAsia="Calibri" w:hAnsi="Calibri" w:cs="Arial"/>
          <w:sz w:val="22"/>
          <w:szCs w:val="22"/>
          <w:lang w:eastAsia="en-US"/>
        </w:rPr>
        <w:t>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6"/>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p>
    <w:p w14:paraId="2B647591"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7FF085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DEF516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2:</w:t>
      </w:r>
    </w:p>
    <w:p w14:paraId="011218C3"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pacing w:val="1"/>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z w:val="22"/>
          <w:szCs w:val="22"/>
        </w:rPr>
        <w:t>gaat</w:t>
      </w:r>
      <w:r w:rsidRPr="0013166B">
        <w:rPr>
          <w:rFonts w:ascii="Calibri" w:hAnsi="Calibri" w:cs="Arial"/>
          <w:spacing w:val="-4"/>
          <w:sz w:val="22"/>
          <w:szCs w:val="22"/>
        </w:rPr>
        <w:t xml:space="preserve"> </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pacing w:val="2"/>
          <w:sz w:val="22"/>
          <w:szCs w:val="22"/>
        </w:rPr>
        <w:t>d</w:t>
      </w:r>
      <w:r w:rsidRPr="0013166B">
        <w:rPr>
          <w:rFonts w:ascii="Calibri" w:hAnsi="Calibri" w:cs="Arial"/>
          <w:sz w:val="22"/>
          <w:szCs w:val="22"/>
        </w:rPr>
        <w:t>e</w:t>
      </w:r>
      <w:r w:rsidRPr="0013166B">
        <w:rPr>
          <w:rFonts w:ascii="Calibri" w:hAnsi="Calibri" w:cs="Arial"/>
          <w:spacing w:val="-5"/>
          <w:sz w:val="22"/>
          <w:szCs w:val="22"/>
        </w:rPr>
        <w:t xml:space="preserve"> </w:t>
      </w:r>
      <w:r w:rsidRPr="0013166B">
        <w:rPr>
          <w:rFonts w:ascii="Calibri" w:hAnsi="Calibri" w:cs="Arial"/>
          <w:sz w:val="22"/>
          <w:szCs w:val="22"/>
        </w:rPr>
        <w:t>p</w:t>
      </w:r>
      <w:r w:rsidRPr="0013166B">
        <w:rPr>
          <w:rFonts w:ascii="Calibri" w:hAnsi="Calibri" w:cs="Arial"/>
          <w:spacing w:val="-2"/>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pacing w:val="2"/>
          <w:sz w:val="22"/>
          <w:szCs w:val="22"/>
        </w:rPr>
        <w:t>b</w:t>
      </w:r>
      <w:r w:rsidRPr="0013166B">
        <w:rPr>
          <w:rFonts w:ascii="Calibri" w:hAnsi="Calibri" w:cs="Arial"/>
          <w:spacing w:val="-2"/>
          <w:sz w:val="22"/>
          <w:szCs w:val="22"/>
        </w:rPr>
        <w:t>e</w:t>
      </w:r>
      <w:r w:rsidRPr="0013166B">
        <w:rPr>
          <w:rFonts w:ascii="Calibri" w:hAnsi="Calibri" w:cs="Arial"/>
          <w:sz w:val="22"/>
          <w:szCs w:val="22"/>
        </w:rPr>
        <w:t>g</w:t>
      </w:r>
      <w:r w:rsidRPr="0013166B">
        <w:rPr>
          <w:rFonts w:ascii="Calibri" w:hAnsi="Calibri" w:cs="Arial"/>
          <w:spacing w:val="-1"/>
          <w:sz w:val="22"/>
          <w:szCs w:val="22"/>
        </w:rPr>
        <w:t>r</w:t>
      </w:r>
      <w:r w:rsidRPr="0013166B">
        <w:rPr>
          <w:rFonts w:ascii="Calibri" w:hAnsi="Calibri" w:cs="Arial"/>
          <w:spacing w:val="2"/>
          <w:sz w:val="22"/>
          <w:szCs w:val="22"/>
        </w:rPr>
        <w:t>i</w:t>
      </w:r>
      <w:r w:rsidRPr="0013166B">
        <w:rPr>
          <w:rFonts w:ascii="Calibri" w:hAnsi="Calibri" w:cs="Arial"/>
          <w:sz w:val="22"/>
          <w:szCs w:val="22"/>
        </w:rPr>
        <w:t>jpt</w:t>
      </w:r>
      <w:r w:rsidRPr="0013166B">
        <w:rPr>
          <w:rFonts w:ascii="Calibri" w:hAnsi="Calibri" w:cs="Arial"/>
          <w:spacing w:val="-5"/>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w:t>
      </w:r>
      <w:r w:rsidRPr="0013166B">
        <w:rPr>
          <w:rFonts w:ascii="Calibri" w:hAnsi="Calibri" w:cs="Arial"/>
          <w:spacing w:val="2"/>
          <w:sz w:val="22"/>
          <w:szCs w:val="22"/>
        </w:rPr>
        <w:t>t</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z w:val="22"/>
          <w:szCs w:val="22"/>
        </w:rPr>
        <w:t>n</w:t>
      </w:r>
      <w:r w:rsidRPr="0013166B">
        <w:rPr>
          <w:rFonts w:ascii="Calibri" w:hAnsi="Calibri" w:cs="Arial"/>
          <w:spacing w:val="3"/>
          <w:sz w:val="22"/>
          <w:szCs w:val="22"/>
        </w:rPr>
        <w:t>i</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5"/>
          <w:sz w:val="22"/>
          <w:szCs w:val="22"/>
        </w:rPr>
        <w:t xml:space="preserve"> </w:t>
      </w:r>
      <w:r w:rsidRPr="0013166B">
        <w:rPr>
          <w:rFonts w:ascii="Calibri" w:hAnsi="Calibri" w:cs="Arial"/>
          <w:sz w:val="22"/>
          <w:szCs w:val="22"/>
        </w:rPr>
        <w:t>w</w:t>
      </w:r>
      <w:r w:rsidRPr="0013166B">
        <w:rPr>
          <w:rFonts w:ascii="Calibri" w:hAnsi="Calibri" w:cs="Arial"/>
          <w:spacing w:val="-2"/>
          <w:sz w:val="22"/>
          <w:szCs w:val="22"/>
        </w:rPr>
        <w:t>o</w:t>
      </w:r>
      <w:r w:rsidRPr="0013166B">
        <w:rPr>
          <w:rFonts w:ascii="Calibri" w:hAnsi="Calibri" w:cs="Arial"/>
          <w:spacing w:val="-1"/>
          <w:sz w:val="22"/>
          <w:szCs w:val="22"/>
        </w:rPr>
        <w:t>r</w:t>
      </w:r>
      <w:r w:rsidRPr="0013166B">
        <w:rPr>
          <w:rFonts w:ascii="Calibri" w:hAnsi="Calibri" w:cs="Arial"/>
          <w:sz w:val="22"/>
          <w:szCs w:val="22"/>
        </w:rPr>
        <w:t>dt</w:t>
      </w:r>
      <w:r w:rsidRPr="0013166B">
        <w:rPr>
          <w:rFonts w:ascii="Calibri" w:hAnsi="Calibri" w:cs="Arial"/>
          <w:spacing w:val="-6"/>
          <w:sz w:val="22"/>
          <w:szCs w:val="22"/>
        </w:rPr>
        <w:t xml:space="preserve"> </w:t>
      </w:r>
      <w:r w:rsidRPr="0013166B">
        <w:rPr>
          <w:rFonts w:ascii="Calibri" w:hAnsi="Calibri" w:cs="Arial"/>
          <w:spacing w:val="2"/>
          <w:sz w:val="22"/>
          <w:szCs w:val="22"/>
        </w:rPr>
        <w:t>g</w:t>
      </w:r>
      <w:r w:rsidRPr="0013166B">
        <w:rPr>
          <w:rFonts w:ascii="Calibri" w:hAnsi="Calibri" w:cs="Arial"/>
          <w:spacing w:val="-2"/>
          <w:sz w:val="22"/>
          <w:szCs w:val="22"/>
        </w:rPr>
        <w:t>e</w:t>
      </w:r>
      <w:r w:rsidRPr="0013166B">
        <w:rPr>
          <w:rFonts w:ascii="Calibri" w:hAnsi="Calibri" w:cs="Arial"/>
          <w:spacing w:val="2"/>
          <w:sz w:val="22"/>
          <w:szCs w:val="22"/>
        </w:rPr>
        <w:t>a</w:t>
      </w:r>
      <w:r w:rsidRPr="0013166B">
        <w:rPr>
          <w:rFonts w:ascii="Calibri" w:hAnsi="Calibri" w:cs="Arial"/>
          <w:sz w:val="22"/>
          <w:szCs w:val="22"/>
        </w:rPr>
        <w:t>c</w:t>
      </w:r>
      <w:r w:rsidRPr="0013166B">
        <w:rPr>
          <w:rFonts w:ascii="Calibri" w:hAnsi="Calibri" w:cs="Arial"/>
          <w:spacing w:val="1"/>
          <w:sz w:val="22"/>
          <w:szCs w:val="22"/>
        </w:rPr>
        <w:t>c</w:t>
      </w:r>
      <w:r w:rsidRPr="0013166B">
        <w:rPr>
          <w:rFonts w:ascii="Calibri" w:hAnsi="Calibri" w:cs="Arial"/>
          <w:spacing w:val="-2"/>
          <w:sz w:val="22"/>
          <w:szCs w:val="22"/>
        </w:rPr>
        <w:t>e</w:t>
      </w:r>
      <w:r w:rsidRPr="0013166B">
        <w:rPr>
          <w:rFonts w:ascii="Calibri" w:hAnsi="Calibri" w:cs="Arial"/>
          <w:sz w:val="22"/>
          <w:szCs w:val="22"/>
        </w:rPr>
        <w:t>pt</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d</w:t>
      </w:r>
      <w:r w:rsidRPr="0013166B">
        <w:rPr>
          <w:rFonts w:ascii="Calibri" w:hAnsi="Calibri" w:cs="Arial"/>
          <w:spacing w:val="-4"/>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z w:val="22"/>
          <w:szCs w:val="22"/>
        </w:rPr>
        <w:t>h</w:t>
      </w:r>
      <w:r w:rsidRPr="0013166B">
        <w:rPr>
          <w:rFonts w:ascii="Calibri" w:hAnsi="Calibri" w:cs="Arial"/>
          <w:spacing w:val="3"/>
          <w:sz w:val="22"/>
          <w:szCs w:val="22"/>
        </w:rPr>
        <w:t>i</w:t>
      </w:r>
      <w:r w:rsidRPr="0013166B">
        <w:rPr>
          <w:rFonts w:ascii="Calibri" w:hAnsi="Calibri" w:cs="Arial"/>
          <w:sz w:val="22"/>
          <w:szCs w:val="22"/>
        </w:rPr>
        <w:t>j/zij</w:t>
      </w:r>
      <w:r w:rsidRPr="0013166B">
        <w:rPr>
          <w:rFonts w:ascii="Calibri" w:hAnsi="Calibri" w:cs="Arial"/>
          <w:w w:val="99"/>
          <w:sz w:val="22"/>
          <w:szCs w:val="22"/>
        </w:rPr>
        <w:t xml:space="preserve"> </w:t>
      </w:r>
      <w:r w:rsidRPr="0013166B">
        <w:rPr>
          <w:rFonts w:ascii="Calibri" w:hAnsi="Calibri" w:cs="Arial"/>
          <w:sz w:val="22"/>
          <w:szCs w:val="22"/>
        </w:rPr>
        <w:t>daar</w:t>
      </w:r>
      <w:r w:rsidRPr="0013166B">
        <w:rPr>
          <w:rFonts w:ascii="Calibri" w:hAnsi="Calibri" w:cs="Arial"/>
          <w:spacing w:val="2"/>
          <w:sz w:val="22"/>
          <w:szCs w:val="22"/>
        </w:rPr>
        <w:t>m</w:t>
      </w:r>
      <w:r w:rsidRPr="0013166B">
        <w:rPr>
          <w:rFonts w:ascii="Calibri" w:hAnsi="Calibri" w:cs="Arial"/>
          <w:spacing w:val="1"/>
          <w:sz w:val="22"/>
          <w:szCs w:val="22"/>
        </w:rPr>
        <w:t>e</w:t>
      </w:r>
      <w:r w:rsidRPr="0013166B">
        <w:rPr>
          <w:rFonts w:ascii="Calibri" w:hAnsi="Calibri" w:cs="Arial"/>
          <w:sz w:val="22"/>
          <w:szCs w:val="22"/>
        </w:rPr>
        <w:t>e</w:t>
      </w:r>
      <w:r w:rsidRPr="0013166B">
        <w:rPr>
          <w:rFonts w:ascii="Calibri" w:hAnsi="Calibri" w:cs="Arial"/>
          <w:spacing w:val="-10"/>
          <w:sz w:val="22"/>
          <w:szCs w:val="22"/>
        </w:rPr>
        <w:t xml:space="preserve"> </w:t>
      </w:r>
      <w:r w:rsidRPr="0013166B">
        <w:rPr>
          <w:rFonts w:ascii="Calibri" w:hAnsi="Calibri" w:cs="Arial"/>
          <w:sz w:val="22"/>
          <w:szCs w:val="22"/>
        </w:rPr>
        <w:t>m</w:t>
      </w:r>
      <w:r w:rsidRPr="0013166B">
        <w:rPr>
          <w:rFonts w:ascii="Calibri" w:hAnsi="Calibri" w:cs="Arial"/>
          <w:spacing w:val="1"/>
          <w:sz w:val="22"/>
          <w:szCs w:val="22"/>
        </w:rPr>
        <w:t>o</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7"/>
          <w:sz w:val="22"/>
          <w:szCs w:val="22"/>
        </w:rPr>
        <w:t xml:space="preserve"> </w:t>
      </w:r>
      <w:r w:rsidRPr="0013166B">
        <w:rPr>
          <w:rFonts w:ascii="Calibri" w:hAnsi="Calibri" w:cs="Arial"/>
          <w:sz w:val="22"/>
          <w:szCs w:val="22"/>
        </w:rPr>
        <w:t>st</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2"/>
          <w:sz w:val="22"/>
          <w:szCs w:val="22"/>
        </w:rPr>
        <w:t>p</w:t>
      </w:r>
      <w:r w:rsidRPr="0013166B">
        <w:rPr>
          <w:rFonts w:ascii="Calibri" w:hAnsi="Calibri" w:cs="Arial"/>
          <w:spacing w:val="1"/>
          <w:sz w:val="22"/>
          <w:szCs w:val="22"/>
        </w:rPr>
        <w:t>en</w:t>
      </w:r>
      <w:r w:rsidRPr="0013166B">
        <w:rPr>
          <w:rFonts w:ascii="Calibri" w:hAnsi="Calibri" w:cs="Arial"/>
          <w:sz w:val="22"/>
          <w:szCs w:val="22"/>
        </w:rPr>
        <w:t>;</w:t>
      </w:r>
      <w:r w:rsidRPr="0013166B">
        <w:rPr>
          <w:rFonts w:ascii="Calibri" w:hAnsi="Calibri" w:cs="Arial"/>
          <w:spacing w:val="-8"/>
          <w:sz w:val="22"/>
          <w:szCs w:val="22"/>
        </w:rPr>
        <w:t xml:space="preserve"> </w:t>
      </w:r>
      <w:r w:rsidRPr="0013166B">
        <w:rPr>
          <w:rFonts w:ascii="Calibri" w:hAnsi="Calibri" w:cs="Arial"/>
          <w:sz w:val="22"/>
          <w:szCs w:val="22"/>
        </w:rPr>
        <w:t>de</w:t>
      </w:r>
      <w:r w:rsidRPr="0013166B">
        <w:rPr>
          <w:rFonts w:ascii="Calibri" w:hAnsi="Calibri" w:cs="Arial"/>
          <w:spacing w:val="-10"/>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8"/>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w:t>
      </w:r>
      <w:r w:rsidRPr="0013166B">
        <w:rPr>
          <w:rFonts w:ascii="Calibri" w:hAnsi="Calibri" w:cs="Arial"/>
          <w:spacing w:val="-2"/>
          <w:sz w:val="22"/>
          <w:szCs w:val="22"/>
        </w:rPr>
        <w:t>e</w:t>
      </w:r>
      <w:r w:rsidRPr="0013166B">
        <w:rPr>
          <w:rFonts w:ascii="Calibri" w:hAnsi="Calibri" w:cs="Arial"/>
          <w:sz w:val="22"/>
          <w:szCs w:val="22"/>
        </w:rPr>
        <w:t>kt</w:t>
      </w:r>
      <w:r w:rsidRPr="0013166B">
        <w:rPr>
          <w:rFonts w:ascii="Calibri" w:hAnsi="Calibri" w:cs="Arial"/>
          <w:spacing w:val="-7"/>
          <w:sz w:val="22"/>
          <w:szCs w:val="22"/>
        </w:rPr>
        <w:t xml:space="preserve"> </w:t>
      </w:r>
      <w:r w:rsidRPr="0013166B">
        <w:rPr>
          <w:rFonts w:ascii="Calibri" w:hAnsi="Calibri" w:cs="Arial"/>
          <w:spacing w:val="-1"/>
          <w:sz w:val="22"/>
          <w:szCs w:val="22"/>
        </w:rPr>
        <w:t>o</w:t>
      </w:r>
      <w:r w:rsidRPr="0013166B">
        <w:rPr>
          <w:rFonts w:ascii="Calibri" w:hAnsi="Calibri" w:cs="Arial"/>
          <w:spacing w:val="1"/>
          <w:sz w:val="22"/>
          <w:szCs w:val="22"/>
        </w:rPr>
        <w:t>o</w:t>
      </w:r>
      <w:r w:rsidRPr="0013166B">
        <w:rPr>
          <w:rFonts w:ascii="Calibri" w:hAnsi="Calibri" w:cs="Arial"/>
          <w:sz w:val="22"/>
          <w:szCs w:val="22"/>
        </w:rPr>
        <w:t>k</w:t>
      </w:r>
      <w:r w:rsidRPr="0013166B">
        <w:rPr>
          <w:rFonts w:ascii="Calibri" w:hAnsi="Calibri" w:cs="Arial"/>
          <w:spacing w:val="-10"/>
          <w:sz w:val="22"/>
          <w:szCs w:val="22"/>
        </w:rPr>
        <w:t xml:space="preserve"> </w:t>
      </w:r>
      <w:r w:rsidRPr="0013166B">
        <w:rPr>
          <w:rFonts w:ascii="Calibri" w:hAnsi="Calibri" w:cs="Arial"/>
          <w:sz w:val="22"/>
          <w:szCs w:val="22"/>
        </w:rPr>
        <w:t>a</w:t>
      </w:r>
      <w:r w:rsidRPr="0013166B">
        <w:rPr>
          <w:rFonts w:ascii="Calibri" w:hAnsi="Calibri" w:cs="Arial"/>
          <w:spacing w:val="3"/>
          <w:sz w:val="22"/>
          <w:szCs w:val="22"/>
        </w:rPr>
        <w:t>l</w:t>
      </w:r>
      <w:r w:rsidRPr="0013166B">
        <w:rPr>
          <w:rFonts w:ascii="Calibri" w:hAnsi="Calibri" w:cs="Arial"/>
          <w:sz w:val="22"/>
          <w:szCs w:val="22"/>
        </w:rPr>
        <w:t>t</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1"/>
          <w:sz w:val="22"/>
          <w:szCs w:val="22"/>
        </w:rPr>
        <w:t>n</w:t>
      </w:r>
      <w:r w:rsidRPr="0013166B">
        <w:rPr>
          <w:rFonts w:ascii="Calibri" w:hAnsi="Calibri" w:cs="Arial"/>
          <w:sz w:val="22"/>
          <w:szCs w:val="22"/>
        </w:rPr>
        <w:t>at</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f</w:t>
      </w:r>
      <w:r w:rsidRPr="0013166B">
        <w:rPr>
          <w:rFonts w:ascii="Calibri" w:hAnsi="Calibri" w:cs="Arial"/>
          <w:spacing w:val="-10"/>
          <w:sz w:val="22"/>
          <w:szCs w:val="22"/>
        </w:rPr>
        <w:t xml:space="preserve"> </w:t>
      </w:r>
      <w:r w:rsidRPr="0013166B">
        <w:rPr>
          <w:rFonts w:ascii="Calibri" w:hAnsi="Calibri" w:cs="Arial"/>
          <w:sz w:val="22"/>
          <w:szCs w:val="22"/>
        </w:rPr>
        <w:t>g</w:t>
      </w:r>
      <w:r w:rsidRPr="0013166B">
        <w:rPr>
          <w:rFonts w:ascii="Calibri" w:hAnsi="Calibri" w:cs="Arial"/>
          <w:spacing w:val="-2"/>
          <w:sz w:val="22"/>
          <w:szCs w:val="22"/>
        </w:rPr>
        <w:t>e</w:t>
      </w:r>
      <w:r w:rsidRPr="0013166B">
        <w:rPr>
          <w:rFonts w:ascii="Calibri" w:hAnsi="Calibri" w:cs="Arial"/>
          <w:spacing w:val="2"/>
          <w:sz w:val="22"/>
          <w:szCs w:val="22"/>
        </w:rPr>
        <w:t>d</w:t>
      </w:r>
      <w:r w:rsidRPr="0013166B">
        <w:rPr>
          <w:rFonts w:ascii="Calibri" w:hAnsi="Calibri" w:cs="Arial"/>
          <w:spacing w:val="1"/>
          <w:sz w:val="22"/>
          <w:szCs w:val="22"/>
        </w:rPr>
        <w:t>r</w:t>
      </w:r>
      <w:r w:rsidRPr="0013166B">
        <w:rPr>
          <w:rFonts w:ascii="Calibri" w:hAnsi="Calibri" w:cs="Arial"/>
          <w:sz w:val="22"/>
          <w:szCs w:val="22"/>
        </w:rPr>
        <w:t>ag,</w:t>
      </w:r>
      <w:r w:rsidRPr="0013166B">
        <w:rPr>
          <w:rFonts w:ascii="Calibri" w:hAnsi="Calibri" w:cs="Arial"/>
          <w:spacing w:val="-10"/>
          <w:sz w:val="22"/>
          <w:szCs w:val="22"/>
        </w:rPr>
        <w:t xml:space="preserve"> </w:t>
      </w:r>
      <w:r w:rsidRPr="0013166B">
        <w:rPr>
          <w:rFonts w:ascii="Calibri" w:hAnsi="Calibri" w:cs="Arial"/>
          <w:sz w:val="22"/>
          <w:szCs w:val="22"/>
        </w:rPr>
        <w:t>waa</w:t>
      </w:r>
      <w:r w:rsidRPr="0013166B">
        <w:rPr>
          <w:rFonts w:ascii="Calibri" w:hAnsi="Calibri" w:cs="Arial"/>
          <w:spacing w:val="-1"/>
          <w:sz w:val="22"/>
          <w:szCs w:val="22"/>
        </w:rPr>
        <w:t>r</w:t>
      </w:r>
      <w:r w:rsidRPr="0013166B">
        <w:rPr>
          <w:rFonts w:ascii="Calibri" w:hAnsi="Calibri" w:cs="Arial"/>
          <w:spacing w:val="2"/>
          <w:sz w:val="22"/>
          <w:szCs w:val="22"/>
        </w:rPr>
        <w:t>d</w:t>
      </w:r>
      <w:r w:rsidRPr="0013166B">
        <w:rPr>
          <w:rFonts w:ascii="Calibri" w:hAnsi="Calibri" w:cs="Arial"/>
          <w:spacing w:val="1"/>
          <w:sz w:val="22"/>
          <w:szCs w:val="22"/>
        </w:rPr>
        <w:t>o</w:t>
      </w:r>
      <w:r w:rsidRPr="0013166B">
        <w:rPr>
          <w:rFonts w:ascii="Calibri" w:hAnsi="Calibri" w:cs="Arial"/>
          <w:spacing w:val="-1"/>
          <w:sz w:val="22"/>
          <w:szCs w:val="22"/>
        </w:rPr>
        <w:t>o</w:t>
      </w:r>
      <w:r w:rsidRPr="0013166B">
        <w:rPr>
          <w:rFonts w:ascii="Calibri" w:hAnsi="Calibri" w:cs="Arial"/>
          <w:sz w:val="22"/>
          <w:szCs w:val="22"/>
        </w:rPr>
        <w:t>r</w:t>
      </w:r>
      <w:r w:rsidRPr="0013166B">
        <w:rPr>
          <w:rFonts w:ascii="Calibri" w:hAnsi="Calibri" w:cs="Arial"/>
          <w:spacing w:val="-9"/>
          <w:sz w:val="22"/>
          <w:szCs w:val="22"/>
        </w:rPr>
        <w:t xml:space="preserve"> </w:t>
      </w:r>
      <w:r w:rsidRPr="0013166B">
        <w:rPr>
          <w:rFonts w:ascii="Calibri" w:hAnsi="Calibri" w:cs="Arial"/>
          <w:spacing w:val="2"/>
          <w:sz w:val="22"/>
          <w:szCs w:val="22"/>
        </w:rPr>
        <w:t>d</w:t>
      </w:r>
      <w:r w:rsidRPr="0013166B">
        <w:rPr>
          <w:rFonts w:ascii="Calibri" w:hAnsi="Calibri" w:cs="Arial"/>
          <w:sz w:val="22"/>
          <w:szCs w:val="22"/>
        </w:rPr>
        <w:t>e</w:t>
      </w:r>
      <w:r w:rsidRPr="0013166B">
        <w:rPr>
          <w:rFonts w:ascii="Calibri" w:hAnsi="Calibri" w:cs="Arial"/>
          <w:w w:val="99"/>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4"/>
          <w:sz w:val="22"/>
          <w:szCs w:val="22"/>
        </w:rPr>
        <w:t xml:space="preserve"> </w:t>
      </w:r>
      <w:r w:rsidRPr="0013166B">
        <w:rPr>
          <w:rFonts w:ascii="Calibri" w:hAnsi="Calibri" w:cs="Arial"/>
          <w:sz w:val="22"/>
          <w:szCs w:val="22"/>
        </w:rPr>
        <w:t>e</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an</w:t>
      </w:r>
      <w:r w:rsidRPr="0013166B">
        <w:rPr>
          <w:rFonts w:ascii="Calibri" w:hAnsi="Calibri" w:cs="Arial"/>
          <w:spacing w:val="2"/>
          <w:sz w:val="22"/>
          <w:szCs w:val="22"/>
        </w:rPr>
        <w:t>d</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e</w:t>
      </w:r>
      <w:r w:rsidRPr="0013166B">
        <w:rPr>
          <w:rFonts w:ascii="Calibri" w:hAnsi="Calibri" w:cs="Arial"/>
          <w:spacing w:val="-8"/>
          <w:sz w:val="22"/>
          <w:szCs w:val="22"/>
        </w:rPr>
        <w:t xml:space="preserve"> </w:t>
      </w:r>
      <w:r w:rsidRPr="0013166B">
        <w:rPr>
          <w:rFonts w:ascii="Calibri" w:hAnsi="Calibri" w:cs="Arial"/>
          <w:sz w:val="22"/>
          <w:szCs w:val="22"/>
        </w:rPr>
        <w:t>ma</w:t>
      </w:r>
      <w:r w:rsidRPr="0013166B">
        <w:rPr>
          <w:rFonts w:ascii="Calibri" w:hAnsi="Calibri" w:cs="Arial"/>
          <w:spacing w:val="1"/>
          <w:sz w:val="22"/>
          <w:szCs w:val="22"/>
        </w:rPr>
        <w:t>n</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r</w:t>
      </w:r>
      <w:r w:rsidRPr="0013166B">
        <w:rPr>
          <w:rFonts w:ascii="Calibri" w:hAnsi="Calibri" w:cs="Arial"/>
          <w:spacing w:val="-6"/>
          <w:sz w:val="22"/>
          <w:szCs w:val="22"/>
        </w:rPr>
        <w:t xml:space="preserve"> </w:t>
      </w:r>
      <w:r w:rsidRPr="0013166B">
        <w:rPr>
          <w:rFonts w:ascii="Calibri" w:hAnsi="Calibri" w:cs="Arial"/>
          <w:sz w:val="22"/>
          <w:szCs w:val="22"/>
        </w:rPr>
        <w:t>v</w:t>
      </w:r>
      <w:r w:rsidRPr="0013166B">
        <w:rPr>
          <w:rFonts w:ascii="Calibri" w:hAnsi="Calibri" w:cs="Arial"/>
          <w:spacing w:val="-2"/>
          <w:sz w:val="22"/>
          <w:szCs w:val="22"/>
        </w:rPr>
        <w:t>r</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dj</w:t>
      </w:r>
      <w:r w:rsidRPr="0013166B">
        <w:rPr>
          <w:rFonts w:ascii="Calibri" w:hAnsi="Calibri" w:cs="Arial"/>
          <w:spacing w:val="-2"/>
          <w:sz w:val="22"/>
          <w:szCs w:val="22"/>
        </w:rPr>
        <w:t>e</w:t>
      </w:r>
      <w:r w:rsidRPr="0013166B">
        <w:rPr>
          <w:rFonts w:ascii="Calibri" w:hAnsi="Calibri" w:cs="Arial"/>
          <w:sz w:val="22"/>
          <w:szCs w:val="22"/>
        </w:rPr>
        <w:t>s</w:t>
      </w:r>
      <w:r w:rsidRPr="0013166B">
        <w:rPr>
          <w:rFonts w:ascii="Calibri" w:hAnsi="Calibri" w:cs="Arial"/>
          <w:spacing w:val="-5"/>
          <w:sz w:val="22"/>
          <w:szCs w:val="22"/>
        </w:rPr>
        <w:t xml:space="preserve"> </w:t>
      </w:r>
      <w:r w:rsidRPr="0013166B">
        <w:rPr>
          <w:rFonts w:ascii="Calibri" w:hAnsi="Calibri" w:cs="Arial"/>
          <w:spacing w:val="-1"/>
          <w:sz w:val="22"/>
          <w:szCs w:val="22"/>
        </w:rPr>
        <w:t>k</w:t>
      </w:r>
      <w:r w:rsidRPr="0013166B">
        <w:rPr>
          <w:rFonts w:ascii="Calibri" w:hAnsi="Calibri" w:cs="Arial"/>
          <w:spacing w:val="2"/>
          <w:sz w:val="22"/>
          <w:szCs w:val="22"/>
        </w:rPr>
        <w:t>a</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pacing w:val="-1"/>
          <w:sz w:val="22"/>
          <w:szCs w:val="22"/>
        </w:rPr>
        <w:t>kr</w:t>
      </w:r>
      <w:r w:rsidRPr="0013166B">
        <w:rPr>
          <w:rFonts w:ascii="Calibri" w:hAnsi="Calibri" w:cs="Arial"/>
          <w:spacing w:val="2"/>
          <w:sz w:val="22"/>
          <w:szCs w:val="22"/>
        </w:rPr>
        <w:t>i</w:t>
      </w:r>
      <w:r w:rsidRPr="0013166B">
        <w:rPr>
          <w:rFonts w:ascii="Calibri" w:hAnsi="Calibri" w:cs="Arial"/>
          <w:sz w:val="22"/>
          <w:szCs w:val="22"/>
        </w:rPr>
        <w:t>jg</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w:t>
      </w:r>
    </w:p>
    <w:p w14:paraId="2E4CA37E"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5"/>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ree</w:t>
      </w:r>
      <w:r w:rsidRPr="0013166B">
        <w:rPr>
          <w:rFonts w:ascii="Calibri" w:hAnsi="Calibri" w:cs="Arial"/>
          <w:sz w:val="22"/>
          <w:szCs w:val="22"/>
        </w:rPr>
        <w:t>kt</w:t>
      </w:r>
      <w:r w:rsidRPr="0013166B">
        <w:rPr>
          <w:rFonts w:ascii="Calibri" w:hAnsi="Calibri" w:cs="Arial"/>
          <w:spacing w:val="-6"/>
          <w:sz w:val="22"/>
          <w:szCs w:val="22"/>
        </w:rPr>
        <w:t xml:space="preserve"> </w:t>
      </w:r>
      <w:r w:rsidRPr="0013166B">
        <w:rPr>
          <w:rFonts w:ascii="Calibri" w:hAnsi="Calibri" w:cs="Arial"/>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n</w:t>
      </w:r>
      <w:r w:rsidRPr="0013166B">
        <w:rPr>
          <w:rFonts w:ascii="Calibri" w:hAnsi="Calibri" w:cs="Arial"/>
          <w:spacing w:val="-3"/>
          <w:sz w:val="22"/>
          <w:szCs w:val="22"/>
        </w:rPr>
        <w:t xml:space="preserve"> </w:t>
      </w:r>
      <w:r w:rsidRPr="0013166B">
        <w:rPr>
          <w:rFonts w:ascii="Calibri" w:hAnsi="Calibri" w:cs="Arial"/>
          <w:sz w:val="22"/>
          <w:szCs w:val="22"/>
        </w:rPr>
        <w:t>met</w:t>
      </w:r>
      <w:r w:rsidRPr="0013166B">
        <w:rPr>
          <w:rFonts w:ascii="Calibri" w:hAnsi="Calibri" w:cs="Arial"/>
          <w:spacing w:val="-7"/>
          <w:sz w:val="22"/>
          <w:szCs w:val="22"/>
        </w:rPr>
        <w:t xml:space="preserve"> </w:t>
      </w:r>
      <w:r w:rsidRPr="0013166B">
        <w:rPr>
          <w:rFonts w:ascii="Calibri" w:hAnsi="Calibri" w:cs="Arial"/>
          <w:spacing w:val="3"/>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5"/>
          <w:sz w:val="22"/>
          <w:szCs w:val="22"/>
        </w:rPr>
        <w:t xml:space="preserve"> </w:t>
      </w:r>
      <w:r w:rsidRPr="0013166B">
        <w:rPr>
          <w:rFonts w:ascii="Calibri" w:hAnsi="Calibri" w:cs="Arial"/>
          <w:spacing w:val="2"/>
          <w:sz w:val="22"/>
          <w:szCs w:val="22"/>
        </w:rPr>
        <w:t>g</w:t>
      </w:r>
      <w:r w:rsidRPr="0013166B">
        <w:rPr>
          <w:rFonts w:ascii="Calibri" w:hAnsi="Calibri" w:cs="Arial"/>
          <w:spacing w:val="-2"/>
          <w:sz w:val="22"/>
          <w:szCs w:val="22"/>
        </w:rPr>
        <w:t>e</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ste</w:t>
      </w:r>
      <w:r w:rsidRPr="0013166B">
        <w:rPr>
          <w:rFonts w:ascii="Calibri" w:hAnsi="Calibri" w:cs="Arial"/>
          <w:spacing w:val="-6"/>
          <w:sz w:val="22"/>
          <w:szCs w:val="22"/>
        </w:rPr>
        <w:t xml:space="preserve"> </w:t>
      </w:r>
      <w:r w:rsidRPr="0013166B">
        <w:rPr>
          <w:rFonts w:ascii="Calibri" w:hAnsi="Calibri" w:cs="Arial"/>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5"/>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ro</w:t>
      </w:r>
      <w:r w:rsidRPr="0013166B">
        <w:rPr>
          <w:rFonts w:ascii="Calibri" w:hAnsi="Calibri" w:cs="Arial"/>
          <w:spacing w:val="2"/>
          <w:sz w:val="22"/>
          <w:szCs w:val="22"/>
        </w:rPr>
        <w:t>b</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t</w:t>
      </w:r>
      <w:r w:rsidRPr="0013166B">
        <w:rPr>
          <w:rFonts w:ascii="Calibri" w:hAnsi="Calibri" w:cs="Arial"/>
          <w:spacing w:val="-3"/>
          <w:sz w:val="22"/>
          <w:szCs w:val="22"/>
        </w:rPr>
        <w:t xml:space="preserve"> </w:t>
      </w:r>
      <w:r w:rsidRPr="0013166B">
        <w:rPr>
          <w:rFonts w:ascii="Calibri" w:hAnsi="Calibri" w:cs="Arial"/>
          <w:sz w:val="22"/>
          <w:szCs w:val="22"/>
        </w:rPr>
        <w:t>het</w:t>
      </w:r>
      <w:r w:rsidRPr="0013166B">
        <w:rPr>
          <w:rFonts w:ascii="Calibri" w:hAnsi="Calibri" w:cs="Arial"/>
          <w:spacing w:val="-7"/>
          <w:sz w:val="22"/>
          <w:szCs w:val="22"/>
        </w:rPr>
        <w:t xml:space="preserve"> </w:t>
      </w:r>
      <w:r w:rsidRPr="0013166B">
        <w:rPr>
          <w:rFonts w:ascii="Calibri" w:hAnsi="Calibri" w:cs="Arial"/>
          <w:spacing w:val="-1"/>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w w:val="99"/>
          <w:sz w:val="22"/>
          <w:szCs w:val="22"/>
        </w:rPr>
        <w:t xml:space="preserve"> </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2"/>
          <w:sz w:val="22"/>
          <w:szCs w:val="22"/>
        </w:rPr>
        <w:t>t</w:t>
      </w:r>
      <w:r w:rsidRPr="0013166B">
        <w:rPr>
          <w:rFonts w:ascii="Calibri" w:hAnsi="Calibri" w:cs="Arial"/>
          <w:spacing w:val="-1"/>
          <w:sz w:val="22"/>
          <w:szCs w:val="22"/>
        </w:rPr>
        <w:t>ro</w:t>
      </w:r>
      <w:r w:rsidRPr="0013166B">
        <w:rPr>
          <w:rFonts w:ascii="Calibri" w:hAnsi="Calibri" w:cs="Arial"/>
          <w:spacing w:val="1"/>
          <w:sz w:val="22"/>
          <w:szCs w:val="22"/>
        </w:rPr>
        <w:t>u</w:t>
      </w:r>
      <w:r w:rsidRPr="0013166B">
        <w:rPr>
          <w:rFonts w:ascii="Calibri" w:hAnsi="Calibri" w:cs="Arial"/>
          <w:spacing w:val="2"/>
          <w:sz w:val="22"/>
          <w:szCs w:val="22"/>
        </w:rPr>
        <w:t>w</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8"/>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v</w:t>
      </w:r>
      <w:r w:rsidRPr="0013166B">
        <w:rPr>
          <w:rFonts w:ascii="Calibri" w:hAnsi="Calibri" w:cs="Arial"/>
          <w:spacing w:val="-2"/>
          <w:sz w:val="22"/>
          <w:szCs w:val="22"/>
        </w:rPr>
        <w:t>e</w:t>
      </w:r>
      <w:r w:rsidRPr="0013166B">
        <w:rPr>
          <w:rFonts w:ascii="Calibri" w:hAnsi="Calibri" w:cs="Arial"/>
          <w:spacing w:val="2"/>
          <w:sz w:val="22"/>
          <w:szCs w:val="22"/>
        </w:rPr>
        <w:t>i</w:t>
      </w:r>
      <w:r w:rsidRPr="0013166B">
        <w:rPr>
          <w:rFonts w:ascii="Calibri" w:hAnsi="Calibri" w:cs="Arial"/>
          <w:sz w:val="22"/>
          <w:szCs w:val="22"/>
        </w:rPr>
        <w:t>l</w:t>
      </w:r>
      <w:r w:rsidRPr="0013166B">
        <w:rPr>
          <w:rFonts w:ascii="Calibri" w:hAnsi="Calibri" w:cs="Arial"/>
          <w:spacing w:val="2"/>
          <w:sz w:val="22"/>
          <w:szCs w:val="22"/>
        </w:rPr>
        <w:t>i</w:t>
      </w:r>
      <w:r w:rsidRPr="0013166B">
        <w:rPr>
          <w:rFonts w:ascii="Calibri" w:hAnsi="Calibri" w:cs="Arial"/>
          <w:sz w:val="22"/>
          <w:szCs w:val="22"/>
        </w:rPr>
        <w:t>g</w:t>
      </w:r>
      <w:r w:rsidRPr="0013166B">
        <w:rPr>
          <w:rFonts w:ascii="Calibri" w:hAnsi="Calibri" w:cs="Arial"/>
          <w:spacing w:val="1"/>
          <w:sz w:val="22"/>
          <w:szCs w:val="22"/>
        </w:rPr>
        <w:t>h</w:t>
      </w:r>
      <w:r w:rsidRPr="0013166B">
        <w:rPr>
          <w:rFonts w:ascii="Calibri" w:hAnsi="Calibri" w:cs="Arial"/>
          <w:spacing w:val="-5"/>
          <w:sz w:val="22"/>
          <w:szCs w:val="22"/>
        </w:rPr>
        <w:t>e</w:t>
      </w:r>
      <w:r w:rsidRPr="0013166B">
        <w:rPr>
          <w:rFonts w:ascii="Calibri" w:hAnsi="Calibri" w:cs="Arial"/>
          <w:spacing w:val="2"/>
          <w:sz w:val="22"/>
          <w:szCs w:val="22"/>
        </w:rPr>
        <w:t>i</w:t>
      </w:r>
      <w:r w:rsidRPr="0013166B">
        <w:rPr>
          <w:rFonts w:ascii="Calibri" w:hAnsi="Calibri" w:cs="Arial"/>
          <w:sz w:val="22"/>
          <w:szCs w:val="22"/>
        </w:rPr>
        <w:t>d</w:t>
      </w:r>
      <w:r w:rsidRPr="0013166B">
        <w:rPr>
          <w:rFonts w:ascii="Calibri" w:hAnsi="Calibri" w:cs="Arial"/>
          <w:spacing w:val="-8"/>
          <w:sz w:val="22"/>
          <w:szCs w:val="22"/>
        </w:rPr>
        <w:t xml:space="preserve"> </w:t>
      </w:r>
      <w:r w:rsidRPr="0013166B">
        <w:rPr>
          <w:rFonts w:ascii="Calibri" w:hAnsi="Calibri" w:cs="Arial"/>
          <w:sz w:val="22"/>
          <w:szCs w:val="22"/>
        </w:rPr>
        <w:t>te</w:t>
      </w:r>
      <w:r w:rsidRPr="0013166B">
        <w:rPr>
          <w:rFonts w:ascii="Calibri" w:hAnsi="Calibri" w:cs="Arial"/>
          <w:spacing w:val="-9"/>
          <w:sz w:val="22"/>
          <w:szCs w:val="22"/>
        </w:rPr>
        <w:t xml:space="preserve"> </w:t>
      </w:r>
      <w:r w:rsidRPr="0013166B">
        <w:rPr>
          <w:rFonts w:ascii="Calibri" w:hAnsi="Calibri" w:cs="Arial"/>
          <w:sz w:val="22"/>
          <w:szCs w:val="22"/>
        </w:rPr>
        <w:t>b</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d</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w:t>
      </w:r>
    </w:p>
    <w:p w14:paraId="4D28EA85"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7"/>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ree</w:t>
      </w:r>
      <w:r w:rsidRPr="0013166B">
        <w:rPr>
          <w:rFonts w:ascii="Calibri" w:hAnsi="Calibri" w:cs="Arial"/>
          <w:sz w:val="22"/>
          <w:szCs w:val="22"/>
        </w:rPr>
        <w:t>kt</w:t>
      </w:r>
      <w:r w:rsidRPr="0013166B">
        <w:rPr>
          <w:rFonts w:ascii="Calibri" w:hAnsi="Calibri" w:cs="Arial"/>
          <w:spacing w:val="-8"/>
          <w:sz w:val="22"/>
          <w:szCs w:val="22"/>
        </w:rPr>
        <w:t xml:space="preserve"> </w:t>
      </w: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z w:val="22"/>
          <w:szCs w:val="22"/>
        </w:rPr>
        <w:t>s</w:t>
      </w:r>
      <w:r w:rsidRPr="0013166B">
        <w:rPr>
          <w:rFonts w:ascii="Calibri" w:hAnsi="Calibri" w:cs="Arial"/>
          <w:spacing w:val="2"/>
          <w:sz w:val="22"/>
          <w:szCs w:val="22"/>
        </w:rPr>
        <w:t>i</w:t>
      </w:r>
      <w:r w:rsidRPr="0013166B">
        <w:rPr>
          <w:rFonts w:ascii="Calibri" w:hAnsi="Calibri" w:cs="Arial"/>
          <w:sz w:val="22"/>
          <w:szCs w:val="22"/>
        </w:rPr>
        <w:t>t</w:t>
      </w:r>
      <w:r w:rsidRPr="0013166B">
        <w:rPr>
          <w:rFonts w:ascii="Calibri" w:hAnsi="Calibri" w:cs="Arial"/>
          <w:spacing w:val="1"/>
          <w:sz w:val="22"/>
          <w:szCs w:val="22"/>
        </w:rPr>
        <w:t>u</w:t>
      </w:r>
      <w:r w:rsidRPr="0013166B">
        <w:rPr>
          <w:rFonts w:ascii="Calibri" w:hAnsi="Calibri" w:cs="Arial"/>
          <w:sz w:val="22"/>
          <w:szCs w:val="22"/>
        </w:rPr>
        <w:t>a</w:t>
      </w:r>
      <w:r w:rsidRPr="0013166B">
        <w:rPr>
          <w:rFonts w:ascii="Calibri" w:hAnsi="Calibri" w:cs="Arial"/>
          <w:spacing w:val="-2"/>
          <w:sz w:val="22"/>
          <w:szCs w:val="22"/>
        </w:rPr>
        <w:t>t</w:t>
      </w:r>
      <w:r w:rsidRPr="0013166B">
        <w:rPr>
          <w:rFonts w:ascii="Calibri" w:hAnsi="Calibri" w:cs="Arial"/>
          <w:spacing w:val="2"/>
          <w:sz w:val="22"/>
          <w:szCs w:val="22"/>
        </w:rPr>
        <w:t>i</w:t>
      </w:r>
      <w:r w:rsidRPr="0013166B">
        <w:rPr>
          <w:rFonts w:ascii="Calibri" w:hAnsi="Calibri" w:cs="Arial"/>
          <w:sz w:val="22"/>
          <w:szCs w:val="22"/>
        </w:rPr>
        <w:t>e</w:t>
      </w:r>
      <w:r w:rsidRPr="0013166B">
        <w:rPr>
          <w:rFonts w:ascii="Calibri" w:hAnsi="Calibri" w:cs="Arial"/>
          <w:spacing w:val="-9"/>
          <w:sz w:val="22"/>
          <w:szCs w:val="22"/>
        </w:rPr>
        <w:t xml:space="preserve"> </w:t>
      </w:r>
      <w:r w:rsidRPr="0013166B">
        <w:rPr>
          <w:rFonts w:ascii="Calibri" w:hAnsi="Calibri" w:cs="Arial"/>
          <w:spacing w:val="-2"/>
          <w:sz w:val="22"/>
          <w:szCs w:val="22"/>
        </w:rPr>
        <w:t>e</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ne</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s</w:t>
      </w:r>
      <w:r w:rsidRPr="0013166B">
        <w:rPr>
          <w:rFonts w:ascii="Calibri" w:hAnsi="Calibri" w:cs="Arial"/>
          <w:spacing w:val="-7"/>
          <w:sz w:val="22"/>
          <w:szCs w:val="22"/>
        </w:rPr>
        <w:t xml:space="preserve"> </w:t>
      </w:r>
      <w:r w:rsidRPr="0013166B">
        <w:rPr>
          <w:rFonts w:ascii="Calibri" w:hAnsi="Calibri" w:cs="Arial"/>
          <w:sz w:val="22"/>
          <w:szCs w:val="22"/>
        </w:rPr>
        <w:t>met</w:t>
      </w:r>
      <w:r w:rsidRPr="0013166B">
        <w:rPr>
          <w:rFonts w:ascii="Calibri" w:hAnsi="Calibri" w:cs="Arial"/>
          <w:spacing w:val="-7"/>
          <w:sz w:val="22"/>
          <w:szCs w:val="22"/>
        </w:rPr>
        <w:t xml:space="preserve"> </w:t>
      </w: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z w:val="22"/>
          <w:szCs w:val="22"/>
        </w:rPr>
        <w:t>m</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2"/>
          <w:sz w:val="22"/>
          <w:szCs w:val="22"/>
        </w:rPr>
        <w:t>l</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6"/>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msta</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9"/>
          <w:sz w:val="22"/>
          <w:szCs w:val="22"/>
        </w:rPr>
        <w:t xml:space="preserve"> </w:t>
      </w:r>
      <w:r w:rsidRPr="0013166B">
        <w:rPr>
          <w:rFonts w:ascii="Calibri" w:hAnsi="Calibri" w:cs="Arial"/>
          <w:spacing w:val="2"/>
          <w:sz w:val="22"/>
          <w:szCs w:val="22"/>
        </w:rPr>
        <w:t>d</w:t>
      </w:r>
      <w:r w:rsidRPr="0013166B">
        <w:rPr>
          <w:rFonts w:ascii="Calibri" w:hAnsi="Calibri" w:cs="Arial"/>
          <w:spacing w:val="-2"/>
          <w:sz w:val="22"/>
          <w:szCs w:val="22"/>
        </w:rPr>
        <w:t>e</w:t>
      </w:r>
      <w:r w:rsidRPr="0013166B">
        <w:rPr>
          <w:rFonts w:ascii="Calibri" w:hAnsi="Calibri" w:cs="Arial"/>
          <w:sz w:val="22"/>
          <w:szCs w:val="22"/>
        </w:rPr>
        <w:t>ze g</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pacing w:val="-2"/>
          <w:sz w:val="22"/>
          <w:szCs w:val="22"/>
        </w:rPr>
        <w:t>e</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z</w:t>
      </w:r>
      <w:r w:rsidRPr="0013166B">
        <w:rPr>
          <w:rFonts w:ascii="Calibri" w:hAnsi="Calibri" w:cs="Arial"/>
          <w:spacing w:val="2"/>
          <w:sz w:val="22"/>
          <w:szCs w:val="22"/>
        </w:rPr>
        <w:t>i</w:t>
      </w:r>
      <w:r w:rsidRPr="0013166B">
        <w:rPr>
          <w:rFonts w:ascii="Calibri" w:hAnsi="Calibri" w:cs="Arial"/>
          <w:sz w:val="22"/>
          <w:szCs w:val="22"/>
        </w:rPr>
        <w:t>jn</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pacing w:val="2"/>
          <w:sz w:val="22"/>
          <w:szCs w:val="22"/>
        </w:rPr>
        <w:t>l</w:t>
      </w:r>
      <w:r w:rsidRPr="0013166B">
        <w:rPr>
          <w:rFonts w:ascii="Calibri" w:hAnsi="Calibri" w:cs="Arial"/>
          <w:sz w:val="22"/>
          <w:szCs w:val="22"/>
        </w:rPr>
        <w:t>a</w:t>
      </w:r>
      <w:r w:rsidRPr="0013166B">
        <w:rPr>
          <w:rFonts w:ascii="Calibri" w:hAnsi="Calibri" w:cs="Arial"/>
          <w:spacing w:val="-1"/>
          <w:sz w:val="22"/>
          <w:szCs w:val="22"/>
        </w:rPr>
        <w:t>n</w:t>
      </w:r>
      <w:r w:rsidRPr="0013166B">
        <w:rPr>
          <w:rFonts w:ascii="Calibri" w:hAnsi="Calibri" w:cs="Arial"/>
          <w:sz w:val="22"/>
          <w:szCs w:val="22"/>
        </w:rPr>
        <w:t>g</w:t>
      </w:r>
      <w:r w:rsidRPr="0013166B">
        <w:rPr>
          <w:rFonts w:ascii="Calibri" w:hAnsi="Calibri" w:cs="Arial"/>
          <w:spacing w:val="-1"/>
          <w:sz w:val="22"/>
          <w:szCs w:val="22"/>
        </w:rPr>
        <w:t>r</w:t>
      </w:r>
      <w:r w:rsidRPr="0013166B">
        <w:rPr>
          <w:rFonts w:ascii="Calibri" w:hAnsi="Calibri" w:cs="Arial"/>
          <w:spacing w:val="2"/>
          <w:sz w:val="22"/>
          <w:szCs w:val="22"/>
        </w:rPr>
        <w:t>i</w:t>
      </w:r>
      <w:r w:rsidRPr="0013166B">
        <w:rPr>
          <w:rFonts w:ascii="Calibri" w:hAnsi="Calibri" w:cs="Arial"/>
          <w:sz w:val="22"/>
          <w:szCs w:val="22"/>
        </w:rPr>
        <w:t>jk</w:t>
      </w:r>
      <w:r w:rsidRPr="0013166B">
        <w:rPr>
          <w:rFonts w:ascii="Calibri" w:hAnsi="Calibri" w:cs="Arial"/>
          <w:spacing w:val="-9"/>
          <w:sz w:val="22"/>
          <w:szCs w:val="22"/>
        </w:rPr>
        <w:t xml:space="preserve"> </w:t>
      </w:r>
      <w:r w:rsidRPr="0013166B">
        <w:rPr>
          <w:rFonts w:ascii="Calibri" w:hAnsi="Calibri" w:cs="Arial"/>
          <w:spacing w:val="-2"/>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pacing w:val="3"/>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z w:val="22"/>
          <w:szCs w:val="22"/>
        </w:rPr>
        <w:t>b</w:t>
      </w:r>
      <w:r w:rsidRPr="0013166B">
        <w:rPr>
          <w:rFonts w:ascii="Calibri" w:hAnsi="Calibri" w:cs="Arial"/>
          <w:spacing w:val="2"/>
          <w:sz w:val="22"/>
          <w:szCs w:val="22"/>
        </w:rPr>
        <w:t>l</w:t>
      </w:r>
      <w:r w:rsidRPr="0013166B">
        <w:rPr>
          <w:rFonts w:ascii="Calibri" w:hAnsi="Calibri" w:cs="Arial"/>
          <w:spacing w:val="-2"/>
          <w:sz w:val="22"/>
          <w:szCs w:val="22"/>
        </w:rPr>
        <w:t>ee</w:t>
      </w:r>
      <w:r w:rsidRPr="0013166B">
        <w:rPr>
          <w:rFonts w:ascii="Calibri" w:hAnsi="Calibri" w:cs="Arial"/>
          <w:sz w:val="22"/>
          <w:szCs w:val="22"/>
        </w:rPr>
        <w:t>m</w:t>
      </w:r>
      <w:r w:rsidRPr="0013166B">
        <w:rPr>
          <w:rFonts w:ascii="Calibri" w:hAnsi="Calibri" w:cs="Arial"/>
          <w:spacing w:val="-4"/>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6"/>
          <w:sz w:val="22"/>
          <w:szCs w:val="22"/>
        </w:rPr>
        <w:t xml:space="preserve"> </w:t>
      </w:r>
      <w:r w:rsidRPr="0013166B">
        <w:rPr>
          <w:rFonts w:ascii="Calibri" w:hAnsi="Calibri" w:cs="Arial"/>
          <w:spacing w:val="2"/>
          <w:sz w:val="22"/>
          <w:szCs w:val="22"/>
        </w:rPr>
        <w:t>t</w:t>
      </w:r>
      <w:r w:rsidRPr="0013166B">
        <w:rPr>
          <w:rFonts w:ascii="Calibri" w:hAnsi="Calibri" w:cs="Arial"/>
          <w:sz w:val="22"/>
          <w:szCs w:val="22"/>
        </w:rPr>
        <w:t>e</w:t>
      </w:r>
      <w:r w:rsidRPr="0013166B">
        <w:rPr>
          <w:rFonts w:ascii="Calibri" w:hAnsi="Calibri" w:cs="Arial"/>
          <w:spacing w:val="-5"/>
          <w:sz w:val="22"/>
          <w:szCs w:val="22"/>
        </w:rPr>
        <w:t xml:space="preserve"> </w:t>
      </w:r>
      <w:r w:rsidRPr="0013166B">
        <w:rPr>
          <w:rFonts w:ascii="Calibri" w:hAnsi="Calibri" w:cs="Arial"/>
          <w:spacing w:val="2"/>
          <w:sz w:val="22"/>
          <w:szCs w:val="22"/>
        </w:rPr>
        <w:t>l</w:t>
      </w:r>
      <w:r w:rsidRPr="0013166B">
        <w:rPr>
          <w:rFonts w:ascii="Calibri" w:hAnsi="Calibri" w:cs="Arial"/>
          <w:spacing w:val="-1"/>
          <w:sz w:val="22"/>
          <w:szCs w:val="22"/>
        </w:rPr>
        <w:t>o</w:t>
      </w:r>
      <w:r w:rsidRPr="0013166B">
        <w:rPr>
          <w:rFonts w:ascii="Calibri" w:hAnsi="Calibri" w:cs="Arial"/>
          <w:sz w:val="22"/>
          <w:szCs w:val="22"/>
        </w:rPr>
        <w:t>s</w:t>
      </w:r>
      <w:r w:rsidRPr="0013166B">
        <w:rPr>
          <w:rFonts w:ascii="Calibri" w:hAnsi="Calibri" w:cs="Arial"/>
          <w:spacing w:val="-2"/>
          <w:sz w:val="22"/>
          <w:szCs w:val="22"/>
        </w:rPr>
        <w:t>se</w:t>
      </w:r>
      <w:r w:rsidRPr="0013166B">
        <w:rPr>
          <w:rFonts w:ascii="Calibri" w:hAnsi="Calibri" w:cs="Arial"/>
          <w:spacing w:val="1"/>
          <w:sz w:val="22"/>
          <w:szCs w:val="22"/>
        </w:rPr>
        <w:t>n</w:t>
      </w:r>
      <w:r w:rsidRPr="0013166B">
        <w:rPr>
          <w:rFonts w:ascii="Calibri" w:hAnsi="Calibri" w:cs="Arial"/>
          <w:sz w:val="22"/>
          <w:szCs w:val="22"/>
        </w:rPr>
        <w:t>;</w:t>
      </w:r>
      <w:r w:rsidRPr="0013166B">
        <w:rPr>
          <w:rFonts w:ascii="Calibri" w:hAnsi="Calibri" w:cs="Arial"/>
          <w:spacing w:val="-6"/>
          <w:sz w:val="22"/>
          <w:szCs w:val="22"/>
        </w:rPr>
        <w:t xml:space="preserve"> </w:t>
      </w:r>
      <w:r w:rsidRPr="0013166B">
        <w:rPr>
          <w:rFonts w:ascii="Calibri" w:hAnsi="Calibri" w:cs="Arial"/>
          <w:sz w:val="22"/>
          <w:szCs w:val="22"/>
        </w:rPr>
        <w:t>z</w:t>
      </w:r>
      <w:r w:rsidRPr="0013166B">
        <w:rPr>
          <w:rFonts w:ascii="Calibri" w:hAnsi="Calibri" w:cs="Arial"/>
          <w:spacing w:val="3"/>
          <w:sz w:val="22"/>
          <w:szCs w:val="22"/>
        </w:rPr>
        <w:t>i</w:t>
      </w:r>
      <w:r w:rsidRPr="0013166B">
        <w:rPr>
          <w:rFonts w:ascii="Calibri" w:hAnsi="Calibri" w:cs="Arial"/>
          <w:sz w:val="22"/>
          <w:szCs w:val="22"/>
        </w:rPr>
        <w:t>j</w:t>
      </w:r>
      <w:r w:rsidRPr="0013166B">
        <w:rPr>
          <w:rFonts w:ascii="Calibri" w:hAnsi="Calibri" w:cs="Arial"/>
          <w:spacing w:val="-5"/>
          <w:sz w:val="22"/>
          <w:szCs w:val="22"/>
        </w:rPr>
        <w:t xml:space="preserve"> </w:t>
      </w:r>
      <w:r w:rsidRPr="0013166B">
        <w:rPr>
          <w:rFonts w:ascii="Calibri" w:hAnsi="Calibri" w:cs="Arial"/>
          <w:spacing w:val="-1"/>
          <w:sz w:val="22"/>
          <w:szCs w:val="22"/>
        </w:rPr>
        <w:t>k</w:t>
      </w:r>
      <w:r w:rsidRPr="0013166B">
        <w:rPr>
          <w:rFonts w:ascii="Calibri" w:hAnsi="Calibri" w:cs="Arial"/>
          <w:spacing w:val="1"/>
          <w:sz w:val="22"/>
          <w:szCs w:val="22"/>
        </w:rPr>
        <w:t>unn</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het</w:t>
      </w:r>
      <w:r w:rsidRPr="0013166B">
        <w:rPr>
          <w:rFonts w:ascii="Calibri" w:hAnsi="Calibri" w:cs="Arial"/>
          <w:spacing w:val="-6"/>
          <w:sz w:val="22"/>
          <w:szCs w:val="22"/>
        </w:rPr>
        <w:t xml:space="preserve"> </w:t>
      </w:r>
      <w:r w:rsidRPr="0013166B">
        <w:rPr>
          <w:rFonts w:ascii="Calibri" w:hAnsi="Calibri" w:cs="Arial"/>
          <w:sz w:val="22"/>
          <w:szCs w:val="22"/>
        </w:rPr>
        <w:t>g</w:t>
      </w:r>
      <w:r w:rsidRPr="0013166B">
        <w:rPr>
          <w:rFonts w:ascii="Calibri" w:hAnsi="Calibri" w:cs="Arial"/>
          <w:spacing w:val="-1"/>
          <w:sz w:val="22"/>
          <w:szCs w:val="22"/>
        </w:rPr>
        <w:t>e</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ste</w:t>
      </w:r>
      <w:r w:rsidRPr="0013166B">
        <w:rPr>
          <w:rFonts w:ascii="Calibri" w:hAnsi="Calibri" w:cs="Arial"/>
          <w:spacing w:val="-6"/>
          <w:sz w:val="22"/>
          <w:szCs w:val="22"/>
        </w:rPr>
        <w:t xml:space="preserve"> </w:t>
      </w:r>
      <w:r w:rsidRPr="0013166B">
        <w:rPr>
          <w:rFonts w:ascii="Calibri" w:hAnsi="Calibri" w:cs="Arial"/>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5"/>
          <w:sz w:val="22"/>
          <w:szCs w:val="22"/>
        </w:rPr>
        <w:t xml:space="preserve"> </w:t>
      </w:r>
      <w:r w:rsidRPr="0013166B">
        <w:rPr>
          <w:rFonts w:ascii="Calibri" w:hAnsi="Calibri" w:cs="Arial"/>
          <w:spacing w:val="-2"/>
          <w:sz w:val="22"/>
          <w:szCs w:val="22"/>
        </w:rPr>
        <w:t>u</w:t>
      </w:r>
      <w:r w:rsidRPr="0013166B">
        <w:rPr>
          <w:rFonts w:ascii="Calibri" w:hAnsi="Calibri" w:cs="Arial"/>
          <w:spacing w:val="2"/>
          <w:sz w:val="22"/>
          <w:szCs w:val="22"/>
        </w:rPr>
        <w:t>i</w:t>
      </w:r>
      <w:r w:rsidRPr="0013166B">
        <w:rPr>
          <w:rFonts w:ascii="Calibri" w:hAnsi="Calibri" w:cs="Arial"/>
          <w:sz w:val="22"/>
          <w:szCs w:val="22"/>
        </w:rPr>
        <w:t>t</w:t>
      </w:r>
      <w:r w:rsidRPr="0013166B">
        <w:rPr>
          <w:rFonts w:ascii="Calibri" w:hAnsi="Calibri" w:cs="Arial"/>
          <w:w w:val="99"/>
          <w:sz w:val="22"/>
          <w:szCs w:val="22"/>
        </w:rPr>
        <w:t xml:space="preserve"> </w:t>
      </w:r>
      <w:r w:rsidRPr="0013166B">
        <w:rPr>
          <w:rFonts w:ascii="Calibri" w:hAnsi="Calibri" w:cs="Arial"/>
          <w:spacing w:val="1"/>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7"/>
          <w:sz w:val="22"/>
          <w:szCs w:val="22"/>
        </w:rPr>
        <w:t xml:space="preserve"> </w:t>
      </w:r>
      <w:r w:rsidRPr="0013166B">
        <w:rPr>
          <w:rFonts w:ascii="Calibri" w:hAnsi="Calibri" w:cs="Arial"/>
          <w:spacing w:val="2"/>
          <w:sz w:val="22"/>
          <w:szCs w:val="22"/>
        </w:rPr>
        <w:t>i</w:t>
      </w:r>
      <w:r w:rsidRPr="0013166B">
        <w:rPr>
          <w:rFonts w:ascii="Calibri" w:hAnsi="Calibri" w:cs="Arial"/>
          <w:sz w:val="22"/>
          <w:szCs w:val="22"/>
        </w:rPr>
        <w:t>s</w:t>
      </w:r>
      <w:r w:rsidRPr="0013166B">
        <w:rPr>
          <w:rFonts w:ascii="Calibri" w:hAnsi="Calibri" w:cs="Arial"/>
          <w:spacing w:val="-2"/>
          <w:sz w:val="22"/>
          <w:szCs w:val="22"/>
        </w:rPr>
        <w:t>o</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z w:val="22"/>
          <w:szCs w:val="22"/>
        </w:rPr>
        <w:t>ment</w:t>
      </w:r>
      <w:r w:rsidRPr="0013166B">
        <w:rPr>
          <w:rFonts w:ascii="Calibri" w:hAnsi="Calibri" w:cs="Arial"/>
          <w:spacing w:val="-7"/>
          <w:sz w:val="22"/>
          <w:szCs w:val="22"/>
        </w:rPr>
        <w:t xml:space="preserve"> </w:t>
      </w:r>
      <w:r w:rsidRPr="0013166B">
        <w:rPr>
          <w:rFonts w:ascii="Calibri" w:hAnsi="Calibri" w:cs="Arial"/>
          <w:sz w:val="22"/>
          <w:szCs w:val="22"/>
        </w:rPr>
        <w:t>ha</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4"/>
          <w:sz w:val="22"/>
          <w:szCs w:val="22"/>
        </w:rPr>
        <w:t xml:space="preserve"> </w:t>
      </w:r>
      <w:r w:rsidRPr="0013166B">
        <w:rPr>
          <w:rFonts w:ascii="Calibri" w:hAnsi="Calibri" w:cs="Arial"/>
          <w:sz w:val="22"/>
          <w:szCs w:val="22"/>
        </w:rPr>
        <w:t>de</w:t>
      </w:r>
      <w:r w:rsidRPr="0013166B">
        <w:rPr>
          <w:rFonts w:ascii="Calibri" w:hAnsi="Calibri" w:cs="Arial"/>
          <w:spacing w:val="-8"/>
          <w:sz w:val="22"/>
          <w:szCs w:val="22"/>
        </w:rPr>
        <w:t xml:space="preserve"> </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s</w:t>
      </w:r>
      <w:r w:rsidRPr="0013166B">
        <w:rPr>
          <w:rFonts w:ascii="Calibri" w:hAnsi="Calibri" w:cs="Arial"/>
          <w:spacing w:val="2"/>
          <w:sz w:val="22"/>
          <w:szCs w:val="22"/>
        </w:rPr>
        <w:t>t</w:t>
      </w:r>
      <w:r w:rsidRPr="0013166B">
        <w:rPr>
          <w:rFonts w:ascii="Calibri" w:hAnsi="Calibri" w:cs="Arial"/>
          <w:spacing w:val="-2"/>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z w:val="22"/>
          <w:szCs w:val="22"/>
        </w:rPr>
        <w:t>aa</w:t>
      </w:r>
      <w:r w:rsidRPr="0013166B">
        <w:rPr>
          <w:rFonts w:ascii="Calibri" w:hAnsi="Calibri" w:cs="Arial"/>
          <w:spacing w:val="1"/>
          <w:sz w:val="22"/>
          <w:szCs w:val="22"/>
        </w:rPr>
        <w:t>n</w:t>
      </w:r>
      <w:r w:rsidRPr="0013166B">
        <w:rPr>
          <w:rFonts w:ascii="Calibri" w:hAnsi="Calibri" w:cs="Arial"/>
          <w:sz w:val="22"/>
          <w:szCs w:val="22"/>
        </w:rPr>
        <w:t>sp</w:t>
      </w:r>
      <w:r w:rsidRPr="0013166B">
        <w:rPr>
          <w:rFonts w:ascii="Calibri" w:hAnsi="Calibri" w:cs="Arial"/>
          <w:spacing w:val="1"/>
          <w:sz w:val="22"/>
          <w:szCs w:val="22"/>
        </w:rPr>
        <w:t>r</w:t>
      </w:r>
      <w:r w:rsidRPr="0013166B">
        <w:rPr>
          <w:rFonts w:ascii="Calibri" w:hAnsi="Calibri" w:cs="Arial"/>
          <w:spacing w:val="-2"/>
          <w:sz w:val="22"/>
          <w:szCs w:val="22"/>
        </w:rPr>
        <w:t>e</w:t>
      </w:r>
      <w:r w:rsidRPr="0013166B">
        <w:rPr>
          <w:rFonts w:ascii="Calibri" w:hAnsi="Calibri" w:cs="Arial"/>
          <w:spacing w:val="1"/>
          <w:sz w:val="22"/>
          <w:szCs w:val="22"/>
        </w:rPr>
        <w:t>k</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op</w:t>
      </w:r>
      <w:r w:rsidRPr="0013166B">
        <w:rPr>
          <w:rFonts w:ascii="Calibri" w:hAnsi="Calibri" w:cs="Arial"/>
          <w:spacing w:val="-7"/>
          <w:sz w:val="22"/>
          <w:szCs w:val="22"/>
        </w:rPr>
        <w:t xml:space="preserve"> </w:t>
      </w:r>
      <w:r w:rsidRPr="0013166B">
        <w:rPr>
          <w:rFonts w:ascii="Calibri" w:hAnsi="Calibri" w:cs="Arial"/>
          <w:sz w:val="22"/>
          <w:szCs w:val="22"/>
        </w:rPr>
        <w:t>z</w:t>
      </w:r>
      <w:r w:rsidRPr="0013166B">
        <w:rPr>
          <w:rFonts w:ascii="Calibri" w:hAnsi="Calibri" w:cs="Arial"/>
          <w:spacing w:val="3"/>
          <w:sz w:val="22"/>
          <w:szCs w:val="22"/>
        </w:rPr>
        <w:t>i</w:t>
      </w:r>
      <w:r w:rsidRPr="0013166B">
        <w:rPr>
          <w:rFonts w:ascii="Calibri" w:hAnsi="Calibri" w:cs="Arial"/>
          <w:spacing w:val="-2"/>
          <w:sz w:val="22"/>
          <w:szCs w:val="22"/>
        </w:rPr>
        <w:t>j</w:t>
      </w:r>
      <w:r w:rsidRPr="0013166B">
        <w:rPr>
          <w:rFonts w:ascii="Calibri" w:hAnsi="Calibri" w:cs="Arial"/>
          <w:spacing w:val="1"/>
          <w:sz w:val="22"/>
          <w:szCs w:val="22"/>
        </w:rPr>
        <w:t>n</w:t>
      </w:r>
      <w:r w:rsidRPr="0013166B">
        <w:rPr>
          <w:rFonts w:ascii="Calibri" w:hAnsi="Calibri" w:cs="Arial"/>
          <w:sz w:val="22"/>
          <w:szCs w:val="22"/>
        </w:rPr>
        <w:t>/</w:t>
      </w:r>
      <w:r w:rsidRPr="0013166B">
        <w:rPr>
          <w:rFonts w:ascii="Calibri" w:hAnsi="Calibri" w:cs="Arial"/>
          <w:spacing w:val="1"/>
          <w:sz w:val="22"/>
          <w:szCs w:val="22"/>
        </w:rPr>
        <w:t>h</w:t>
      </w:r>
      <w:r w:rsidRPr="0013166B">
        <w:rPr>
          <w:rFonts w:ascii="Calibri" w:hAnsi="Calibri" w:cs="Arial"/>
          <w:sz w:val="22"/>
          <w:szCs w:val="22"/>
        </w:rPr>
        <w:t>aar</w:t>
      </w:r>
      <w:r w:rsidRPr="0013166B">
        <w:rPr>
          <w:rFonts w:ascii="Calibri" w:hAnsi="Calibri" w:cs="Arial"/>
          <w:spacing w:val="-8"/>
          <w:sz w:val="22"/>
          <w:szCs w:val="22"/>
        </w:rPr>
        <w:t xml:space="preserve"> </w:t>
      </w:r>
      <w:r w:rsidRPr="0013166B">
        <w:rPr>
          <w:rFonts w:ascii="Calibri" w:hAnsi="Calibri" w:cs="Arial"/>
          <w:sz w:val="22"/>
          <w:szCs w:val="22"/>
        </w:rPr>
        <w:t>g</w:t>
      </w:r>
      <w:r w:rsidRPr="0013166B">
        <w:rPr>
          <w:rFonts w:ascii="Calibri" w:hAnsi="Calibri" w:cs="Arial"/>
          <w:spacing w:val="-2"/>
          <w:sz w:val="22"/>
          <w:szCs w:val="22"/>
        </w:rPr>
        <w:t>e</w:t>
      </w:r>
      <w:r w:rsidRPr="0013166B">
        <w:rPr>
          <w:rFonts w:ascii="Calibri" w:hAnsi="Calibri" w:cs="Arial"/>
          <w:sz w:val="22"/>
          <w:szCs w:val="22"/>
        </w:rPr>
        <w:t>d</w:t>
      </w:r>
      <w:r w:rsidRPr="0013166B">
        <w:rPr>
          <w:rFonts w:ascii="Calibri" w:hAnsi="Calibri" w:cs="Arial"/>
          <w:spacing w:val="-1"/>
          <w:sz w:val="22"/>
          <w:szCs w:val="22"/>
        </w:rPr>
        <w:t>r</w:t>
      </w:r>
      <w:r w:rsidRPr="0013166B">
        <w:rPr>
          <w:rFonts w:ascii="Calibri" w:hAnsi="Calibri" w:cs="Arial"/>
          <w:sz w:val="22"/>
          <w:szCs w:val="22"/>
        </w:rPr>
        <w:t>ag;</w:t>
      </w:r>
    </w:p>
    <w:p w14:paraId="35B9DC2D"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pacing w:val="1"/>
          <w:sz w:val="22"/>
          <w:szCs w:val="22"/>
        </w:rPr>
        <w:t>s</w:t>
      </w:r>
      <w:r w:rsidRPr="0013166B">
        <w:rPr>
          <w:rFonts w:ascii="Calibri" w:hAnsi="Calibri" w:cs="Arial"/>
          <w:sz w:val="22"/>
          <w:szCs w:val="22"/>
        </w:rPr>
        <w:t>chr</w:t>
      </w:r>
      <w:r w:rsidRPr="0013166B">
        <w:rPr>
          <w:rFonts w:ascii="Calibri" w:hAnsi="Calibri" w:cs="Arial"/>
          <w:spacing w:val="2"/>
          <w:sz w:val="22"/>
          <w:szCs w:val="22"/>
        </w:rPr>
        <w:t>i</w:t>
      </w:r>
      <w:r w:rsidRPr="0013166B">
        <w:rPr>
          <w:rFonts w:ascii="Calibri" w:hAnsi="Calibri" w:cs="Arial"/>
          <w:sz w:val="22"/>
          <w:szCs w:val="22"/>
        </w:rPr>
        <w:t>jft</w:t>
      </w:r>
      <w:r w:rsidRPr="0013166B">
        <w:rPr>
          <w:rFonts w:ascii="Calibri" w:hAnsi="Calibri" w:cs="Arial"/>
          <w:spacing w:val="-6"/>
          <w:sz w:val="22"/>
          <w:szCs w:val="22"/>
        </w:rPr>
        <w:t xml:space="preserve"> </w:t>
      </w:r>
      <w:r w:rsidRPr="0013166B">
        <w:rPr>
          <w:rFonts w:ascii="Calibri" w:hAnsi="Calibri" w:cs="Arial"/>
          <w:sz w:val="22"/>
          <w:szCs w:val="22"/>
        </w:rPr>
        <w:t>e</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2"/>
          <w:sz w:val="22"/>
          <w:szCs w:val="22"/>
        </w:rPr>
        <w:t>l</w:t>
      </w:r>
      <w:r w:rsidRPr="0013166B">
        <w:rPr>
          <w:rFonts w:ascii="Calibri" w:hAnsi="Calibri" w:cs="Arial"/>
          <w:sz w:val="22"/>
          <w:szCs w:val="22"/>
        </w:rPr>
        <w:t>ag</w:t>
      </w:r>
      <w:r w:rsidRPr="0013166B">
        <w:rPr>
          <w:rFonts w:ascii="Calibri" w:hAnsi="Calibri" w:cs="Arial"/>
          <w:spacing w:val="-6"/>
          <w:sz w:val="22"/>
          <w:szCs w:val="22"/>
        </w:rPr>
        <w:t xml:space="preserve"> </w:t>
      </w:r>
      <w:r w:rsidRPr="0013166B">
        <w:rPr>
          <w:rFonts w:ascii="Calibri" w:hAnsi="Calibri" w:cs="Arial"/>
          <w:spacing w:val="-1"/>
          <w:sz w:val="22"/>
          <w:szCs w:val="22"/>
        </w:rPr>
        <w:t>v</w:t>
      </w:r>
      <w:r w:rsidRPr="0013166B">
        <w:rPr>
          <w:rFonts w:ascii="Calibri" w:hAnsi="Calibri" w:cs="Arial"/>
          <w:sz w:val="22"/>
          <w:szCs w:val="22"/>
        </w:rPr>
        <w:t>an</w:t>
      </w:r>
      <w:r w:rsidRPr="0013166B">
        <w:rPr>
          <w:rFonts w:ascii="Calibri" w:hAnsi="Calibri" w:cs="Arial"/>
          <w:spacing w:val="-5"/>
          <w:sz w:val="22"/>
          <w:szCs w:val="22"/>
        </w:rPr>
        <w:t xml:space="preserve"> </w:t>
      </w:r>
      <w:r w:rsidRPr="0013166B">
        <w:rPr>
          <w:rFonts w:ascii="Calibri" w:hAnsi="Calibri" w:cs="Arial"/>
          <w:sz w:val="22"/>
          <w:szCs w:val="22"/>
        </w:rPr>
        <w:t>d</w:t>
      </w:r>
      <w:r w:rsidRPr="0013166B">
        <w:rPr>
          <w:rFonts w:ascii="Calibri" w:hAnsi="Calibri" w:cs="Arial"/>
          <w:spacing w:val="-1"/>
          <w:sz w:val="22"/>
          <w:szCs w:val="22"/>
        </w:rPr>
        <w:t>e</w:t>
      </w:r>
      <w:r w:rsidRPr="0013166B">
        <w:rPr>
          <w:rFonts w:ascii="Calibri" w:hAnsi="Calibri" w:cs="Arial"/>
          <w:sz w:val="22"/>
          <w:szCs w:val="22"/>
        </w:rPr>
        <w:t>ze</w:t>
      </w:r>
      <w:r w:rsidRPr="0013166B">
        <w:rPr>
          <w:rFonts w:ascii="Calibri" w:hAnsi="Calibri" w:cs="Arial"/>
          <w:spacing w:val="-6"/>
          <w:sz w:val="22"/>
          <w:szCs w:val="22"/>
        </w:rPr>
        <w:t xml:space="preserve"> </w:t>
      </w:r>
      <w:r w:rsidRPr="0013166B">
        <w:rPr>
          <w:rFonts w:ascii="Calibri" w:hAnsi="Calibri" w:cs="Arial"/>
          <w:sz w:val="22"/>
          <w:szCs w:val="22"/>
        </w:rPr>
        <w:t>act</w:t>
      </w:r>
      <w:r w:rsidRPr="0013166B">
        <w:rPr>
          <w:rFonts w:ascii="Calibri" w:hAnsi="Calibri" w:cs="Arial"/>
          <w:spacing w:val="3"/>
          <w:sz w:val="22"/>
          <w:szCs w:val="22"/>
        </w:rPr>
        <w:t>i</w:t>
      </w:r>
      <w:r w:rsidRPr="0013166B">
        <w:rPr>
          <w:rFonts w:ascii="Calibri" w:hAnsi="Calibri" w:cs="Arial"/>
          <w:spacing w:val="-2"/>
          <w:sz w:val="22"/>
          <w:szCs w:val="22"/>
        </w:rPr>
        <w:t>e</w:t>
      </w:r>
      <w:r w:rsidRPr="0013166B">
        <w:rPr>
          <w:rFonts w:ascii="Calibri" w:hAnsi="Calibri" w:cs="Arial"/>
          <w:sz w:val="22"/>
          <w:szCs w:val="22"/>
        </w:rPr>
        <w:t>s.</w:t>
      </w:r>
    </w:p>
    <w:p w14:paraId="364083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3F0D90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3:</w:t>
      </w:r>
    </w:p>
    <w:p w14:paraId="29C39234"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 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7"/>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xml:space="preserve">d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w:t>
      </w:r>
      <w:r w:rsidRPr="0013166B">
        <w:rPr>
          <w:rFonts w:ascii="Calibri" w:eastAsia="Calibri" w:hAnsi="Calibri" w:cs="Arial"/>
          <w:spacing w:val="4"/>
          <w:sz w:val="22"/>
          <w:szCs w:val="22"/>
          <w:lang w:eastAsia="en-US"/>
        </w:rPr>
        <w:t>h</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5"/>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C2EB5A"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
          <w:sz w:val="22"/>
          <w:szCs w:val="22"/>
          <w:lang w:eastAsia="en-US"/>
        </w:rPr>
        <w:t>z</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lfde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of het RET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adv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2CBA9D8"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 xml:space="preserve"> 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3FAE9E"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81AB380" w14:textId="77777777" w:rsidR="0013166B" w:rsidRPr="0013166B" w:rsidRDefault="0013166B" w:rsidP="00E13252">
      <w:pPr>
        <w:widowControl w:val="0"/>
        <w:numPr>
          <w:ilvl w:val="0"/>
          <w:numId w:val="7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5364EFA5" w14:textId="77777777" w:rsidR="0013166B" w:rsidRPr="0013166B" w:rsidRDefault="0013166B" w:rsidP="00E13252">
      <w:pPr>
        <w:widowControl w:val="0"/>
        <w:numPr>
          <w:ilvl w:val="0"/>
          <w:numId w:val="7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meew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m</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pakk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van 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1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24A64FB" w14:textId="77777777" w:rsidR="0013166B" w:rsidRPr="000B6873" w:rsidRDefault="0013166B" w:rsidP="005F09C8">
      <w:pPr>
        <w:rPr>
          <w:rFonts w:ascii="Calibri" w:hAnsi="Calibri"/>
          <w:sz w:val="22"/>
          <w:szCs w:val="22"/>
        </w:rPr>
      </w:pPr>
    </w:p>
    <w:p w14:paraId="5B10DB6E" w14:textId="777E3A41" w:rsidR="0013166B" w:rsidRPr="0013166B" w:rsidRDefault="0013166B" w:rsidP="0013166B">
      <w:pPr>
        <w:widowControl w:val="0"/>
        <w:spacing w:before="58"/>
        <w:outlineLvl w:val="2"/>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drawing>
          <wp:inline distT="0" distB="0" distL="0" distR="0" wp14:anchorId="17630087" wp14:editId="2E791DF0">
            <wp:extent cx="5318760" cy="1759585"/>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30BEFA88"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299DF8A4" w14:textId="77777777" w:rsidR="0013166B" w:rsidRPr="0013166B" w:rsidRDefault="0013166B" w:rsidP="0013166B">
      <w:pPr>
        <w:rPr>
          <w:rFonts w:ascii="Calibri" w:eastAsia="Verdana" w:hAnsi="Calibri" w:cs="Arial"/>
          <w:b/>
          <w:bCs/>
          <w:sz w:val="22"/>
          <w:szCs w:val="22"/>
          <w:lang w:eastAsia="en-US"/>
        </w:rPr>
      </w:pPr>
    </w:p>
    <w:p w14:paraId="2C587F20" w14:textId="77777777" w:rsidR="0013166B" w:rsidRPr="0013166B" w:rsidRDefault="0013166B" w:rsidP="0013166B">
      <w:pPr>
        <w:rPr>
          <w:rFonts w:ascii="Calibri" w:eastAsia="Verdana" w:hAnsi="Calibri" w:cs="Arial"/>
          <w:b/>
          <w:bCs/>
          <w:sz w:val="22"/>
          <w:szCs w:val="22"/>
          <w:lang w:eastAsia="en-US"/>
        </w:rPr>
      </w:pPr>
    </w:p>
    <w:p w14:paraId="5A11B668" w14:textId="77777777" w:rsidR="0013166B" w:rsidRPr="0013166B" w:rsidRDefault="0013166B" w:rsidP="0013166B">
      <w:pPr>
        <w:rPr>
          <w:rFonts w:ascii="Calibri" w:eastAsia="Verdana" w:hAnsi="Calibri" w:cs="Arial"/>
          <w:b/>
          <w:bCs/>
          <w:sz w:val="22"/>
          <w:szCs w:val="22"/>
          <w:lang w:eastAsia="en-US"/>
        </w:rPr>
      </w:pPr>
    </w:p>
    <w:p w14:paraId="748F8E11" w14:textId="77777777" w:rsidR="0013166B" w:rsidRPr="0013166B" w:rsidRDefault="0013166B" w:rsidP="0013166B">
      <w:pPr>
        <w:rPr>
          <w:rFonts w:ascii="Calibri" w:eastAsia="Verdana" w:hAnsi="Calibri" w:cs="Arial"/>
          <w:b/>
          <w:bCs/>
          <w:sz w:val="22"/>
          <w:szCs w:val="22"/>
          <w:lang w:eastAsia="en-US"/>
        </w:rPr>
      </w:pPr>
    </w:p>
    <w:p w14:paraId="424A1DA8" w14:textId="77777777" w:rsidR="0013166B" w:rsidRPr="0013166B" w:rsidRDefault="0013166B" w:rsidP="0013166B">
      <w:pPr>
        <w:rPr>
          <w:rFonts w:ascii="Calibri" w:eastAsia="Verdana" w:hAnsi="Calibri" w:cs="Arial"/>
          <w:b/>
          <w:bCs/>
          <w:sz w:val="22"/>
          <w:szCs w:val="22"/>
          <w:lang w:eastAsia="en-US"/>
        </w:rPr>
      </w:pPr>
    </w:p>
    <w:p w14:paraId="30609D0F" w14:textId="77777777" w:rsidR="0013166B" w:rsidRPr="0013166B" w:rsidRDefault="0013166B" w:rsidP="0013166B">
      <w:pPr>
        <w:rPr>
          <w:rFonts w:ascii="Calibri" w:eastAsia="Verdana" w:hAnsi="Calibri" w:cs="Arial"/>
          <w:b/>
          <w:bCs/>
          <w:sz w:val="22"/>
          <w:szCs w:val="22"/>
          <w:lang w:eastAsia="en-US"/>
        </w:rPr>
      </w:pPr>
    </w:p>
    <w:p w14:paraId="057618ED" w14:textId="77777777" w:rsidR="0013166B" w:rsidRPr="0013166B" w:rsidRDefault="0013166B" w:rsidP="0013166B">
      <w:pPr>
        <w:rPr>
          <w:rFonts w:ascii="Calibri" w:eastAsia="Verdana" w:hAnsi="Calibri" w:cs="Arial"/>
          <w:b/>
          <w:bCs/>
          <w:sz w:val="22"/>
          <w:szCs w:val="22"/>
          <w:lang w:eastAsia="en-US"/>
        </w:rPr>
      </w:pPr>
    </w:p>
    <w:p w14:paraId="1EA6F2B9" w14:textId="77777777" w:rsidR="0013166B" w:rsidRPr="008729D3" w:rsidRDefault="0013166B" w:rsidP="0013166B">
      <w:pPr>
        <w:widowControl w:val="0"/>
        <w:jc w:val="center"/>
        <w:rPr>
          <w:rFonts w:ascii="Calibri" w:eastAsia="Verdana" w:hAnsi="Calibri" w:cs="Arial"/>
          <w:b/>
          <w:bCs/>
          <w:sz w:val="32"/>
          <w:szCs w:val="22"/>
          <w:lang w:eastAsia="en-US"/>
        </w:rPr>
      </w:pPr>
      <w:r w:rsidRPr="008729D3">
        <w:rPr>
          <w:rFonts w:ascii="Calibri" w:eastAsia="Verdana" w:hAnsi="Calibri" w:cs="Arial"/>
          <w:b/>
          <w:bCs/>
          <w:sz w:val="32"/>
          <w:szCs w:val="22"/>
          <w:lang w:eastAsia="en-US"/>
        </w:rPr>
        <w:t>Intern</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tpro</w:t>
      </w:r>
      <w:r w:rsidRPr="008729D3">
        <w:rPr>
          <w:rFonts w:ascii="Calibri" w:eastAsia="Verdana" w:hAnsi="Calibri" w:cs="Arial"/>
          <w:b/>
          <w:bCs/>
          <w:spacing w:val="-2"/>
          <w:sz w:val="32"/>
          <w:szCs w:val="22"/>
          <w:lang w:eastAsia="en-US"/>
        </w:rPr>
        <w:t>t</w:t>
      </w:r>
      <w:r w:rsidRPr="008729D3">
        <w:rPr>
          <w:rFonts w:ascii="Calibri" w:eastAsia="Verdana" w:hAnsi="Calibri" w:cs="Arial"/>
          <w:b/>
          <w:bCs/>
          <w:sz w:val="32"/>
          <w:szCs w:val="22"/>
          <w:lang w:eastAsia="en-US"/>
        </w:rPr>
        <w:t>oc</w:t>
      </w:r>
      <w:r w:rsidRPr="008729D3">
        <w:rPr>
          <w:rFonts w:ascii="Calibri" w:eastAsia="Verdana" w:hAnsi="Calibri" w:cs="Arial"/>
          <w:b/>
          <w:bCs/>
          <w:spacing w:val="1"/>
          <w:sz w:val="32"/>
          <w:szCs w:val="22"/>
          <w:lang w:eastAsia="en-US"/>
        </w:rPr>
        <w:t>o</w:t>
      </w:r>
      <w:r w:rsidRPr="008729D3">
        <w:rPr>
          <w:rFonts w:ascii="Calibri" w:eastAsia="Verdana" w:hAnsi="Calibri" w:cs="Arial"/>
          <w:b/>
          <w:bCs/>
          <w:sz w:val="32"/>
          <w:szCs w:val="22"/>
          <w:lang w:eastAsia="en-US"/>
        </w:rPr>
        <w:t>l</w:t>
      </w:r>
    </w:p>
    <w:p w14:paraId="05BA66A5" w14:textId="77777777" w:rsidR="0013166B" w:rsidRPr="0013166B" w:rsidRDefault="0013166B" w:rsidP="0013166B">
      <w:pPr>
        <w:widowControl w:val="0"/>
        <w:jc w:val="center"/>
        <w:rPr>
          <w:rFonts w:ascii="Calibri" w:eastAsia="Verdana" w:hAnsi="Calibri" w:cs="Arial"/>
          <w:b/>
          <w:bCs/>
          <w:sz w:val="22"/>
          <w:szCs w:val="22"/>
          <w:lang w:eastAsia="en-US"/>
        </w:rPr>
      </w:pPr>
    </w:p>
    <w:p w14:paraId="5B008DB3" w14:textId="77777777" w:rsidR="0013166B" w:rsidRPr="0013166B" w:rsidRDefault="0013166B" w:rsidP="0013166B">
      <w:pPr>
        <w:widowControl w:val="0"/>
        <w:jc w:val="center"/>
        <w:rPr>
          <w:rFonts w:ascii="Calibri" w:eastAsia="Verdana" w:hAnsi="Calibri" w:cs="Arial"/>
          <w:b/>
          <w:bCs/>
          <w:sz w:val="22"/>
          <w:szCs w:val="22"/>
          <w:lang w:eastAsia="en-US"/>
        </w:rPr>
      </w:pPr>
    </w:p>
    <w:p w14:paraId="3F48E9FD" w14:textId="77777777" w:rsidR="0013166B" w:rsidRPr="0013166B" w:rsidRDefault="0013166B" w:rsidP="0013166B">
      <w:pPr>
        <w:widowControl w:val="0"/>
        <w:jc w:val="center"/>
        <w:rPr>
          <w:rFonts w:ascii="Calibri" w:eastAsia="Verdana" w:hAnsi="Calibri" w:cs="Arial"/>
          <w:b/>
          <w:bCs/>
          <w:sz w:val="22"/>
          <w:szCs w:val="22"/>
          <w:lang w:eastAsia="en-US"/>
        </w:rPr>
      </w:pPr>
    </w:p>
    <w:p w14:paraId="6B456034" w14:textId="77777777" w:rsidR="0013166B" w:rsidRPr="0013166B" w:rsidRDefault="0013166B" w:rsidP="0013166B">
      <w:pPr>
        <w:widowControl w:val="0"/>
        <w:jc w:val="center"/>
        <w:rPr>
          <w:rFonts w:ascii="Calibri" w:eastAsia="Verdana" w:hAnsi="Calibri" w:cs="Arial"/>
          <w:b/>
          <w:bCs/>
          <w:sz w:val="22"/>
          <w:szCs w:val="22"/>
          <w:lang w:eastAsia="en-US"/>
        </w:rPr>
      </w:pPr>
    </w:p>
    <w:p w14:paraId="5F88AE2A" w14:textId="77777777" w:rsidR="0013166B" w:rsidRPr="0013166B" w:rsidRDefault="0013166B" w:rsidP="0013166B">
      <w:pPr>
        <w:widowControl w:val="0"/>
        <w:jc w:val="center"/>
        <w:rPr>
          <w:rFonts w:ascii="Calibri" w:eastAsia="Verdana" w:hAnsi="Calibri" w:cs="Arial"/>
          <w:b/>
          <w:bCs/>
          <w:sz w:val="22"/>
          <w:szCs w:val="22"/>
          <w:lang w:eastAsia="en-US"/>
        </w:rPr>
      </w:pPr>
    </w:p>
    <w:p w14:paraId="198E6417" w14:textId="77777777" w:rsidR="0013166B" w:rsidRPr="0013166B" w:rsidRDefault="0013166B" w:rsidP="0013166B">
      <w:pPr>
        <w:widowControl w:val="0"/>
        <w:jc w:val="center"/>
        <w:rPr>
          <w:rFonts w:ascii="Calibri" w:eastAsia="Verdana" w:hAnsi="Calibri" w:cs="Arial"/>
          <w:b/>
          <w:bCs/>
          <w:sz w:val="22"/>
          <w:szCs w:val="22"/>
          <w:lang w:eastAsia="en-US"/>
        </w:rPr>
      </w:pPr>
    </w:p>
    <w:p w14:paraId="06A2903D" w14:textId="77777777" w:rsidR="0013166B" w:rsidRPr="0013166B" w:rsidRDefault="0013166B" w:rsidP="0013166B">
      <w:pPr>
        <w:widowControl w:val="0"/>
        <w:jc w:val="center"/>
        <w:rPr>
          <w:rFonts w:ascii="Calibri" w:eastAsia="Verdana" w:hAnsi="Calibri" w:cs="Arial"/>
          <w:b/>
          <w:bCs/>
          <w:sz w:val="22"/>
          <w:szCs w:val="22"/>
          <w:lang w:eastAsia="en-US"/>
        </w:rPr>
      </w:pPr>
    </w:p>
    <w:p w14:paraId="25842B62" w14:textId="77777777" w:rsidR="0013166B" w:rsidRPr="0013166B" w:rsidRDefault="0013166B" w:rsidP="0013166B">
      <w:pPr>
        <w:widowControl w:val="0"/>
        <w:jc w:val="center"/>
        <w:rPr>
          <w:rFonts w:ascii="Calibri" w:eastAsia="Verdana" w:hAnsi="Calibri" w:cs="Arial"/>
          <w:b/>
          <w:bCs/>
          <w:sz w:val="22"/>
          <w:szCs w:val="22"/>
          <w:lang w:eastAsia="en-US"/>
        </w:rPr>
      </w:pPr>
    </w:p>
    <w:p w14:paraId="5A81236B" w14:textId="77777777" w:rsidR="0013166B" w:rsidRPr="0013166B" w:rsidRDefault="0013166B" w:rsidP="0013166B">
      <w:pPr>
        <w:widowControl w:val="0"/>
        <w:jc w:val="center"/>
        <w:rPr>
          <w:rFonts w:ascii="Calibri" w:eastAsia="Verdana" w:hAnsi="Calibri" w:cs="Arial"/>
          <w:b/>
          <w:bCs/>
          <w:sz w:val="22"/>
          <w:szCs w:val="22"/>
          <w:lang w:eastAsia="en-US"/>
        </w:rPr>
      </w:pPr>
    </w:p>
    <w:p w14:paraId="2738B164" w14:textId="77777777" w:rsidR="0013166B" w:rsidRPr="0013166B" w:rsidRDefault="0013166B" w:rsidP="0013166B">
      <w:pPr>
        <w:widowControl w:val="0"/>
        <w:jc w:val="center"/>
        <w:rPr>
          <w:rFonts w:ascii="Calibri" w:eastAsia="Verdana" w:hAnsi="Calibri" w:cs="Arial"/>
          <w:b/>
          <w:bCs/>
          <w:sz w:val="22"/>
          <w:szCs w:val="22"/>
          <w:lang w:eastAsia="en-US"/>
        </w:rPr>
      </w:pPr>
    </w:p>
    <w:p w14:paraId="44FA03EC" w14:textId="77777777" w:rsidR="0013166B" w:rsidRPr="0013166B" w:rsidRDefault="0013166B" w:rsidP="0013166B">
      <w:pPr>
        <w:widowControl w:val="0"/>
        <w:jc w:val="center"/>
        <w:rPr>
          <w:rFonts w:ascii="Calibri" w:eastAsia="Verdana" w:hAnsi="Calibri" w:cs="Arial"/>
          <w:b/>
          <w:bCs/>
          <w:sz w:val="22"/>
          <w:szCs w:val="22"/>
          <w:lang w:eastAsia="en-US"/>
        </w:rPr>
      </w:pPr>
    </w:p>
    <w:p w14:paraId="46755039" w14:textId="77777777" w:rsidR="0013166B" w:rsidRPr="0013166B" w:rsidRDefault="0013166B" w:rsidP="0013166B">
      <w:pPr>
        <w:widowControl w:val="0"/>
        <w:jc w:val="center"/>
        <w:rPr>
          <w:rFonts w:ascii="Calibri" w:eastAsia="Verdana" w:hAnsi="Calibri" w:cs="Arial"/>
          <w:b/>
          <w:bCs/>
          <w:sz w:val="22"/>
          <w:szCs w:val="22"/>
          <w:lang w:eastAsia="en-US"/>
        </w:rPr>
      </w:pPr>
    </w:p>
    <w:p w14:paraId="1D936C3B"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Bijlage 9</w:t>
      </w:r>
      <w:r w:rsidR="008729D3">
        <w:rPr>
          <w:rFonts w:ascii="Calibri" w:eastAsia="Verdana" w:hAnsi="Calibri" w:cs="Arial"/>
          <w:bCs/>
          <w:sz w:val="22"/>
          <w:szCs w:val="22"/>
          <w:lang w:eastAsia="en-US"/>
        </w:rPr>
        <w:t xml:space="preserve"> bij het veiligheidsbeleid</w:t>
      </w:r>
    </w:p>
    <w:p w14:paraId="3BABDEE3"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4B9280EF"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r>
        <w:rPr>
          <w:rFonts w:ascii="Calibri" w:eastAsia="Verdana" w:hAnsi="Calibri" w:cs="Arial"/>
          <w:b/>
          <w:bCs/>
          <w:sz w:val="22"/>
          <w:szCs w:val="22"/>
          <w:lang w:eastAsia="en-US"/>
        </w:rPr>
        <w:t xml:space="preserve">Bijlage 9: </w:t>
      </w:r>
      <w:r w:rsidRPr="0013166B">
        <w:rPr>
          <w:rFonts w:ascii="Calibri" w:eastAsia="Verdana" w:hAnsi="Calibri" w:cs="Arial"/>
          <w:b/>
          <w:bCs/>
          <w:sz w:val="22"/>
          <w:szCs w:val="22"/>
          <w:lang w:eastAsia="en-US"/>
        </w:rPr>
        <w:t>Intern</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tpro</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oc</w:t>
      </w:r>
      <w:r w:rsidRPr="0013166B">
        <w:rPr>
          <w:rFonts w:ascii="Calibri" w:eastAsia="Verdana" w:hAnsi="Calibri" w:cs="Arial"/>
          <w:b/>
          <w:bCs/>
          <w:spacing w:val="1"/>
          <w:sz w:val="22"/>
          <w:szCs w:val="22"/>
          <w:lang w:eastAsia="en-US"/>
        </w:rPr>
        <w:t>o</w:t>
      </w:r>
      <w:r w:rsidRPr="0013166B">
        <w:rPr>
          <w:rFonts w:ascii="Calibri" w:eastAsia="Verdana" w:hAnsi="Calibri" w:cs="Arial"/>
          <w:b/>
          <w:bCs/>
          <w:sz w:val="22"/>
          <w:szCs w:val="22"/>
          <w:lang w:eastAsia="en-US"/>
        </w:rPr>
        <w:t>l</w:t>
      </w:r>
    </w:p>
    <w:p w14:paraId="4E691BD4" w14:textId="77777777" w:rsidR="0013166B" w:rsidRPr="0013166B" w:rsidRDefault="0013166B" w:rsidP="0013166B">
      <w:pPr>
        <w:widowControl w:val="0"/>
        <w:rPr>
          <w:rFonts w:ascii="Calibri" w:eastAsia="Calibri" w:hAnsi="Calibri"/>
          <w:sz w:val="22"/>
          <w:szCs w:val="22"/>
          <w:lang w:eastAsia="en-US"/>
        </w:rPr>
      </w:pPr>
    </w:p>
    <w:p w14:paraId="315D670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 xml:space="preserve">Leerlingen krijgen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ch</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zij</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 maakt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 op school.</w:t>
      </w:r>
    </w:p>
    <w:p w14:paraId="6746A7F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1"/>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pag</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CA7D8C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E33F66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maak</w:t>
      </w:r>
      <w:r w:rsidRPr="0013166B">
        <w:rPr>
          <w:rFonts w:ascii="Calibri" w:eastAsia="Calibri" w:hAnsi="Calibri" w:cs="Arial"/>
          <w:spacing w:val="-8"/>
          <w:sz w:val="22"/>
          <w:szCs w:val="22"/>
          <w:lang w:eastAsia="en-US"/>
        </w:rPr>
        <w:t>t de leerling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houdt,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com</w:t>
      </w:r>
      <w:r w:rsidRPr="0013166B">
        <w:rPr>
          <w:rFonts w:ascii="Calibri" w:eastAsia="Calibri" w:hAnsi="Calibri" w:cs="Arial"/>
          <w:spacing w:val="5"/>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5A818CE9" w14:textId="77777777" w:rsidR="0013166B" w:rsidRPr="0013166B" w:rsidRDefault="0013166B" w:rsidP="0013166B">
      <w:pPr>
        <w:widowControl w:val="0"/>
        <w:spacing w:line="200" w:lineRule="exact"/>
        <w:rPr>
          <w:rFonts w:ascii="Calibri" w:eastAsia="Calibri" w:hAnsi="Calibri"/>
          <w:sz w:val="22"/>
          <w:szCs w:val="22"/>
          <w:lang w:eastAsia="en-US"/>
        </w:rPr>
      </w:pPr>
    </w:p>
    <w:p w14:paraId="3707B444" w14:textId="77777777" w:rsidR="0013166B" w:rsidRPr="0013166B" w:rsidRDefault="0013166B" w:rsidP="0013166B">
      <w:pPr>
        <w:widowControl w:val="0"/>
        <w:ind w:firstLine="720"/>
        <w:rPr>
          <w:rFonts w:ascii="Calibri" w:eastAsia="Calibri" w:hAnsi="Calibri" w:cs="Arial"/>
          <w:b/>
          <w:sz w:val="22"/>
          <w:szCs w:val="22"/>
          <w:lang w:eastAsia="en-US"/>
        </w:rPr>
      </w:pPr>
    </w:p>
    <w:p w14:paraId="3D9B6494" w14:textId="77777777" w:rsidR="0013166B" w:rsidRPr="0013166B" w:rsidRDefault="0013166B" w:rsidP="0013166B">
      <w:pPr>
        <w:widowControl w:val="0"/>
        <w:ind w:firstLine="720"/>
        <w:rPr>
          <w:rFonts w:ascii="Calibri" w:eastAsia="Calibri" w:hAnsi="Calibri" w:cs="Arial"/>
          <w:sz w:val="22"/>
          <w:szCs w:val="22"/>
          <w:lang w:eastAsia="en-US"/>
        </w:rPr>
      </w:pPr>
      <w:r w:rsidRPr="0013166B">
        <w:rPr>
          <w:rFonts w:ascii="Calibri" w:eastAsia="Calibri" w:hAnsi="Calibri" w:cs="Arial"/>
          <w:b/>
          <w:sz w:val="22"/>
          <w:szCs w:val="22"/>
          <w:lang w:eastAsia="en-US"/>
        </w:rPr>
        <w:t>Af</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prak</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n</w:t>
      </w:r>
    </w:p>
    <w:p w14:paraId="0D6E4D5F" w14:textId="77777777" w:rsidR="0013166B" w:rsidRPr="0013166B" w:rsidRDefault="0013166B" w:rsidP="0013166B">
      <w:pPr>
        <w:widowControl w:val="0"/>
        <w:rPr>
          <w:rFonts w:ascii="Calibri" w:eastAsia="Calibri" w:hAnsi="Calibri" w:cs="Arial"/>
          <w:sz w:val="22"/>
          <w:szCs w:val="22"/>
          <w:lang w:eastAsia="en-US"/>
        </w:rPr>
      </w:pPr>
    </w:p>
    <w:p w14:paraId="5B9AF38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en twitteren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627E5158" w14:textId="77777777" w:rsidR="0013166B" w:rsidRPr="0013166B" w:rsidRDefault="0013166B" w:rsidP="0013166B">
      <w:pPr>
        <w:widowControl w:val="0"/>
        <w:rPr>
          <w:rFonts w:ascii="Calibri" w:eastAsia="Calibri" w:hAnsi="Calibri" w:cs="Arial"/>
          <w:sz w:val="22"/>
          <w:szCs w:val="22"/>
          <w:lang w:eastAsia="en-US"/>
        </w:rPr>
      </w:pPr>
    </w:p>
    <w:p w14:paraId="2303971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typ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ik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m</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 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ve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 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w:t>
      </w:r>
    </w:p>
    <w:p w14:paraId="5BC89D21" w14:textId="77777777" w:rsidR="0013166B" w:rsidRPr="0013166B" w:rsidRDefault="0013166B" w:rsidP="0013166B">
      <w:pPr>
        <w:widowControl w:val="0"/>
        <w:rPr>
          <w:rFonts w:ascii="Calibri" w:eastAsia="Calibri" w:hAnsi="Calibri" w:cs="Arial"/>
          <w:sz w:val="22"/>
          <w:szCs w:val="22"/>
          <w:lang w:eastAsia="en-US"/>
        </w:rPr>
      </w:pPr>
    </w:p>
    <w:p w14:paraId="3A40EF47"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maak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8284D09" w14:textId="77777777" w:rsidR="0013166B" w:rsidRPr="0013166B" w:rsidRDefault="0013166B" w:rsidP="0013166B">
      <w:pPr>
        <w:widowControl w:val="0"/>
        <w:rPr>
          <w:rFonts w:ascii="Calibri" w:eastAsia="Calibri" w:hAnsi="Calibri" w:cs="Arial"/>
          <w:sz w:val="22"/>
          <w:szCs w:val="22"/>
          <w:lang w:eastAsia="en-US"/>
        </w:rPr>
      </w:pPr>
    </w:p>
    <w:p w14:paraId="6D202EB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06AD9B52" w14:textId="77777777" w:rsidR="0013166B" w:rsidRPr="0013166B" w:rsidRDefault="0013166B" w:rsidP="0013166B">
      <w:pPr>
        <w:widowControl w:val="0"/>
        <w:rPr>
          <w:rFonts w:ascii="Calibri" w:eastAsia="Calibri" w:hAnsi="Calibri" w:cs="Arial"/>
          <w:sz w:val="22"/>
          <w:szCs w:val="22"/>
          <w:lang w:eastAsia="en-US"/>
        </w:rPr>
      </w:pPr>
    </w:p>
    <w:p w14:paraId="4D2C551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ne</w:t>
      </w:r>
      <w:r w:rsidRPr="0013166B">
        <w:rPr>
          <w:rFonts w:ascii="Calibri" w:eastAsia="Calibri" w:hAnsi="Calibri" w:cs="Arial"/>
          <w:sz w:val="22"/>
          <w:szCs w:val="22"/>
          <w:lang w:eastAsia="en-US"/>
        </w:rPr>
        <w:t>tte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8C9CF1E" w14:textId="77777777" w:rsidR="0013166B" w:rsidRPr="0013166B" w:rsidRDefault="0013166B" w:rsidP="0013166B">
      <w:pPr>
        <w:widowControl w:val="0"/>
        <w:rPr>
          <w:rFonts w:ascii="Calibri" w:eastAsia="Calibri" w:hAnsi="Calibri" w:cs="Arial"/>
          <w:sz w:val="22"/>
          <w:szCs w:val="22"/>
          <w:lang w:eastAsia="en-US"/>
        </w:rPr>
      </w:pPr>
    </w:p>
    <w:p w14:paraId="311B715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yp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ach</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 xml:space="preserve">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4D8D0DC" w14:textId="77777777" w:rsidR="0013166B" w:rsidRPr="0013166B" w:rsidRDefault="0013166B" w:rsidP="0013166B">
      <w:pPr>
        <w:widowControl w:val="0"/>
        <w:rPr>
          <w:rFonts w:ascii="Calibri" w:eastAsia="Calibri" w:hAnsi="Calibri" w:cs="Arial"/>
          <w:sz w:val="22"/>
          <w:szCs w:val="22"/>
          <w:lang w:eastAsia="en-US"/>
        </w:rPr>
      </w:pPr>
    </w:p>
    <w:p w14:paraId="0CD133C2"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tko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sek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in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vraag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lp.</w:t>
      </w:r>
    </w:p>
    <w:p w14:paraId="50BB56EB" w14:textId="77777777" w:rsidR="0013166B" w:rsidRPr="0013166B" w:rsidRDefault="0013166B" w:rsidP="0013166B">
      <w:pPr>
        <w:widowControl w:val="0"/>
        <w:rPr>
          <w:rFonts w:ascii="Calibri" w:eastAsia="Calibri" w:hAnsi="Calibri" w:cs="Arial"/>
          <w:sz w:val="22"/>
          <w:szCs w:val="22"/>
          <w:lang w:eastAsia="en-US"/>
        </w:rPr>
      </w:pPr>
    </w:p>
    <w:p w14:paraId="3E024D1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pu</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79551FE8" w14:textId="77777777" w:rsidR="0013166B" w:rsidRPr="0013166B" w:rsidRDefault="0013166B" w:rsidP="0013166B">
      <w:pPr>
        <w:widowControl w:val="0"/>
        <w:rPr>
          <w:rFonts w:ascii="Calibri" w:eastAsia="Calibri" w:hAnsi="Calibri" w:cs="Arial"/>
          <w:sz w:val="22"/>
          <w:szCs w:val="22"/>
          <w:lang w:eastAsia="en-US"/>
        </w:rPr>
      </w:pPr>
    </w:p>
    <w:p w14:paraId="51B60755"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ad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 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w:t>
      </w:r>
    </w:p>
    <w:p w14:paraId="4F44320D" w14:textId="77777777" w:rsidR="0013166B" w:rsidRPr="0013166B" w:rsidRDefault="0013166B" w:rsidP="0013166B">
      <w:pPr>
        <w:widowControl w:val="0"/>
        <w:rPr>
          <w:rFonts w:ascii="Calibri" w:eastAsia="Calibri" w:hAnsi="Calibri" w:cs="Arial"/>
          <w:sz w:val="22"/>
          <w:szCs w:val="22"/>
          <w:lang w:eastAsia="en-US"/>
        </w:rPr>
      </w:pPr>
    </w:p>
    <w:p w14:paraId="06410554" w14:textId="77777777" w:rsidR="0013166B" w:rsidRPr="0013166B" w:rsidRDefault="0013166B" w:rsidP="0013166B">
      <w:pPr>
        <w:widowControl w:val="0"/>
        <w:rPr>
          <w:rFonts w:ascii="Calibri" w:eastAsia="Calibri" w:hAnsi="Calibri" w:cs="Arial"/>
          <w:sz w:val="22"/>
          <w:szCs w:val="22"/>
          <w:lang w:eastAsia="en-US"/>
        </w:rPr>
      </w:pPr>
    </w:p>
    <w:p w14:paraId="07760A83" w14:textId="77777777" w:rsidR="0013166B" w:rsidRPr="0013166B" w:rsidRDefault="0013166B" w:rsidP="0013166B">
      <w:pPr>
        <w:widowControl w:val="0"/>
        <w:rPr>
          <w:rFonts w:ascii="Calibri" w:eastAsia="Calibri" w:hAnsi="Calibri" w:cs="Arial"/>
          <w:sz w:val="22"/>
          <w:szCs w:val="22"/>
          <w:lang w:eastAsia="en-US"/>
        </w:rPr>
      </w:pPr>
    </w:p>
    <w:p w14:paraId="567DF065" w14:textId="77777777" w:rsidR="0013166B" w:rsidRPr="0013166B" w:rsidRDefault="0013166B" w:rsidP="0013166B">
      <w:pPr>
        <w:widowControl w:val="0"/>
        <w:rPr>
          <w:rFonts w:ascii="Calibri" w:eastAsia="Calibri" w:hAnsi="Calibri" w:cs="Arial"/>
          <w:sz w:val="22"/>
          <w:szCs w:val="22"/>
          <w:lang w:eastAsia="en-US"/>
        </w:rPr>
      </w:pPr>
    </w:p>
    <w:p w14:paraId="387C445C" w14:textId="77777777" w:rsidR="0013166B" w:rsidRPr="0013166B" w:rsidRDefault="0013166B" w:rsidP="0013166B">
      <w:pPr>
        <w:widowControl w:val="0"/>
        <w:ind w:firstLine="360"/>
        <w:rPr>
          <w:rFonts w:ascii="Calibri" w:eastAsia="Calibri" w:hAnsi="Calibri" w:cs="Arial"/>
          <w:w w:val="95"/>
          <w:sz w:val="22"/>
          <w:szCs w:val="22"/>
          <w:lang w:eastAsia="en-US"/>
        </w:rPr>
      </w:pPr>
    </w:p>
    <w:p w14:paraId="125745F5" w14:textId="77777777" w:rsidR="0013166B" w:rsidRPr="0013166B" w:rsidRDefault="0013166B" w:rsidP="0013166B">
      <w:pPr>
        <w:widowControl w:val="0"/>
        <w:ind w:firstLine="360"/>
        <w:rPr>
          <w:rFonts w:ascii="Calibri" w:eastAsia="Calibri" w:hAnsi="Calibri" w:cs="Arial"/>
          <w:w w:val="95"/>
          <w:sz w:val="22"/>
          <w:szCs w:val="22"/>
          <w:lang w:eastAsia="en-US"/>
        </w:rPr>
      </w:pPr>
      <w:r w:rsidRPr="0013166B">
        <w:rPr>
          <w:rFonts w:ascii="Calibri" w:eastAsia="Calibri" w:hAnsi="Calibri" w:cs="Arial"/>
          <w:w w:val="95"/>
          <w:sz w:val="22"/>
          <w:szCs w:val="22"/>
          <w:lang w:eastAsia="en-US"/>
        </w:rPr>
        <w:t>Naam:</w:t>
      </w:r>
    </w:p>
    <w:p w14:paraId="392374E3" w14:textId="77777777" w:rsidR="0013166B" w:rsidRPr="0013166B" w:rsidRDefault="0013166B" w:rsidP="0013166B">
      <w:pPr>
        <w:widowControl w:val="0"/>
        <w:ind w:firstLine="360"/>
        <w:rPr>
          <w:rFonts w:ascii="Calibri" w:eastAsia="Calibri" w:hAnsi="Calibri" w:cs="Arial"/>
          <w:w w:val="95"/>
          <w:sz w:val="22"/>
          <w:szCs w:val="22"/>
          <w:lang w:eastAsia="en-US"/>
        </w:rPr>
      </w:pPr>
    </w:p>
    <w:p w14:paraId="2047FABD" w14:textId="77777777" w:rsidR="0013166B" w:rsidRPr="0013166B" w:rsidRDefault="0013166B" w:rsidP="0013166B">
      <w:pPr>
        <w:widowControl w:val="0"/>
        <w:ind w:firstLine="360"/>
        <w:rPr>
          <w:rFonts w:ascii="Calibri" w:eastAsia="Calibri" w:hAnsi="Calibri" w:cs="Arial"/>
          <w:w w:val="95"/>
          <w:sz w:val="22"/>
          <w:szCs w:val="22"/>
          <w:lang w:eastAsia="en-US"/>
        </w:rPr>
      </w:pPr>
    </w:p>
    <w:p w14:paraId="046AE913" w14:textId="77777777" w:rsidR="0013166B" w:rsidRPr="0013166B" w:rsidRDefault="0013166B" w:rsidP="0013166B">
      <w:pPr>
        <w:widowControl w:val="0"/>
        <w:ind w:firstLine="360"/>
        <w:rPr>
          <w:rFonts w:ascii="Calibri" w:eastAsia="Calibri" w:hAnsi="Calibri" w:cs="Arial"/>
          <w:w w:val="95"/>
          <w:sz w:val="22"/>
          <w:szCs w:val="22"/>
          <w:lang w:eastAsia="en-US"/>
        </w:rPr>
      </w:pPr>
    </w:p>
    <w:p w14:paraId="147C2B29" w14:textId="77777777" w:rsidR="0013166B" w:rsidRPr="0013166B" w:rsidRDefault="0013166B" w:rsidP="0013166B">
      <w:pPr>
        <w:widowControl w:val="0"/>
        <w:ind w:firstLine="360"/>
        <w:rPr>
          <w:rFonts w:ascii="Calibri" w:eastAsia="Calibri" w:hAnsi="Calibri" w:cs="Arial"/>
          <w:w w:val="99"/>
          <w:sz w:val="22"/>
          <w:szCs w:val="22"/>
          <w:lang w:eastAsia="en-US"/>
        </w:rPr>
      </w:pP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2"/>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2"/>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w w:val="99"/>
          <w:sz w:val="22"/>
          <w:szCs w:val="22"/>
          <w:lang w:eastAsia="en-US"/>
        </w:rPr>
        <w:t xml:space="preserve"> </w:t>
      </w:r>
    </w:p>
    <w:p w14:paraId="7A9092A4" w14:textId="77777777" w:rsidR="0013166B" w:rsidRPr="0013166B" w:rsidRDefault="0013166B" w:rsidP="0013166B">
      <w:pPr>
        <w:widowControl w:val="0"/>
        <w:rPr>
          <w:rFonts w:ascii="Calibri" w:eastAsia="Calibri" w:hAnsi="Calibri" w:cs="Arial"/>
          <w:spacing w:val="1"/>
          <w:sz w:val="22"/>
          <w:szCs w:val="22"/>
          <w:lang w:eastAsia="en-US"/>
        </w:rPr>
      </w:pPr>
    </w:p>
    <w:p w14:paraId="17569A1D" w14:textId="20F85DD1" w:rsidR="0013166B" w:rsidRPr="0013166B" w:rsidRDefault="0013166B" w:rsidP="0013166B">
      <w:pPr>
        <w:widowControl w:val="0"/>
        <w:spacing w:line="276" w:lineRule="auto"/>
        <w:rPr>
          <w:rFonts w:ascii="Calibri" w:eastAsia="Calibri" w:hAnsi="Calibri"/>
          <w:b/>
          <w:sz w:val="22"/>
          <w:szCs w:val="22"/>
          <w:lang w:eastAsia="en-US"/>
        </w:rPr>
      </w:pPr>
      <w:r w:rsidRPr="000B6873">
        <w:rPr>
          <w:rFonts w:ascii="Calibri" w:hAnsi="Calibri"/>
          <w:sz w:val="22"/>
          <w:szCs w:val="22"/>
        </w:rPr>
        <w:br w:type="page"/>
      </w:r>
      <w:r w:rsidR="00AA5274" w:rsidRPr="0013166B">
        <w:rPr>
          <w:rFonts w:ascii="Calibri" w:eastAsia="Calibri" w:hAnsi="Calibri"/>
          <w:b/>
          <w:noProof/>
          <w:sz w:val="22"/>
          <w:szCs w:val="22"/>
        </w:rPr>
        <w:drawing>
          <wp:inline distT="0" distB="0" distL="0" distR="0" wp14:anchorId="4C17FD47" wp14:editId="2CF07D01">
            <wp:extent cx="5318760" cy="175958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7062F9D0" w14:textId="77777777" w:rsidR="0013166B" w:rsidRPr="0013166B" w:rsidRDefault="0013166B" w:rsidP="0013166B">
      <w:pPr>
        <w:widowControl w:val="0"/>
        <w:spacing w:line="276" w:lineRule="auto"/>
        <w:rPr>
          <w:rFonts w:ascii="Calibri" w:eastAsia="Calibri" w:hAnsi="Calibri"/>
          <w:b/>
          <w:sz w:val="22"/>
          <w:szCs w:val="22"/>
          <w:lang w:eastAsia="en-US"/>
        </w:rPr>
      </w:pPr>
    </w:p>
    <w:p w14:paraId="20169202" w14:textId="77777777" w:rsidR="0013166B" w:rsidRPr="0013166B" w:rsidRDefault="0013166B" w:rsidP="0013166B">
      <w:pPr>
        <w:jc w:val="center"/>
        <w:rPr>
          <w:rFonts w:ascii="Calibri" w:eastAsia="Verdana" w:hAnsi="Calibri" w:cs="Arial"/>
          <w:b/>
          <w:bCs/>
          <w:w w:val="95"/>
          <w:sz w:val="22"/>
          <w:szCs w:val="22"/>
          <w:lang w:eastAsia="en-US"/>
        </w:rPr>
      </w:pPr>
    </w:p>
    <w:p w14:paraId="1CEC0A81" w14:textId="77777777" w:rsidR="0013166B" w:rsidRPr="0013166B" w:rsidRDefault="0013166B" w:rsidP="0013166B">
      <w:pPr>
        <w:jc w:val="center"/>
        <w:rPr>
          <w:rFonts w:ascii="Calibri" w:eastAsia="Verdana" w:hAnsi="Calibri" w:cs="Arial"/>
          <w:b/>
          <w:bCs/>
          <w:w w:val="95"/>
          <w:sz w:val="22"/>
          <w:szCs w:val="22"/>
          <w:lang w:eastAsia="en-US"/>
        </w:rPr>
      </w:pPr>
    </w:p>
    <w:p w14:paraId="265BBE0C" w14:textId="77777777" w:rsidR="0013166B" w:rsidRPr="0013166B" w:rsidRDefault="0013166B" w:rsidP="0013166B">
      <w:pPr>
        <w:jc w:val="center"/>
        <w:rPr>
          <w:rFonts w:ascii="Calibri" w:eastAsia="Verdana" w:hAnsi="Calibri" w:cs="Arial"/>
          <w:b/>
          <w:bCs/>
          <w:w w:val="95"/>
          <w:sz w:val="22"/>
          <w:szCs w:val="22"/>
          <w:lang w:eastAsia="en-US"/>
        </w:rPr>
      </w:pPr>
    </w:p>
    <w:p w14:paraId="28969B44" w14:textId="77777777" w:rsidR="0013166B" w:rsidRPr="0013166B" w:rsidRDefault="0013166B" w:rsidP="0013166B">
      <w:pPr>
        <w:jc w:val="center"/>
        <w:rPr>
          <w:rFonts w:ascii="Calibri" w:eastAsia="Verdana" w:hAnsi="Calibri" w:cs="Arial"/>
          <w:b/>
          <w:bCs/>
          <w:w w:val="95"/>
          <w:sz w:val="22"/>
          <w:szCs w:val="22"/>
          <w:lang w:eastAsia="en-US"/>
        </w:rPr>
      </w:pPr>
    </w:p>
    <w:p w14:paraId="34CF4F6E" w14:textId="77777777" w:rsidR="0013166B" w:rsidRPr="0013166B" w:rsidRDefault="0013166B" w:rsidP="0013166B">
      <w:pPr>
        <w:jc w:val="center"/>
        <w:rPr>
          <w:rFonts w:ascii="Calibri" w:eastAsia="Verdana" w:hAnsi="Calibri" w:cs="Arial"/>
          <w:b/>
          <w:bCs/>
          <w:w w:val="95"/>
          <w:sz w:val="22"/>
          <w:szCs w:val="22"/>
          <w:lang w:eastAsia="en-US"/>
        </w:rPr>
      </w:pPr>
    </w:p>
    <w:p w14:paraId="1026ECA1" w14:textId="77777777" w:rsidR="0013166B" w:rsidRPr="0013166B" w:rsidRDefault="0013166B" w:rsidP="0013166B">
      <w:pPr>
        <w:jc w:val="center"/>
        <w:rPr>
          <w:rFonts w:ascii="Calibri" w:eastAsia="Verdana" w:hAnsi="Calibri" w:cs="Arial"/>
          <w:b/>
          <w:bCs/>
          <w:w w:val="95"/>
          <w:sz w:val="22"/>
          <w:szCs w:val="22"/>
          <w:lang w:eastAsia="en-US"/>
        </w:rPr>
      </w:pPr>
    </w:p>
    <w:p w14:paraId="4050A2C5" w14:textId="77777777" w:rsidR="0013166B" w:rsidRPr="008729D3" w:rsidRDefault="0013166B" w:rsidP="0013166B">
      <w:pPr>
        <w:jc w:val="center"/>
        <w:rPr>
          <w:rFonts w:ascii="Calibri" w:eastAsia="Calibri" w:hAnsi="Calibri"/>
          <w:b/>
          <w:sz w:val="32"/>
          <w:szCs w:val="22"/>
          <w:lang w:eastAsia="en-US"/>
        </w:rPr>
      </w:pPr>
      <w:r w:rsidRPr="008729D3">
        <w:rPr>
          <w:rFonts w:ascii="Calibri" w:eastAsia="Verdana" w:hAnsi="Calibri" w:cs="Arial"/>
          <w:b/>
          <w:bCs/>
          <w:w w:val="95"/>
          <w:sz w:val="32"/>
          <w:szCs w:val="22"/>
          <w:lang w:eastAsia="en-US"/>
        </w:rPr>
        <w:t>Rouw</w:t>
      </w:r>
      <w:r w:rsidRPr="008729D3">
        <w:rPr>
          <w:rFonts w:ascii="Calibri" w:eastAsia="Verdana" w:hAnsi="Calibri" w:cs="Arial"/>
          <w:b/>
          <w:bCs/>
          <w:spacing w:val="-1"/>
          <w:w w:val="95"/>
          <w:sz w:val="32"/>
          <w:szCs w:val="22"/>
          <w:lang w:eastAsia="en-US"/>
        </w:rPr>
        <w:t>p</w:t>
      </w:r>
      <w:r w:rsidRPr="008729D3">
        <w:rPr>
          <w:rFonts w:ascii="Calibri" w:eastAsia="Verdana" w:hAnsi="Calibri" w:cs="Arial"/>
          <w:b/>
          <w:bCs/>
          <w:w w:val="95"/>
          <w:sz w:val="32"/>
          <w:szCs w:val="22"/>
          <w:lang w:eastAsia="en-US"/>
        </w:rPr>
        <w:t>rot</w:t>
      </w:r>
      <w:r w:rsidRPr="008729D3">
        <w:rPr>
          <w:rFonts w:ascii="Calibri" w:eastAsia="Verdana" w:hAnsi="Calibri" w:cs="Arial"/>
          <w:b/>
          <w:bCs/>
          <w:spacing w:val="-2"/>
          <w:w w:val="95"/>
          <w:sz w:val="32"/>
          <w:szCs w:val="22"/>
          <w:lang w:eastAsia="en-US"/>
        </w:rPr>
        <w:t>o</w:t>
      </w:r>
      <w:r w:rsidRPr="008729D3">
        <w:rPr>
          <w:rFonts w:ascii="Calibri" w:eastAsia="Verdana" w:hAnsi="Calibri" w:cs="Arial"/>
          <w:b/>
          <w:bCs/>
          <w:w w:val="95"/>
          <w:sz w:val="32"/>
          <w:szCs w:val="22"/>
          <w:lang w:eastAsia="en-US"/>
        </w:rPr>
        <w:t>col</w:t>
      </w:r>
      <w:r w:rsidRPr="008729D3">
        <w:rPr>
          <w:rFonts w:ascii="Calibri" w:eastAsia="Calibri" w:hAnsi="Calibri"/>
          <w:b/>
          <w:sz w:val="32"/>
          <w:szCs w:val="22"/>
          <w:lang w:eastAsia="en-US"/>
        </w:rPr>
        <w:t xml:space="preserve"> </w:t>
      </w:r>
    </w:p>
    <w:p w14:paraId="708147F0" w14:textId="77777777" w:rsidR="0013166B" w:rsidRPr="0013166B" w:rsidRDefault="0013166B" w:rsidP="0013166B">
      <w:pPr>
        <w:jc w:val="center"/>
        <w:rPr>
          <w:rFonts w:ascii="Calibri" w:eastAsia="Calibri" w:hAnsi="Calibri"/>
          <w:b/>
          <w:sz w:val="22"/>
          <w:szCs w:val="22"/>
          <w:lang w:eastAsia="en-US"/>
        </w:rPr>
      </w:pPr>
    </w:p>
    <w:p w14:paraId="2AB1C35E" w14:textId="77777777" w:rsidR="0013166B" w:rsidRPr="0013166B" w:rsidRDefault="0013166B" w:rsidP="0013166B">
      <w:pPr>
        <w:jc w:val="center"/>
        <w:rPr>
          <w:rFonts w:ascii="Calibri" w:eastAsia="Calibri" w:hAnsi="Calibri"/>
          <w:b/>
          <w:sz w:val="22"/>
          <w:szCs w:val="22"/>
          <w:lang w:eastAsia="en-US"/>
        </w:rPr>
      </w:pPr>
    </w:p>
    <w:p w14:paraId="00A0A653" w14:textId="77777777" w:rsidR="0013166B" w:rsidRPr="0013166B" w:rsidRDefault="0013166B" w:rsidP="0013166B">
      <w:pPr>
        <w:jc w:val="center"/>
        <w:rPr>
          <w:rFonts w:ascii="Calibri" w:eastAsia="Calibri" w:hAnsi="Calibri"/>
          <w:b/>
          <w:sz w:val="22"/>
          <w:szCs w:val="22"/>
          <w:lang w:eastAsia="en-US"/>
        </w:rPr>
      </w:pPr>
    </w:p>
    <w:p w14:paraId="2E1961F8" w14:textId="77777777" w:rsidR="0013166B" w:rsidRPr="0013166B" w:rsidRDefault="0013166B" w:rsidP="0013166B">
      <w:pPr>
        <w:rPr>
          <w:rFonts w:ascii="Calibri" w:eastAsia="Calibri" w:hAnsi="Calibri"/>
          <w:sz w:val="22"/>
          <w:szCs w:val="22"/>
          <w:lang w:eastAsia="en-US"/>
        </w:rPr>
      </w:pPr>
    </w:p>
    <w:p w14:paraId="1ED03A31" w14:textId="77777777" w:rsidR="0013166B" w:rsidRPr="0013166B" w:rsidRDefault="0013166B" w:rsidP="0013166B">
      <w:pPr>
        <w:rPr>
          <w:rFonts w:ascii="Calibri" w:eastAsia="Calibri" w:hAnsi="Calibri"/>
          <w:b/>
          <w:sz w:val="22"/>
          <w:szCs w:val="22"/>
          <w:lang w:eastAsia="en-US"/>
        </w:rPr>
      </w:pPr>
    </w:p>
    <w:p w14:paraId="355539A3" w14:textId="77777777" w:rsidR="0013166B" w:rsidRPr="0013166B" w:rsidRDefault="0013166B" w:rsidP="0013166B">
      <w:pPr>
        <w:rPr>
          <w:rFonts w:ascii="Calibri" w:eastAsia="Calibri" w:hAnsi="Calibri"/>
          <w:b/>
          <w:sz w:val="22"/>
          <w:szCs w:val="22"/>
          <w:lang w:eastAsia="en-US"/>
        </w:rPr>
      </w:pPr>
    </w:p>
    <w:p w14:paraId="2190FD84" w14:textId="77777777" w:rsidR="0013166B" w:rsidRPr="0013166B" w:rsidRDefault="0013166B" w:rsidP="0013166B">
      <w:pPr>
        <w:rPr>
          <w:rFonts w:ascii="Calibri" w:eastAsia="Calibri" w:hAnsi="Calibri"/>
          <w:b/>
          <w:sz w:val="22"/>
          <w:szCs w:val="22"/>
          <w:lang w:eastAsia="en-US"/>
        </w:rPr>
      </w:pPr>
    </w:p>
    <w:p w14:paraId="525A843C" w14:textId="77777777" w:rsidR="0013166B" w:rsidRPr="0013166B" w:rsidRDefault="0013166B" w:rsidP="0013166B">
      <w:pPr>
        <w:rPr>
          <w:rFonts w:ascii="Calibri" w:eastAsia="Calibri" w:hAnsi="Calibri"/>
          <w:sz w:val="22"/>
          <w:szCs w:val="22"/>
          <w:lang w:eastAsia="en-US"/>
        </w:rPr>
      </w:pPr>
    </w:p>
    <w:p w14:paraId="758FDABB" w14:textId="77777777" w:rsidR="0013166B" w:rsidRPr="0013166B" w:rsidRDefault="0013166B" w:rsidP="0013166B">
      <w:pPr>
        <w:rPr>
          <w:rFonts w:ascii="Calibri" w:eastAsia="Calibri" w:hAnsi="Calibri"/>
          <w:sz w:val="22"/>
          <w:szCs w:val="22"/>
          <w:lang w:eastAsia="en-US"/>
        </w:rPr>
      </w:pPr>
    </w:p>
    <w:p w14:paraId="2AC733DE" w14:textId="77777777" w:rsidR="0013166B" w:rsidRPr="0013166B" w:rsidRDefault="0013166B" w:rsidP="0013166B">
      <w:pPr>
        <w:rPr>
          <w:rFonts w:ascii="Calibri" w:eastAsia="Calibri" w:hAnsi="Calibri"/>
          <w:sz w:val="22"/>
          <w:szCs w:val="22"/>
          <w:lang w:eastAsia="en-US"/>
        </w:rPr>
      </w:pPr>
    </w:p>
    <w:p w14:paraId="371D8FE9" w14:textId="77777777" w:rsidR="0013166B" w:rsidRPr="0013166B" w:rsidRDefault="0013166B" w:rsidP="0013166B">
      <w:pPr>
        <w:rPr>
          <w:rFonts w:ascii="Calibri" w:eastAsia="Calibri" w:hAnsi="Calibri"/>
          <w:sz w:val="22"/>
          <w:szCs w:val="22"/>
          <w:lang w:eastAsia="en-US"/>
        </w:rPr>
      </w:pPr>
    </w:p>
    <w:p w14:paraId="0426A355" w14:textId="77777777" w:rsidR="0013166B" w:rsidRPr="0013166B" w:rsidRDefault="0013166B" w:rsidP="0013166B">
      <w:pPr>
        <w:rPr>
          <w:rFonts w:ascii="Calibri" w:eastAsia="Calibri" w:hAnsi="Calibri"/>
          <w:sz w:val="22"/>
          <w:szCs w:val="22"/>
          <w:lang w:eastAsia="en-US"/>
        </w:rPr>
      </w:pPr>
    </w:p>
    <w:p w14:paraId="5954A482" w14:textId="77777777" w:rsidR="0013166B" w:rsidRPr="0013166B" w:rsidRDefault="0013166B" w:rsidP="0013166B">
      <w:pPr>
        <w:rPr>
          <w:rFonts w:ascii="Calibri" w:eastAsia="Calibri" w:hAnsi="Calibri"/>
          <w:sz w:val="22"/>
          <w:szCs w:val="22"/>
          <w:lang w:eastAsia="en-US"/>
        </w:rPr>
      </w:pPr>
    </w:p>
    <w:p w14:paraId="1F37E4A6" w14:textId="77777777" w:rsidR="0013166B" w:rsidRPr="0013166B" w:rsidRDefault="0013166B" w:rsidP="0013166B">
      <w:pPr>
        <w:rPr>
          <w:rFonts w:ascii="Calibri" w:eastAsia="Calibri" w:hAnsi="Calibri"/>
          <w:sz w:val="22"/>
          <w:szCs w:val="22"/>
          <w:lang w:eastAsia="en-US"/>
        </w:rPr>
      </w:pPr>
    </w:p>
    <w:p w14:paraId="3E4B6A7A" w14:textId="77777777" w:rsidR="0013166B" w:rsidRPr="0013166B" w:rsidRDefault="0013166B" w:rsidP="0013166B">
      <w:pPr>
        <w:rPr>
          <w:rFonts w:ascii="Calibri" w:eastAsia="Calibri" w:hAnsi="Calibri"/>
          <w:sz w:val="22"/>
          <w:szCs w:val="22"/>
          <w:lang w:eastAsia="en-US"/>
        </w:rPr>
      </w:pPr>
    </w:p>
    <w:p w14:paraId="6E40B0AB" w14:textId="77777777" w:rsidR="0013166B" w:rsidRPr="0013166B" w:rsidRDefault="0013166B" w:rsidP="0013166B">
      <w:pPr>
        <w:rPr>
          <w:rFonts w:ascii="Calibri" w:eastAsia="Calibri" w:hAnsi="Calibri"/>
          <w:sz w:val="22"/>
          <w:szCs w:val="22"/>
          <w:lang w:eastAsia="en-US"/>
        </w:rPr>
      </w:pPr>
    </w:p>
    <w:p w14:paraId="42C694F8" w14:textId="77777777" w:rsidR="0013166B" w:rsidRPr="0013166B" w:rsidRDefault="0013166B" w:rsidP="0013166B">
      <w:pPr>
        <w:rPr>
          <w:rFonts w:ascii="Calibri" w:eastAsia="Calibri" w:hAnsi="Calibri"/>
          <w:sz w:val="22"/>
          <w:szCs w:val="22"/>
          <w:lang w:eastAsia="en-US"/>
        </w:rPr>
      </w:pPr>
    </w:p>
    <w:p w14:paraId="574DC9E1" w14:textId="77777777" w:rsidR="0013166B" w:rsidRPr="0013166B" w:rsidRDefault="0013166B" w:rsidP="0013166B">
      <w:pPr>
        <w:rPr>
          <w:rFonts w:ascii="Calibri" w:eastAsia="Calibri" w:hAnsi="Calibri"/>
          <w:sz w:val="22"/>
          <w:szCs w:val="22"/>
          <w:lang w:eastAsia="en-US"/>
        </w:rPr>
      </w:pPr>
    </w:p>
    <w:p w14:paraId="5E46AA22" w14:textId="77777777" w:rsidR="0013166B" w:rsidRPr="0013166B" w:rsidRDefault="0013166B" w:rsidP="0013166B">
      <w:pPr>
        <w:rPr>
          <w:rFonts w:ascii="Calibri" w:eastAsia="Calibri" w:hAnsi="Calibri"/>
          <w:sz w:val="22"/>
          <w:szCs w:val="22"/>
          <w:lang w:eastAsia="en-US"/>
        </w:rPr>
      </w:pPr>
    </w:p>
    <w:p w14:paraId="57F9BBAF" w14:textId="77777777" w:rsidR="0013166B" w:rsidRPr="0013166B" w:rsidRDefault="0013166B" w:rsidP="0013166B">
      <w:pPr>
        <w:rPr>
          <w:rFonts w:ascii="Calibri" w:eastAsia="Calibri" w:hAnsi="Calibri"/>
          <w:sz w:val="22"/>
          <w:szCs w:val="22"/>
          <w:lang w:eastAsia="en-US"/>
        </w:rPr>
      </w:pPr>
    </w:p>
    <w:p w14:paraId="22A2008B" w14:textId="77777777" w:rsidR="0013166B" w:rsidRPr="0013166B" w:rsidRDefault="0013166B" w:rsidP="0013166B">
      <w:pPr>
        <w:rPr>
          <w:rFonts w:ascii="Calibri" w:eastAsia="Calibri" w:hAnsi="Calibri"/>
          <w:sz w:val="22"/>
          <w:szCs w:val="22"/>
          <w:lang w:eastAsia="en-US"/>
        </w:rPr>
      </w:pPr>
      <w:r w:rsidRPr="0013166B">
        <w:rPr>
          <w:rFonts w:ascii="Calibri" w:eastAsia="Calibri" w:hAnsi="Calibri"/>
          <w:sz w:val="22"/>
          <w:szCs w:val="22"/>
          <w:lang w:eastAsia="en-US"/>
        </w:rPr>
        <w:t>Bijlage 10</w:t>
      </w:r>
      <w:r w:rsidR="008729D3">
        <w:rPr>
          <w:rFonts w:ascii="Calibri" w:eastAsia="Calibri" w:hAnsi="Calibri"/>
          <w:sz w:val="22"/>
          <w:szCs w:val="22"/>
          <w:lang w:eastAsia="en-US"/>
        </w:rPr>
        <w:t xml:space="preserve"> bij het veiligheidsbeleid</w:t>
      </w:r>
    </w:p>
    <w:p w14:paraId="3BFB916A" w14:textId="77777777" w:rsidR="0013166B" w:rsidRPr="0013166B" w:rsidRDefault="0013166B" w:rsidP="0013166B">
      <w:pPr>
        <w:rPr>
          <w:rFonts w:ascii="Calibri" w:eastAsia="Calibri" w:hAnsi="Calibri"/>
          <w:sz w:val="22"/>
          <w:szCs w:val="22"/>
          <w:lang w:eastAsia="en-US"/>
        </w:rPr>
      </w:pPr>
      <w:r w:rsidRPr="0013166B">
        <w:rPr>
          <w:rFonts w:ascii="Calibri" w:eastAsia="Calibri" w:hAnsi="Calibri"/>
          <w:sz w:val="22"/>
          <w:szCs w:val="22"/>
          <w:lang w:eastAsia="en-US"/>
        </w:rPr>
        <w:t>Januari 2018</w:t>
      </w:r>
      <w:r w:rsidRPr="0013166B">
        <w:rPr>
          <w:rFonts w:ascii="Calibri" w:eastAsia="Calibri" w:hAnsi="Calibri"/>
          <w:sz w:val="22"/>
          <w:szCs w:val="22"/>
          <w:lang w:eastAsia="en-US"/>
        </w:rPr>
        <w:br w:type="page"/>
      </w:r>
    </w:p>
    <w:p w14:paraId="3D065CD6" w14:textId="77777777" w:rsidR="0013166B" w:rsidRPr="0013166B" w:rsidRDefault="0013166B" w:rsidP="0013166B">
      <w:pPr>
        <w:widowControl w:val="0"/>
        <w:spacing w:line="276" w:lineRule="auto"/>
        <w:rPr>
          <w:rFonts w:ascii="Calibri" w:eastAsia="Calibri" w:hAnsi="Calibri"/>
          <w:b/>
          <w:sz w:val="22"/>
          <w:szCs w:val="22"/>
          <w:lang w:eastAsia="en-US"/>
        </w:rPr>
      </w:pPr>
      <w:r w:rsidRPr="0013166B">
        <w:rPr>
          <w:rFonts w:ascii="Calibri" w:eastAsia="Verdana" w:hAnsi="Calibri" w:cs="Arial"/>
          <w:b/>
          <w:bCs/>
          <w:w w:val="95"/>
          <w:sz w:val="22"/>
          <w:szCs w:val="22"/>
          <w:lang w:eastAsia="en-US"/>
        </w:rPr>
        <w:t>Bijlage 10: Rouw</w:t>
      </w:r>
      <w:r w:rsidRPr="0013166B">
        <w:rPr>
          <w:rFonts w:ascii="Calibri" w:eastAsia="Verdana" w:hAnsi="Calibri" w:cs="Arial"/>
          <w:b/>
          <w:bCs/>
          <w:spacing w:val="-1"/>
          <w:w w:val="95"/>
          <w:sz w:val="22"/>
          <w:szCs w:val="22"/>
          <w:lang w:eastAsia="en-US"/>
        </w:rPr>
        <w:t>p</w:t>
      </w:r>
      <w:r w:rsidRPr="0013166B">
        <w:rPr>
          <w:rFonts w:ascii="Calibri" w:eastAsia="Verdana" w:hAnsi="Calibri" w:cs="Arial"/>
          <w:b/>
          <w:bCs/>
          <w:w w:val="95"/>
          <w:sz w:val="22"/>
          <w:szCs w:val="22"/>
          <w:lang w:eastAsia="en-US"/>
        </w:rPr>
        <w:t>rot</w:t>
      </w:r>
      <w:r w:rsidRPr="0013166B">
        <w:rPr>
          <w:rFonts w:ascii="Calibri" w:eastAsia="Verdana" w:hAnsi="Calibri" w:cs="Arial"/>
          <w:b/>
          <w:bCs/>
          <w:spacing w:val="-2"/>
          <w:w w:val="95"/>
          <w:sz w:val="22"/>
          <w:szCs w:val="22"/>
          <w:lang w:eastAsia="en-US"/>
        </w:rPr>
        <w:t>o</w:t>
      </w:r>
      <w:r w:rsidRPr="0013166B">
        <w:rPr>
          <w:rFonts w:ascii="Calibri" w:eastAsia="Verdana" w:hAnsi="Calibri" w:cs="Arial"/>
          <w:b/>
          <w:bCs/>
          <w:w w:val="95"/>
          <w:sz w:val="22"/>
          <w:szCs w:val="22"/>
          <w:lang w:eastAsia="en-US"/>
        </w:rPr>
        <w:t>col</w:t>
      </w:r>
    </w:p>
    <w:p w14:paraId="3824429A" w14:textId="77777777" w:rsidR="0013166B" w:rsidRPr="0013166B" w:rsidRDefault="0013166B" w:rsidP="0013166B">
      <w:pPr>
        <w:widowControl w:val="0"/>
        <w:spacing w:before="15" w:line="276" w:lineRule="auto"/>
        <w:rPr>
          <w:rFonts w:ascii="Calibri" w:eastAsia="Calibri" w:hAnsi="Calibri"/>
          <w:sz w:val="22"/>
          <w:szCs w:val="22"/>
          <w:lang w:eastAsia="en-US"/>
        </w:rPr>
      </w:pPr>
    </w:p>
    <w:p w14:paraId="621BE503" w14:textId="77777777" w:rsidR="0013166B" w:rsidRPr="0013166B" w:rsidRDefault="0013166B" w:rsidP="0013166B">
      <w:pPr>
        <w:widowControl w:val="0"/>
        <w:spacing w:line="276" w:lineRule="auto"/>
        <w:rPr>
          <w:rFonts w:ascii="Calibri" w:eastAsia="Calibri" w:hAnsi="Calibri" w:cs="Arial"/>
          <w:b/>
          <w:spacing w:val="-1"/>
          <w:sz w:val="22"/>
          <w:szCs w:val="22"/>
          <w:lang w:eastAsia="en-US"/>
        </w:rPr>
      </w:pPr>
      <w:r w:rsidRPr="0013166B">
        <w:rPr>
          <w:rFonts w:ascii="Calibri" w:eastAsia="Calibri" w:hAnsi="Calibri" w:cs="Arial"/>
          <w:b/>
          <w:spacing w:val="-1"/>
          <w:sz w:val="22"/>
          <w:szCs w:val="22"/>
          <w:lang w:eastAsia="en-US"/>
        </w:rPr>
        <w:t>1. Inleiding</w:t>
      </w:r>
    </w:p>
    <w:p w14:paraId="632D8079"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8"/>
          <w:sz w:val="22"/>
          <w:szCs w:val="22"/>
          <w:lang w:eastAsia="en-US"/>
        </w:rPr>
        <w:t>e</w:t>
      </w:r>
      <w:r w:rsidRPr="0013166B">
        <w:rPr>
          <w:rFonts w:ascii="Calibri" w:eastAsia="Calibri" w:hAnsi="Calibri" w:cs="Arial"/>
          <w:sz w:val="22"/>
          <w:szCs w:val="22"/>
          <w:lang w:eastAsia="en-US"/>
        </w:rPr>
        <w:t>mot</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63A6A0B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tapp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gvuld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 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A713307"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3BF4825" w14:textId="77777777" w:rsidR="0013166B" w:rsidRPr="0013166B" w:rsidRDefault="0013166B" w:rsidP="0013166B">
      <w:pPr>
        <w:widowControl w:val="0"/>
        <w:spacing w:line="276" w:lineRule="auto"/>
        <w:rPr>
          <w:rFonts w:ascii="Calibri" w:eastAsia="Calibri" w:hAnsi="Calibri" w:cs="Arial"/>
          <w:w w:val="99"/>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houd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4C3F7A8C" w14:textId="77777777" w:rsidR="0013166B" w:rsidRPr="0013166B" w:rsidRDefault="0013166B" w:rsidP="00E13252">
      <w:pPr>
        <w:widowControl w:val="0"/>
        <w:numPr>
          <w:ilvl w:val="0"/>
          <w:numId w:val="74"/>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zaak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lijd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 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3A0E34D1" w14:textId="23810709" w:rsidR="0013166B" w:rsidRPr="0013166B" w:rsidRDefault="00AA5274" w:rsidP="00E13252">
      <w:pPr>
        <w:widowControl w:val="0"/>
        <w:numPr>
          <w:ilvl w:val="0"/>
          <w:numId w:val="74"/>
        </w:numPr>
        <w:spacing w:line="276" w:lineRule="auto"/>
        <w:rPr>
          <w:rFonts w:ascii="Calibri" w:eastAsia="Calibri" w:hAnsi="Calibri" w:cs="Arial"/>
          <w:sz w:val="22"/>
          <w:szCs w:val="22"/>
          <w:lang w:eastAsia="en-US"/>
        </w:rPr>
      </w:pPr>
      <w:r>
        <w:rPr>
          <w:noProof/>
        </w:rPr>
        <w:drawing>
          <wp:anchor distT="0" distB="0" distL="114300" distR="114300" simplePos="0" relativeHeight="251658249" behindDoc="1" locked="0" layoutInCell="1" allowOverlap="1" wp14:anchorId="3B1AD716" wp14:editId="03DBD4D8">
            <wp:simplePos x="0" y="0"/>
            <wp:positionH relativeFrom="page">
              <wp:posOffset>1127760</wp:posOffset>
            </wp:positionH>
            <wp:positionV relativeFrom="paragraph">
              <wp:posOffset>635</wp:posOffset>
            </wp:positionV>
            <wp:extent cx="64135" cy="309880"/>
            <wp:effectExtent l="0" t="0" r="0" b="0"/>
            <wp:wrapNone/>
            <wp:docPr id="3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3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ove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ijd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u</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5"/>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p>
    <w:p w14:paraId="3EFD39BD" w14:textId="23810709" w:rsidR="0013166B" w:rsidRPr="0013166B" w:rsidRDefault="00AA5274" w:rsidP="00E13252">
      <w:pPr>
        <w:widowControl w:val="0"/>
        <w:numPr>
          <w:ilvl w:val="0"/>
          <w:numId w:val="74"/>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jds</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de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vaka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139CEB5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5FC4C3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p>
    <w:p w14:paraId="3B054A0D" w14:textId="35C6F9AC" w:rsidR="0013166B" w:rsidRPr="0013166B" w:rsidRDefault="00AA5274" w:rsidP="00E13252">
      <w:pPr>
        <w:widowControl w:val="0"/>
        <w:numPr>
          <w:ilvl w:val="0"/>
          <w:numId w:val="75"/>
        </w:numPr>
        <w:spacing w:line="276" w:lineRule="auto"/>
        <w:rPr>
          <w:rFonts w:ascii="Calibri" w:eastAsia="Calibri" w:hAnsi="Calibri" w:cs="Arial"/>
          <w:sz w:val="22"/>
          <w:szCs w:val="22"/>
          <w:lang w:eastAsia="en-US"/>
        </w:rPr>
      </w:pPr>
      <w:r>
        <w:rPr>
          <w:noProof/>
        </w:rPr>
        <w:drawing>
          <wp:anchor distT="0" distB="0" distL="114300" distR="114300" simplePos="0" relativeHeight="251658250" behindDoc="1" locked="0" layoutInCell="1" allowOverlap="1" wp14:anchorId="0FBA336C" wp14:editId="644E956A">
            <wp:simplePos x="0" y="0"/>
            <wp:positionH relativeFrom="page">
              <wp:posOffset>1127760</wp:posOffset>
            </wp:positionH>
            <wp:positionV relativeFrom="paragraph">
              <wp:posOffset>1905</wp:posOffset>
            </wp:positionV>
            <wp:extent cx="64135" cy="309245"/>
            <wp:effectExtent l="0" t="0" r="0" b="0"/>
            <wp:wrapNone/>
            <wp:docPr id="3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1"/>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z w:val="22"/>
          <w:szCs w:val="22"/>
          <w:lang w:eastAsia="en-US"/>
        </w:rPr>
        <w:t>vang</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s</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ne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54F6ADA9" w14:textId="77777777" w:rsidR="0013166B" w:rsidRPr="0013166B" w:rsidRDefault="0013166B" w:rsidP="00E13252">
      <w:pPr>
        <w:widowControl w:val="0"/>
        <w:numPr>
          <w:ilvl w:val="0"/>
          <w:numId w:val="75"/>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vang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6711D8A"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C86F54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of het RET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aal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G</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307B61FB"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86AA9D6" w14:textId="5D0995CE" w:rsidR="0013166B" w:rsidRPr="0013166B" w:rsidRDefault="00AA5274" w:rsidP="0013166B">
      <w:pPr>
        <w:widowControl w:val="0"/>
        <w:spacing w:line="276" w:lineRule="auto"/>
        <w:rPr>
          <w:rFonts w:ascii="Calibri" w:eastAsia="Verdana" w:hAnsi="Calibri" w:cs="Arial"/>
          <w:b/>
          <w:sz w:val="22"/>
          <w:szCs w:val="22"/>
          <w:lang w:eastAsia="en-US"/>
        </w:rPr>
      </w:pPr>
      <w:r>
        <w:rPr>
          <w:noProof/>
        </w:rPr>
        <w:drawing>
          <wp:anchor distT="0" distB="0" distL="114300" distR="114300" simplePos="0" relativeHeight="251658251" behindDoc="1" locked="0" layoutInCell="1" allowOverlap="1" wp14:anchorId="75537432" wp14:editId="672DA46B">
            <wp:simplePos x="0" y="0"/>
            <wp:positionH relativeFrom="page">
              <wp:posOffset>1127760</wp:posOffset>
            </wp:positionH>
            <wp:positionV relativeFrom="paragraph">
              <wp:posOffset>154940</wp:posOffset>
            </wp:positionV>
            <wp:extent cx="64135" cy="619125"/>
            <wp:effectExtent l="0" t="0" r="0" b="0"/>
            <wp:wrapNone/>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13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Verdana" w:hAnsi="Calibri" w:cs="Arial"/>
          <w:b/>
          <w:spacing w:val="-1"/>
          <w:sz w:val="22"/>
          <w:szCs w:val="22"/>
          <w:lang w:eastAsia="en-US"/>
        </w:rPr>
        <w:t>2. H</w:t>
      </w:r>
      <w:r w:rsidR="0013166B" w:rsidRPr="0013166B">
        <w:rPr>
          <w:rFonts w:ascii="Calibri" w:eastAsia="Verdana" w:hAnsi="Calibri" w:cs="Arial"/>
          <w:b/>
          <w:sz w:val="22"/>
          <w:szCs w:val="22"/>
          <w:lang w:eastAsia="en-US"/>
        </w:rPr>
        <w:t>a</w:t>
      </w:r>
      <w:r w:rsidR="0013166B" w:rsidRPr="0013166B">
        <w:rPr>
          <w:rFonts w:ascii="Calibri" w:eastAsia="Verdana" w:hAnsi="Calibri" w:cs="Arial"/>
          <w:b/>
          <w:spacing w:val="1"/>
          <w:sz w:val="22"/>
          <w:szCs w:val="22"/>
          <w:lang w:eastAsia="en-US"/>
        </w:rPr>
        <w:t>n</w:t>
      </w:r>
      <w:r w:rsidR="0013166B" w:rsidRPr="0013166B">
        <w:rPr>
          <w:rFonts w:ascii="Calibri" w:eastAsia="Verdana" w:hAnsi="Calibri" w:cs="Arial"/>
          <w:b/>
          <w:sz w:val="22"/>
          <w:szCs w:val="22"/>
          <w:lang w:eastAsia="en-US"/>
        </w:rPr>
        <w:t>d</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lwijze</w:t>
      </w:r>
      <w:r w:rsidR="0013166B" w:rsidRPr="0013166B">
        <w:rPr>
          <w:rFonts w:ascii="Calibri" w:eastAsia="Verdana" w:hAnsi="Calibri" w:cs="Arial"/>
          <w:b/>
          <w:spacing w:val="-9"/>
          <w:sz w:val="22"/>
          <w:szCs w:val="22"/>
          <w:lang w:eastAsia="en-US"/>
        </w:rPr>
        <w:t xml:space="preserve"> </w:t>
      </w:r>
      <w:r w:rsidR="0013166B" w:rsidRPr="0013166B">
        <w:rPr>
          <w:rFonts w:ascii="Calibri" w:eastAsia="Verdana" w:hAnsi="Calibri" w:cs="Arial"/>
          <w:b/>
          <w:sz w:val="22"/>
          <w:szCs w:val="22"/>
          <w:lang w:eastAsia="en-US"/>
        </w:rPr>
        <w:t>bij</w:t>
      </w:r>
      <w:r w:rsidR="0013166B" w:rsidRPr="0013166B">
        <w:rPr>
          <w:rFonts w:ascii="Calibri" w:eastAsia="Verdana" w:hAnsi="Calibri" w:cs="Arial"/>
          <w:b/>
          <w:spacing w:val="-7"/>
          <w:sz w:val="22"/>
          <w:szCs w:val="22"/>
          <w:lang w:eastAsia="en-US"/>
        </w:rPr>
        <w:t xml:space="preserve"> </w:t>
      </w:r>
      <w:r w:rsidR="0013166B" w:rsidRPr="0013166B">
        <w:rPr>
          <w:rFonts w:ascii="Calibri" w:eastAsia="Verdana" w:hAnsi="Calibri" w:cs="Arial"/>
          <w:b/>
          <w:spacing w:val="2"/>
          <w:sz w:val="22"/>
          <w:szCs w:val="22"/>
          <w:lang w:eastAsia="en-US"/>
        </w:rPr>
        <w:t>d</w:t>
      </w:r>
      <w:r w:rsidR="0013166B" w:rsidRPr="0013166B">
        <w:rPr>
          <w:rFonts w:ascii="Calibri" w:eastAsia="Verdana" w:hAnsi="Calibri" w:cs="Arial"/>
          <w:b/>
          <w:sz w:val="22"/>
          <w:szCs w:val="22"/>
          <w:lang w:eastAsia="en-US"/>
        </w:rPr>
        <w:t>e</w:t>
      </w:r>
      <w:r w:rsidR="0013166B" w:rsidRPr="0013166B">
        <w:rPr>
          <w:rFonts w:ascii="Calibri" w:eastAsia="Verdana" w:hAnsi="Calibri" w:cs="Arial"/>
          <w:b/>
          <w:spacing w:val="-9"/>
          <w:sz w:val="22"/>
          <w:szCs w:val="22"/>
          <w:lang w:eastAsia="en-US"/>
        </w:rPr>
        <w:t xml:space="preserve"> </w:t>
      </w:r>
      <w:r w:rsidR="0013166B" w:rsidRPr="0013166B">
        <w:rPr>
          <w:rFonts w:ascii="Calibri" w:eastAsia="Verdana" w:hAnsi="Calibri" w:cs="Arial"/>
          <w:b/>
          <w:spacing w:val="2"/>
          <w:sz w:val="22"/>
          <w:szCs w:val="22"/>
          <w:lang w:eastAsia="en-US"/>
        </w:rPr>
        <w:t>m</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l</w:t>
      </w:r>
      <w:r w:rsidR="0013166B" w:rsidRPr="0013166B">
        <w:rPr>
          <w:rFonts w:ascii="Calibri" w:eastAsia="Verdana" w:hAnsi="Calibri" w:cs="Arial"/>
          <w:b/>
          <w:spacing w:val="2"/>
          <w:sz w:val="22"/>
          <w:szCs w:val="22"/>
          <w:lang w:eastAsia="en-US"/>
        </w:rPr>
        <w:t>d</w:t>
      </w:r>
      <w:r w:rsidR="0013166B" w:rsidRPr="0013166B">
        <w:rPr>
          <w:rFonts w:ascii="Calibri" w:eastAsia="Verdana" w:hAnsi="Calibri" w:cs="Arial"/>
          <w:b/>
          <w:sz w:val="22"/>
          <w:szCs w:val="22"/>
          <w:lang w:eastAsia="en-US"/>
        </w:rPr>
        <w:t>i</w:t>
      </w:r>
      <w:r w:rsidR="0013166B" w:rsidRPr="0013166B">
        <w:rPr>
          <w:rFonts w:ascii="Calibri" w:eastAsia="Verdana" w:hAnsi="Calibri" w:cs="Arial"/>
          <w:b/>
          <w:spacing w:val="1"/>
          <w:sz w:val="22"/>
          <w:szCs w:val="22"/>
          <w:lang w:eastAsia="en-US"/>
        </w:rPr>
        <w:t>n</w:t>
      </w:r>
      <w:r w:rsidR="0013166B" w:rsidRPr="0013166B">
        <w:rPr>
          <w:rFonts w:ascii="Calibri" w:eastAsia="Verdana" w:hAnsi="Calibri" w:cs="Arial"/>
          <w:b/>
          <w:sz w:val="22"/>
          <w:szCs w:val="22"/>
          <w:lang w:eastAsia="en-US"/>
        </w:rPr>
        <w:t>g</w:t>
      </w:r>
      <w:r w:rsidR="0013166B" w:rsidRPr="0013166B">
        <w:rPr>
          <w:rFonts w:ascii="Calibri" w:eastAsia="Verdana" w:hAnsi="Calibri" w:cs="Arial"/>
          <w:b/>
          <w:spacing w:val="-7"/>
          <w:sz w:val="22"/>
          <w:szCs w:val="22"/>
          <w:lang w:eastAsia="en-US"/>
        </w:rPr>
        <w:t xml:space="preserve"> </w:t>
      </w:r>
      <w:r w:rsidR="0013166B" w:rsidRPr="0013166B">
        <w:rPr>
          <w:rFonts w:ascii="Calibri" w:eastAsia="Verdana" w:hAnsi="Calibri" w:cs="Arial"/>
          <w:b/>
          <w:spacing w:val="-1"/>
          <w:sz w:val="22"/>
          <w:szCs w:val="22"/>
          <w:lang w:eastAsia="en-US"/>
        </w:rPr>
        <w:t>v</w:t>
      </w:r>
      <w:r w:rsidR="0013166B" w:rsidRPr="0013166B">
        <w:rPr>
          <w:rFonts w:ascii="Calibri" w:eastAsia="Verdana" w:hAnsi="Calibri" w:cs="Arial"/>
          <w:b/>
          <w:sz w:val="22"/>
          <w:szCs w:val="22"/>
          <w:lang w:eastAsia="en-US"/>
        </w:rPr>
        <w:t>an</w:t>
      </w:r>
      <w:r w:rsidR="0013166B" w:rsidRPr="0013166B">
        <w:rPr>
          <w:rFonts w:ascii="Calibri" w:eastAsia="Verdana" w:hAnsi="Calibri" w:cs="Arial"/>
          <w:b/>
          <w:spacing w:val="-6"/>
          <w:sz w:val="22"/>
          <w:szCs w:val="22"/>
          <w:lang w:eastAsia="en-US"/>
        </w:rPr>
        <w:t xml:space="preserve"> </w:t>
      </w:r>
      <w:r w:rsidR="0013166B" w:rsidRPr="0013166B">
        <w:rPr>
          <w:rFonts w:ascii="Calibri" w:eastAsia="Verdana" w:hAnsi="Calibri" w:cs="Arial"/>
          <w:b/>
          <w:sz w:val="22"/>
          <w:szCs w:val="22"/>
          <w:lang w:eastAsia="en-US"/>
        </w:rPr>
        <w:t>het</w:t>
      </w:r>
      <w:r w:rsidR="0013166B" w:rsidRPr="0013166B">
        <w:rPr>
          <w:rFonts w:ascii="Calibri" w:eastAsia="Verdana" w:hAnsi="Calibri" w:cs="Arial"/>
          <w:b/>
          <w:spacing w:val="-8"/>
          <w:sz w:val="22"/>
          <w:szCs w:val="22"/>
          <w:lang w:eastAsia="en-US"/>
        </w:rPr>
        <w:t xml:space="preserve"> </w:t>
      </w:r>
      <w:r w:rsidR="0013166B" w:rsidRPr="0013166B">
        <w:rPr>
          <w:rFonts w:ascii="Calibri" w:eastAsia="Verdana" w:hAnsi="Calibri" w:cs="Arial"/>
          <w:b/>
          <w:spacing w:val="-2"/>
          <w:sz w:val="22"/>
          <w:szCs w:val="22"/>
          <w:lang w:eastAsia="en-US"/>
        </w:rPr>
        <w:t>o</w:t>
      </w:r>
      <w:r w:rsidR="0013166B" w:rsidRPr="0013166B">
        <w:rPr>
          <w:rFonts w:ascii="Calibri" w:eastAsia="Verdana" w:hAnsi="Calibri" w:cs="Arial"/>
          <w:b/>
          <w:spacing w:val="2"/>
          <w:sz w:val="22"/>
          <w:szCs w:val="22"/>
          <w:lang w:eastAsia="en-US"/>
        </w:rPr>
        <w:t>v</w:t>
      </w:r>
      <w:r w:rsidR="0013166B" w:rsidRPr="0013166B">
        <w:rPr>
          <w:rFonts w:ascii="Calibri" w:eastAsia="Verdana" w:hAnsi="Calibri" w:cs="Arial"/>
          <w:b/>
          <w:spacing w:val="1"/>
          <w:sz w:val="22"/>
          <w:szCs w:val="22"/>
          <w:lang w:eastAsia="en-US"/>
        </w:rPr>
        <w:t>e</w:t>
      </w:r>
      <w:r w:rsidR="0013166B" w:rsidRPr="0013166B">
        <w:rPr>
          <w:rFonts w:ascii="Calibri" w:eastAsia="Verdana" w:hAnsi="Calibri" w:cs="Arial"/>
          <w:b/>
          <w:spacing w:val="-1"/>
          <w:sz w:val="22"/>
          <w:szCs w:val="22"/>
          <w:lang w:eastAsia="en-US"/>
        </w:rPr>
        <w:t>r</w:t>
      </w:r>
      <w:r w:rsidR="0013166B" w:rsidRPr="0013166B">
        <w:rPr>
          <w:rFonts w:ascii="Calibri" w:eastAsia="Verdana" w:hAnsi="Calibri" w:cs="Arial"/>
          <w:b/>
          <w:sz w:val="22"/>
          <w:szCs w:val="22"/>
          <w:lang w:eastAsia="en-US"/>
        </w:rPr>
        <w:t>lijd</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n</w:t>
      </w:r>
    </w:p>
    <w:p w14:paraId="7F022D70" w14:textId="77777777" w:rsidR="0013166B" w:rsidRPr="0013166B" w:rsidRDefault="0013166B" w:rsidP="00E13252">
      <w:pPr>
        <w:widowControl w:val="0"/>
        <w:numPr>
          <w:ilvl w:val="0"/>
          <w:numId w:val="76"/>
        </w:numPr>
        <w:spacing w:line="276" w:lineRule="auto"/>
        <w:rPr>
          <w:rFonts w:ascii="Calibri" w:eastAsia="Calibri" w:hAnsi="Calibri" w:cs="Arial"/>
          <w:w w:val="99"/>
          <w:sz w:val="22"/>
          <w:szCs w:val="22"/>
          <w:lang w:eastAsia="en-US"/>
        </w:rPr>
      </w:pP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pva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p>
    <w:p w14:paraId="11961275"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oor</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454ED437"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C302748"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5E5FE52C"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 College van Bestuur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h</w:t>
      </w:r>
      <w:r w:rsidRPr="0013166B">
        <w:rPr>
          <w:rFonts w:ascii="Calibri" w:eastAsia="Calibri" w:hAnsi="Calibri" w:cs="Arial"/>
          <w:sz w:val="22"/>
          <w:szCs w:val="22"/>
          <w:lang w:eastAsia="en-US"/>
        </w:rPr>
        <w:t>et College van Bestuur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 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de Raad van Toezicht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1FE7B81B"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 College van Bestuur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3"/>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178EA599"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673A47D" w14:textId="77777777" w:rsidR="0013166B" w:rsidRPr="0013166B" w:rsidRDefault="0013166B" w:rsidP="0013166B">
      <w:pPr>
        <w:widowControl w:val="0"/>
        <w:spacing w:line="276" w:lineRule="auto"/>
        <w:rPr>
          <w:rFonts w:ascii="Calibri" w:eastAsia="Verdana" w:hAnsi="Calibri" w:cs="Arial"/>
          <w:b/>
          <w:sz w:val="22"/>
          <w:szCs w:val="22"/>
          <w:lang w:eastAsia="en-US"/>
        </w:rPr>
      </w:pPr>
      <w:r w:rsidRPr="0013166B">
        <w:rPr>
          <w:rFonts w:ascii="Calibri" w:eastAsia="Verdana" w:hAnsi="Calibri" w:cs="Arial"/>
          <w:b/>
          <w:spacing w:val="-1"/>
          <w:w w:val="95"/>
          <w:sz w:val="22"/>
          <w:szCs w:val="22"/>
          <w:lang w:eastAsia="en-US"/>
        </w:rPr>
        <w:t>3. O</w:t>
      </w:r>
      <w:r w:rsidRPr="0013166B">
        <w:rPr>
          <w:rFonts w:ascii="Calibri" w:eastAsia="Verdana" w:hAnsi="Calibri" w:cs="Arial"/>
          <w:b/>
          <w:w w:val="95"/>
          <w:sz w:val="22"/>
          <w:szCs w:val="22"/>
          <w:lang w:eastAsia="en-US"/>
        </w:rPr>
        <w:t>nd</w:t>
      </w:r>
      <w:r w:rsidRPr="0013166B">
        <w:rPr>
          <w:rFonts w:ascii="Calibri" w:eastAsia="Verdana" w:hAnsi="Calibri" w:cs="Arial"/>
          <w:b/>
          <w:spacing w:val="-2"/>
          <w:w w:val="95"/>
          <w:sz w:val="22"/>
          <w:szCs w:val="22"/>
          <w:lang w:eastAsia="en-US"/>
        </w:rPr>
        <w:t>e</w:t>
      </w:r>
      <w:r w:rsidRPr="0013166B">
        <w:rPr>
          <w:rFonts w:ascii="Calibri" w:eastAsia="Verdana" w:hAnsi="Calibri" w:cs="Arial"/>
          <w:b/>
          <w:w w:val="95"/>
          <w:sz w:val="22"/>
          <w:szCs w:val="22"/>
          <w:lang w:eastAsia="en-US"/>
        </w:rPr>
        <w:t>rst</w:t>
      </w:r>
      <w:r w:rsidRPr="0013166B">
        <w:rPr>
          <w:rFonts w:ascii="Calibri" w:eastAsia="Verdana" w:hAnsi="Calibri" w:cs="Arial"/>
          <w:b/>
          <w:spacing w:val="-1"/>
          <w:w w:val="95"/>
          <w:sz w:val="22"/>
          <w:szCs w:val="22"/>
          <w:lang w:eastAsia="en-US"/>
        </w:rPr>
        <w:t>e</w:t>
      </w:r>
      <w:r w:rsidRPr="0013166B">
        <w:rPr>
          <w:rFonts w:ascii="Calibri" w:eastAsia="Verdana" w:hAnsi="Calibri" w:cs="Arial"/>
          <w:b/>
          <w:w w:val="95"/>
          <w:sz w:val="22"/>
          <w:szCs w:val="22"/>
          <w:lang w:eastAsia="en-US"/>
        </w:rPr>
        <w:t>uningst</w:t>
      </w:r>
      <w:r w:rsidRPr="0013166B">
        <w:rPr>
          <w:rFonts w:ascii="Calibri" w:eastAsia="Verdana" w:hAnsi="Calibri" w:cs="Arial"/>
          <w:b/>
          <w:spacing w:val="-1"/>
          <w:w w:val="95"/>
          <w:sz w:val="22"/>
          <w:szCs w:val="22"/>
          <w:lang w:eastAsia="en-US"/>
        </w:rPr>
        <w:t>e</w:t>
      </w:r>
      <w:r w:rsidRPr="0013166B">
        <w:rPr>
          <w:rFonts w:ascii="Calibri" w:eastAsia="Verdana" w:hAnsi="Calibri" w:cs="Arial"/>
          <w:b/>
          <w:w w:val="95"/>
          <w:sz w:val="22"/>
          <w:szCs w:val="22"/>
          <w:lang w:eastAsia="en-US"/>
        </w:rPr>
        <w:t>am</w:t>
      </w:r>
    </w:p>
    <w:p w14:paraId="2D7A3B4F" w14:textId="77777777" w:rsidR="0013166B" w:rsidRPr="0013166B" w:rsidRDefault="0013166B" w:rsidP="0013166B">
      <w:pPr>
        <w:widowControl w:val="0"/>
        <w:spacing w:line="276" w:lineRule="auto"/>
        <w:rPr>
          <w:rFonts w:ascii="Calibri" w:eastAsia="Calibri" w:hAnsi="Calibri" w:cs="Arial"/>
          <w:i/>
          <w:sz w:val="22"/>
          <w:szCs w:val="22"/>
          <w:lang w:eastAsia="en-US"/>
        </w:rPr>
      </w:pPr>
      <w:r w:rsidRPr="0013166B">
        <w:rPr>
          <w:rFonts w:ascii="Calibri" w:eastAsia="Calibri" w:hAnsi="Calibri" w:cs="Arial"/>
          <w:i/>
          <w:spacing w:val="-1"/>
          <w:w w:val="95"/>
          <w:sz w:val="22"/>
          <w:szCs w:val="22"/>
          <w:lang w:eastAsia="en-US"/>
        </w:rPr>
        <w:t>T</w:t>
      </w:r>
      <w:r w:rsidRPr="0013166B">
        <w:rPr>
          <w:rFonts w:ascii="Calibri" w:eastAsia="Calibri" w:hAnsi="Calibri" w:cs="Arial"/>
          <w:i/>
          <w:w w:val="95"/>
          <w:sz w:val="22"/>
          <w:szCs w:val="22"/>
          <w:lang w:eastAsia="en-US"/>
        </w:rPr>
        <w:t>aak</w:t>
      </w:r>
      <w:r w:rsidRPr="0013166B">
        <w:rPr>
          <w:rFonts w:ascii="Calibri" w:eastAsia="Calibri" w:hAnsi="Calibri" w:cs="Arial"/>
          <w:i/>
          <w:spacing w:val="1"/>
          <w:w w:val="95"/>
          <w:sz w:val="22"/>
          <w:szCs w:val="22"/>
          <w:lang w:eastAsia="en-US"/>
        </w:rPr>
        <w:t>v</w:t>
      </w:r>
      <w:r w:rsidRPr="0013166B">
        <w:rPr>
          <w:rFonts w:ascii="Calibri" w:eastAsia="Calibri" w:hAnsi="Calibri" w:cs="Arial"/>
          <w:i/>
          <w:spacing w:val="-2"/>
          <w:w w:val="95"/>
          <w:sz w:val="22"/>
          <w:szCs w:val="22"/>
          <w:lang w:eastAsia="en-US"/>
        </w:rPr>
        <w:t>e</w:t>
      </w:r>
      <w:r w:rsidRPr="0013166B">
        <w:rPr>
          <w:rFonts w:ascii="Calibri" w:eastAsia="Calibri" w:hAnsi="Calibri" w:cs="Arial"/>
          <w:i/>
          <w:spacing w:val="-1"/>
          <w:w w:val="95"/>
          <w:sz w:val="22"/>
          <w:szCs w:val="22"/>
          <w:lang w:eastAsia="en-US"/>
        </w:rPr>
        <w:t>r</w:t>
      </w:r>
      <w:r w:rsidRPr="0013166B">
        <w:rPr>
          <w:rFonts w:ascii="Calibri" w:eastAsia="Calibri" w:hAnsi="Calibri" w:cs="Arial"/>
          <w:i/>
          <w:spacing w:val="1"/>
          <w:w w:val="95"/>
          <w:sz w:val="22"/>
          <w:szCs w:val="22"/>
          <w:lang w:eastAsia="en-US"/>
        </w:rPr>
        <w:t>d</w:t>
      </w:r>
      <w:r w:rsidRPr="0013166B">
        <w:rPr>
          <w:rFonts w:ascii="Calibri" w:eastAsia="Calibri" w:hAnsi="Calibri" w:cs="Arial"/>
          <w:i/>
          <w:spacing w:val="-2"/>
          <w:w w:val="95"/>
          <w:sz w:val="22"/>
          <w:szCs w:val="22"/>
          <w:lang w:eastAsia="en-US"/>
        </w:rPr>
        <w:t>e</w:t>
      </w:r>
      <w:r w:rsidRPr="0013166B">
        <w:rPr>
          <w:rFonts w:ascii="Calibri" w:eastAsia="Calibri" w:hAnsi="Calibri" w:cs="Arial"/>
          <w:i/>
          <w:spacing w:val="1"/>
          <w:w w:val="95"/>
          <w:sz w:val="22"/>
          <w:szCs w:val="22"/>
          <w:lang w:eastAsia="en-US"/>
        </w:rPr>
        <w:t>l</w:t>
      </w:r>
      <w:r w:rsidRPr="0013166B">
        <w:rPr>
          <w:rFonts w:ascii="Calibri" w:eastAsia="Calibri" w:hAnsi="Calibri" w:cs="Arial"/>
          <w:i/>
          <w:w w:val="95"/>
          <w:sz w:val="22"/>
          <w:szCs w:val="22"/>
          <w:lang w:eastAsia="en-US"/>
        </w:rPr>
        <w:t>ing:</w:t>
      </w:r>
    </w:p>
    <w:p w14:paraId="45420EC1" w14:textId="77777777" w:rsidR="0013166B" w:rsidRPr="0013166B" w:rsidRDefault="0013166B" w:rsidP="00E13252">
      <w:pPr>
        <w:widowControl w:val="0"/>
        <w:numPr>
          <w:ilvl w:val="0"/>
          <w:numId w:val="7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co</w:t>
      </w:r>
      <w:r w:rsidRPr="0013166B">
        <w:rPr>
          <w:rFonts w:ascii="Calibri" w:eastAsia="Calibri" w:hAnsi="Calibri" w:cs="Arial"/>
          <w:spacing w:val="-1"/>
          <w:sz w:val="22"/>
          <w:szCs w:val="22"/>
          <w:lang w:eastAsia="en-US"/>
        </w:rPr>
        <w:t>ör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ext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act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23CDFC7" w14:textId="77777777" w:rsidR="0013166B" w:rsidRPr="0013166B" w:rsidRDefault="0013166B" w:rsidP="00E13252">
      <w:pPr>
        <w:widowControl w:val="0"/>
        <w:numPr>
          <w:ilvl w:val="0"/>
          <w:numId w:val="7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de </w:t>
      </w:r>
      <w:r w:rsidRPr="0013166B">
        <w:rPr>
          <w:rFonts w:ascii="Calibri" w:eastAsia="Calibri" w:hAnsi="Calibri" w:cs="Arial"/>
          <w:sz w:val="22"/>
          <w:szCs w:val="22"/>
          <w:lang w:eastAsia="en-US"/>
        </w:rPr>
        <w:t>zorg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st 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4618AB8" w14:textId="77777777" w:rsidR="0013166B" w:rsidRPr="0013166B" w:rsidRDefault="0013166B" w:rsidP="00E13252">
      <w:pPr>
        <w:widowControl w:val="0"/>
        <w:numPr>
          <w:ilvl w:val="0"/>
          <w:numId w:val="78"/>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meest</w:t>
      </w:r>
      <w:r w:rsidRPr="0013166B">
        <w:rPr>
          <w:rFonts w:ascii="Calibri" w:eastAsia="Calibri" w:hAnsi="Calibri" w:cs="Arial"/>
          <w:spacing w:val="-33"/>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1"/>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eg</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w:t>
      </w:r>
    </w:p>
    <w:p w14:paraId="6D137BE0" w14:textId="77777777" w:rsidR="0013166B" w:rsidRPr="0013166B" w:rsidRDefault="0013166B" w:rsidP="00E13252">
      <w:pPr>
        <w:widowControl w:val="0"/>
        <w:numPr>
          <w:ilvl w:val="0"/>
          <w:numId w:val="78"/>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p>
    <w:p w14:paraId="1F8421B6" w14:textId="77777777" w:rsidR="008729D3" w:rsidRDefault="0013166B" w:rsidP="008729D3">
      <w:pPr>
        <w:widowControl w:val="0"/>
        <w:spacing w:line="276" w:lineRule="auto"/>
        <w:ind w:firstLine="708"/>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tak</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B0DF4CC" w14:textId="77777777" w:rsidR="008729D3" w:rsidRDefault="008729D3" w:rsidP="008729D3">
      <w:pPr>
        <w:widowControl w:val="0"/>
        <w:spacing w:line="276" w:lineRule="auto"/>
        <w:ind w:firstLine="708"/>
        <w:rPr>
          <w:rFonts w:ascii="Calibri" w:eastAsia="Calibri" w:hAnsi="Calibri" w:cs="Arial"/>
          <w:sz w:val="22"/>
          <w:szCs w:val="22"/>
          <w:lang w:eastAsia="en-US"/>
        </w:rPr>
      </w:pPr>
    </w:p>
    <w:p w14:paraId="5174F9FE" w14:textId="77777777" w:rsidR="0013166B" w:rsidRPr="008729D3" w:rsidRDefault="0013166B" w:rsidP="008729D3">
      <w:pPr>
        <w:widowControl w:val="0"/>
        <w:spacing w:line="276" w:lineRule="auto"/>
        <w:rPr>
          <w:rFonts w:ascii="Calibri" w:eastAsia="Calibri" w:hAnsi="Calibri" w:cs="Arial"/>
          <w:sz w:val="22"/>
          <w:szCs w:val="22"/>
          <w:lang w:eastAsia="en-US"/>
        </w:rPr>
      </w:pPr>
      <w:r w:rsidRPr="0013166B">
        <w:rPr>
          <w:rFonts w:ascii="Calibri" w:eastAsia="Calibri" w:hAnsi="Calibri" w:cs="Arial"/>
          <w:b/>
          <w:spacing w:val="-1"/>
          <w:sz w:val="22"/>
          <w:szCs w:val="22"/>
          <w:lang w:eastAsia="en-US"/>
        </w:rPr>
        <w:t>4. O</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lijd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p</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1"/>
          <w:sz w:val="22"/>
          <w:szCs w:val="22"/>
          <w:lang w:eastAsia="en-US"/>
        </w:rPr>
        <w:t>s</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l</w:t>
      </w:r>
    </w:p>
    <w:p w14:paraId="0FA774D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veiligheids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ö</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amil</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4"/>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pd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 College van Bestuur.</w:t>
      </w:r>
    </w:p>
    <w:p w14:paraId="263A47B4" w14:textId="5A10835D" w:rsidR="0013166B" w:rsidRPr="0013166B" w:rsidRDefault="00AA5274" w:rsidP="00E13252">
      <w:pPr>
        <w:widowControl w:val="0"/>
        <w:numPr>
          <w:ilvl w:val="0"/>
          <w:numId w:val="79"/>
        </w:numPr>
        <w:spacing w:line="276" w:lineRule="auto"/>
        <w:rPr>
          <w:rFonts w:ascii="Calibri" w:eastAsia="Calibri" w:hAnsi="Calibri" w:cs="Arial"/>
          <w:sz w:val="22"/>
          <w:szCs w:val="22"/>
          <w:lang w:eastAsia="en-US"/>
        </w:rPr>
      </w:pPr>
      <w:r>
        <w:rPr>
          <w:noProof/>
        </w:rPr>
        <w:drawing>
          <wp:anchor distT="0" distB="0" distL="114300" distR="114300" simplePos="0" relativeHeight="251658252" behindDoc="1" locked="0" layoutInCell="1" allowOverlap="1" wp14:anchorId="1D9DAAB0" wp14:editId="140334E2">
            <wp:simplePos x="0" y="0"/>
            <wp:positionH relativeFrom="page">
              <wp:posOffset>1170940</wp:posOffset>
            </wp:positionH>
            <wp:positionV relativeFrom="paragraph">
              <wp:posOffset>309880</wp:posOffset>
            </wp:positionV>
            <wp:extent cx="64135" cy="464820"/>
            <wp:effectExtent l="0" t="0" r="0" b="0"/>
            <wp:wrapNone/>
            <wp:docPr id="3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3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het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b</w:t>
      </w:r>
      <w:r w:rsidR="0013166B" w:rsidRPr="0013166B">
        <w:rPr>
          <w:rFonts w:ascii="Calibri" w:eastAsia="Calibri" w:hAnsi="Calibri" w:cs="Arial"/>
          <w:spacing w:val="1"/>
          <w:sz w:val="22"/>
          <w:szCs w:val="22"/>
          <w:lang w:eastAsia="en-US"/>
        </w:rPr>
        <w:t>eu</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wo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f</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3"/>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zo</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w w:val="99"/>
          <w:sz w:val="22"/>
          <w:szCs w:val="22"/>
          <w:lang w:eastAsia="en-US"/>
        </w:rPr>
        <w:t xml:space="preserve"> v</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naar</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m</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w:t>
      </w:r>
    </w:p>
    <w:p w14:paraId="24DD97F0"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41A99F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am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4"/>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6B919961"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gym</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ast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B619B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ti</w:t>
      </w:r>
      <w:r w:rsidRPr="0013166B">
        <w:rPr>
          <w:rFonts w:ascii="Calibri" w:eastAsia="Calibri" w:hAnsi="Calibri" w:cs="Arial"/>
          <w:sz w:val="22"/>
          <w:szCs w:val="22"/>
          <w:lang w:eastAsia="en-US"/>
        </w:rPr>
        <w:t>jds</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g</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p>
    <w:p w14:paraId="24058EDF"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vang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w:t>
      </w:r>
    </w:p>
    <w:p w14:paraId="0446D17D"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vraa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O</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2"/>
          <w:sz w:val="22"/>
          <w:szCs w:val="22"/>
          <w:lang w:eastAsia="en-US"/>
        </w:rPr>
        <w:t xml:space="preserve"> 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ft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lijke</w:t>
      </w:r>
    </w:p>
    <w:p w14:paraId="2BDF5F09"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z w:val="22"/>
          <w:szCs w:val="22"/>
          <w:lang w:eastAsia="en-US"/>
        </w:rPr>
        <w:t>med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34D9FB5"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43F4A883"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gd</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gaan (BS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w:t>
      </w:r>
    </w:p>
    <w:p w14:paraId="1BF1878D"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BE9FD8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AAFB439"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5. B</w:t>
      </w:r>
      <w:r w:rsidRPr="0013166B">
        <w:rPr>
          <w:rFonts w:ascii="Calibri" w:eastAsia="Calibri" w:hAnsi="Calibri" w:cs="Arial"/>
          <w:b/>
          <w:spacing w:val="-1"/>
          <w:sz w:val="22"/>
          <w:szCs w:val="22"/>
          <w:lang w:eastAsia="en-US"/>
        </w:rPr>
        <w:t>er</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vi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aan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o</w:t>
      </w:r>
      <w:r w:rsidRPr="0013166B">
        <w:rPr>
          <w:rFonts w:ascii="Calibri" w:eastAsia="Calibri" w:hAnsi="Calibri" w:cs="Arial"/>
          <w:b/>
          <w:spacing w:val="3"/>
          <w:sz w:val="22"/>
          <w:szCs w:val="22"/>
          <w:lang w:eastAsia="en-US"/>
        </w:rPr>
        <w:t>u</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van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di</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ct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b</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t</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kk</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41A1F7E7"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nat</w:t>
      </w:r>
      <w:r w:rsidRPr="0013166B">
        <w:rPr>
          <w:rFonts w:ascii="Calibri" w:eastAsia="Calibri" w:hAnsi="Calibri" w:cs="Arial"/>
          <w:spacing w:val="1"/>
          <w:sz w:val="22"/>
          <w:szCs w:val="22"/>
          <w:lang w:eastAsia="en-US"/>
        </w:rPr>
        <w:t>uu</w:t>
      </w:r>
      <w:r w:rsidRPr="0013166B">
        <w:rPr>
          <w:rFonts w:ascii="Calibri" w:eastAsia="Calibri" w:hAnsi="Calibri" w:cs="Arial"/>
          <w:spacing w:val="-5"/>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DB022DE"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aka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6936A990"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 xml:space="preserve">st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113F085"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4FF1E25"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6. M</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aan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w:t>
      </w:r>
      <w:r w:rsidRPr="0013166B">
        <w:rPr>
          <w:rFonts w:ascii="Calibri" w:eastAsia="Calibri" w:hAnsi="Calibri" w:cs="Arial"/>
          <w:b/>
          <w:spacing w:val="2"/>
          <w:sz w:val="22"/>
          <w:szCs w:val="22"/>
          <w:lang w:eastAsia="en-US"/>
        </w:rPr>
        <w:t>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in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g</w:t>
      </w:r>
      <w:r w:rsidRPr="0013166B">
        <w:rPr>
          <w:rFonts w:ascii="Calibri" w:eastAsia="Calibri" w:hAnsi="Calibri" w:cs="Arial"/>
          <w:b/>
          <w:spacing w:val="1"/>
          <w:sz w:val="22"/>
          <w:szCs w:val="22"/>
          <w:lang w:eastAsia="en-US"/>
        </w:rPr>
        <w:t>ro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p</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6A3446C8"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6"/>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w:t>
      </w:r>
    </w:p>
    <w:p w14:paraId="728C6296"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kracht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ake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bijz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mot</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mog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0EAEFEF8"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maakt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p>
    <w:p w14:paraId="6A7827EA"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act</w:t>
      </w:r>
      <w:r w:rsidRPr="0013166B">
        <w:rPr>
          <w:rFonts w:ascii="Calibri" w:eastAsia="Calibri" w:hAnsi="Calibri" w:cs="Arial"/>
          <w:spacing w:val="3"/>
          <w:sz w:val="22"/>
          <w:szCs w:val="22"/>
          <w:lang w:eastAsia="en-US"/>
        </w:rPr>
        <w:t>i</w:t>
      </w:r>
      <w:r w:rsidRPr="0013166B">
        <w:rPr>
          <w:rFonts w:ascii="Calibri" w:eastAsia="Calibri" w:hAnsi="Calibri" w:cs="Arial"/>
          <w:spacing w:val="-3"/>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zij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chrapt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past.</w:t>
      </w:r>
    </w:p>
    <w:p w14:paraId="1EA02236" w14:textId="77777777" w:rsidR="0013166B" w:rsidRPr="0013166B" w:rsidRDefault="0013166B" w:rsidP="0013166B">
      <w:pPr>
        <w:rPr>
          <w:rFonts w:ascii="Calibri" w:eastAsia="Calibri" w:hAnsi="Calibri" w:cs="Arial"/>
          <w:i/>
          <w:spacing w:val="-1"/>
          <w:sz w:val="22"/>
          <w:szCs w:val="22"/>
          <w:lang w:eastAsia="en-US"/>
        </w:rPr>
      </w:pPr>
      <w:r w:rsidRPr="0013166B">
        <w:rPr>
          <w:rFonts w:ascii="Calibri" w:eastAsia="Calibri" w:hAnsi="Calibri" w:cs="Arial"/>
          <w:i/>
          <w:spacing w:val="-1"/>
          <w:sz w:val="22"/>
          <w:szCs w:val="22"/>
          <w:lang w:eastAsia="en-US"/>
        </w:rPr>
        <w:br w:type="page"/>
      </w:r>
    </w:p>
    <w:p w14:paraId="004D422B"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pacing w:val="-1"/>
          <w:sz w:val="22"/>
          <w:szCs w:val="22"/>
          <w:lang w:eastAsia="en-US"/>
        </w:rPr>
        <w:t>7. O</w:t>
      </w:r>
      <w:r w:rsidRPr="0013166B">
        <w:rPr>
          <w:rFonts w:ascii="Calibri" w:eastAsia="Calibri" w:hAnsi="Calibri" w:cs="Arial"/>
          <w:b/>
          <w:sz w:val="22"/>
          <w:szCs w:val="22"/>
          <w:lang w:eastAsia="en-US"/>
        </w:rPr>
        <w:t>pva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12"/>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1"/>
          <w:sz w:val="22"/>
          <w:szCs w:val="22"/>
          <w:lang w:eastAsia="en-US"/>
        </w:rPr>
        <w:t xml:space="preserve"> </w:t>
      </w:r>
      <w:r w:rsidRPr="0013166B">
        <w:rPr>
          <w:rFonts w:ascii="Calibri" w:eastAsia="Calibri" w:hAnsi="Calibri" w:cs="Arial"/>
          <w:b/>
          <w:spacing w:val="2"/>
          <w:sz w:val="22"/>
          <w:szCs w:val="22"/>
          <w:lang w:eastAsia="en-US"/>
        </w:rPr>
        <w:t>m</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v</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1"/>
          <w:sz w:val="22"/>
          <w:szCs w:val="22"/>
          <w:lang w:eastAsia="en-US"/>
        </w:rPr>
        <w:t xml:space="preserve"> </w:t>
      </w:r>
      <w:r w:rsidRPr="0013166B">
        <w:rPr>
          <w:rFonts w:ascii="Calibri" w:eastAsia="Calibri" w:hAnsi="Calibri" w:cs="Arial"/>
          <w:b/>
          <w:sz w:val="22"/>
          <w:szCs w:val="22"/>
          <w:lang w:eastAsia="en-US"/>
        </w:rPr>
        <w:t>n</w:t>
      </w:r>
      <w:r w:rsidRPr="0013166B">
        <w:rPr>
          <w:rFonts w:ascii="Calibri" w:eastAsia="Calibri" w:hAnsi="Calibri" w:cs="Arial"/>
          <w:b/>
          <w:spacing w:val="3"/>
          <w:sz w:val="22"/>
          <w:szCs w:val="22"/>
          <w:lang w:eastAsia="en-US"/>
        </w:rPr>
        <w:t>a</w:t>
      </w:r>
      <w:r w:rsidRPr="0013166B">
        <w:rPr>
          <w:rFonts w:ascii="Calibri" w:eastAsia="Calibri" w:hAnsi="Calibri" w:cs="Arial"/>
          <w:b/>
          <w:sz w:val="22"/>
          <w:szCs w:val="22"/>
          <w:lang w:eastAsia="en-US"/>
        </w:rPr>
        <w:t>b</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staa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2EF02937" w14:textId="77777777" w:rsidR="0013166B" w:rsidRPr="0013166B" w:rsidRDefault="0013166B" w:rsidP="00E13252">
      <w:pPr>
        <w:widowControl w:val="0"/>
        <w:numPr>
          <w:ilvl w:val="0"/>
          <w:numId w:val="84"/>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c</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4E69E24C" w14:textId="77777777" w:rsidR="0013166B" w:rsidRPr="0013166B" w:rsidRDefault="0013166B" w:rsidP="00E13252">
      <w:pPr>
        <w:widowControl w:val="0"/>
        <w:numPr>
          <w:ilvl w:val="0"/>
          <w:numId w:val="84"/>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Zo goed als mogelijk wordt in overleg met de nabestaanden het proces wat volgt vorm gegeven. Waar de school twijfelt zal het altijd met de nabestaanden in overleg gaan.</w:t>
      </w:r>
    </w:p>
    <w:p w14:paraId="4F1B5221"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daan</w:t>
      </w:r>
    </w:p>
    <w:p w14:paraId="662A91A1" w14:textId="01B0DC08" w:rsidR="0013166B" w:rsidRPr="0013166B" w:rsidRDefault="00AA5274" w:rsidP="0013166B">
      <w:pPr>
        <w:widowControl w:val="0"/>
        <w:spacing w:line="276" w:lineRule="auto"/>
        <w:ind w:left="720"/>
        <w:rPr>
          <w:rFonts w:ascii="Calibri" w:eastAsia="Calibri" w:hAnsi="Calibri" w:cs="Arial"/>
          <w:sz w:val="22"/>
          <w:szCs w:val="22"/>
          <w:lang w:eastAsia="en-US"/>
        </w:rPr>
      </w:pPr>
      <w:r>
        <w:rPr>
          <w:noProof/>
        </w:rPr>
        <w:drawing>
          <wp:anchor distT="0" distB="0" distL="114300" distR="114300" simplePos="0" relativeHeight="251658253" behindDoc="1" locked="0" layoutInCell="1" allowOverlap="1" wp14:anchorId="44A9D39D" wp14:editId="34FDA507">
            <wp:simplePos x="0" y="0"/>
            <wp:positionH relativeFrom="page">
              <wp:posOffset>1127760</wp:posOffset>
            </wp:positionH>
            <wp:positionV relativeFrom="paragraph">
              <wp:posOffset>307340</wp:posOffset>
            </wp:positionV>
            <wp:extent cx="64135" cy="309245"/>
            <wp:effectExtent l="0" t="0" r="0" b="0"/>
            <wp:wrapNone/>
            <wp:docPr id="3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aar</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so</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vo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r</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z</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z w:val="22"/>
          <w:szCs w:val="22"/>
          <w:lang w:eastAsia="en-US"/>
        </w:rPr>
        <w:t>g.</w:t>
      </w:r>
    </w:p>
    <w:p w14:paraId="0A21BEEF"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Zo</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kbaar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6"/>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4BA68A73" w14:textId="77777777" w:rsidR="0013166B" w:rsidRPr="0013166B" w:rsidRDefault="0013166B" w:rsidP="00E13252">
      <w:pPr>
        <w:widowControl w:val="0"/>
        <w:numPr>
          <w:ilvl w:val="0"/>
          <w:numId w:val="83"/>
        </w:numPr>
        <w:spacing w:before="4" w:line="276" w:lineRule="auto"/>
        <w:rPr>
          <w:rFonts w:ascii="Calibri" w:eastAsia="Calibri" w:hAnsi="Calibri"/>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over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5"/>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wil 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p>
    <w:p w14:paraId="4F1A3D63"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nem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CB1D01D"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aak</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maakt.</w:t>
      </w:r>
    </w:p>
    <w:p w14:paraId="0C89B783"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lijke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51E14D"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23D101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8. Passende i</w:t>
      </w:r>
      <w:r w:rsidRPr="0013166B">
        <w:rPr>
          <w:rFonts w:ascii="Calibri" w:eastAsia="Calibri" w:hAnsi="Calibri" w:cs="Arial"/>
          <w:b/>
          <w:spacing w:val="1"/>
          <w:sz w:val="22"/>
          <w:szCs w:val="22"/>
          <w:lang w:eastAsia="en-US"/>
        </w:rPr>
        <w:t>n</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ich</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plaa</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 xml:space="preserve">org </w:t>
      </w:r>
    </w:p>
    <w:p w14:paraId="0B9F9A14"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04E6A293"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m</w:t>
      </w:r>
      <w:r w:rsidRPr="0013166B">
        <w:rPr>
          <w:rFonts w:ascii="Calibri" w:eastAsia="Calibri" w:hAnsi="Calibri" w:cs="Arial"/>
          <w:spacing w:val="-2"/>
          <w:sz w:val="22"/>
          <w:szCs w:val="22"/>
          <w:lang w:eastAsia="en-US"/>
        </w:rPr>
        <w:t>er.</w:t>
      </w:r>
    </w:p>
    <w:p w14:paraId="1EF78273" w14:textId="0FB333C0" w:rsidR="0013166B" w:rsidRPr="0013166B" w:rsidRDefault="00AA5274" w:rsidP="00E13252">
      <w:pPr>
        <w:widowControl w:val="0"/>
        <w:numPr>
          <w:ilvl w:val="0"/>
          <w:numId w:val="85"/>
        </w:numPr>
        <w:spacing w:line="276" w:lineRule="auto"/>
        <w:rPr>
          <w:rFonts w:ascii="Calibri" w:eastAsia="Calibri" w:hAnsi="Calibri" w:cs="Arial"/>
          <w:sz w:val="22"/>
          <w:szCs w:val="22"/>
          <w:lang w:eastAsia="en-US"/>
        </w:rPr>
      </w:pPr>
      <w:r>
        <w:rPr>
          <w:noProof/>
        </w:rPr>
        <w:drawing>
          <wp:anchor distT="0" distB="0" distL="114300" distR="114300" simplePos="0" relativeHeight="251658254" behindDoc="1" locked="0" layoutInCell="1" allowOverlap="1" wp14:anchorId="42281849" wp14:editId="3C5B2550">
            <wp:simplePos x="0" y="0"/>
            <wp:positionH relativeFrom="page">
              <wp:posOffset>1127760</wp:posOffset>
            </wp:positionH>
            <wp:positionV relativeFrom="paragraph">
              <wp:posOffset>306070</wp:posOffset>
            </wp:positionV>
            <wp:extent cx="64135" cy="311150"/>
            <wp:effectExtent l="0" t="0" r="0" b="0"/>
            <wp:wrapNone/>
            <wp:docPr id="3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w</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z w:val="22"/>
          <w:szCs w:val="22"/>
          <w:lang w:eastAsia="en-US"/>
        </w:rPr>
        <w:t>o</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m</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zo</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z w:val="22"/>
          <w:szCs w:val="22"/>
          <w:lang w:eastAsia="en-US"/>
        </w:rPr>
        <w:t>jk</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w</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aan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5"/>
          <w:sz w:val="22"/>
          <w:szCs w:val="22"/>
          <w:lang w:eastAsia="en-US"/>
        </w:rPr>
        <w:t xml:space="preserve"> </w:t>
      </w:r>
      <w:r w:rsidR="0013166B" w:rsidRPr="0013166B">
        <w:rPr>
          <w:rFonts w:ascii="Calibri" w:eastAsia="Calibri" w:hAnsi="Calibri" w:cs="Arial"/>
          <w:sz w:val="22"/>
          <w:szCs w:val="22"/>
          <w:lang w:eastAsia="en-US"/>
        </w:rPr>
        <w:t>ove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3"/>
          <w:sz w:val="22"/>
          <w:szCs w:val="22"/>
          <w:lang w:eastAsia="en-US"/>
        </w:rPr>
        <w:t xml:space="preserve"> </w:t>
      </w:r>
      <w:r w:rsidR="0013166B" w:rsidRPr="0013166B">
        <w:rPr>
          <w:rFonts w:ascii="Calibri" w:eastAsia="Calibri" w:hAnsi="Calibri" w:cs="Arial"/>
          <w:sz w:val="22"/>
          <w:szCs w:val="22"/>
          <w:lang w:eastAsia="en-US"/>
        </w:rPr>
        <w:t>h</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nn</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en</w:t>
      </w:r>
      <w:r w:rsidR="0013166B" w:rsidRPr="0013166B">
        <w:rPr>
          <w:rFonts w:ascii="Calibri" w:eastAsia="Calibri" w:hAnsi="Calibri" w:cs="Arial"/>
          <w:sz w:val="22"/>
          <w:szCs w:val="22"/>
          <w:lang w:eastAsia="en-US"/>
        </w:rPr>
        <w:t>.</w:t>
      </w:r>
    </w:p>
    <w:p w14:paraId="18542D3A"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7057CD6E"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gsb</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aam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370DA1D"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naam</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14"/>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6C6CC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9957A24"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9. De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plaa</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s</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or</w:t>
      </w:r>
      <w:r w:rsidRPr="0013166B">
        <w:rPr>
          <w:rFonts w:ascii="Calibri" w:eastAsia="Calibri" w:hAnsi="Calibri" w:cs="Arial"/>
          <w:b/>
          <w:sz w:val="22"/>
          <w:szCs w:val="22"/>
          <w:lang w:eastAsia="en-US"/>
        </w:rPr>
        <w:t>g</w:t>
      </w:r>
      <w:r w:rsidRPr="0013166B">
        <w:rPr>
          <w:rFonts w:ascii="Calibri" w:eastAsia="Calibri" w:hAnsi="Calibri" w:cs="Arial"/>
          <w:b/>
          <w:spacing w:val="-5"/>
          <w:sz w:val="22"/>
          <w:szCs w:val="22"/>
          <w:lang w:eastAsia="en-US"/>
        </w:rPr>
        <w:t xml:space="preserve"> </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n</w:t>
      </w:r>
      <w:r w:rsidRPr="0013166B">
        <w:rPr>
          <w:rFonts w:ascii="Calibri" w:eastAsia="Calibri" w:hAnsi="Calibri" w:cs="Arial"/>
          <w:b/>
          <w:spacing w:val="-5"/>
          <w:sz w:val="22"/>
          <w:szCs w:val="22"/>
          <w:lang w:eastAsia="en-US"/>
        </w:rPr>
        <w:t xml:space="preserve"> </w:t>
      </w:r>
      <w:r w:rsidRPr="0013166B">
        <w:rPr>
          <w:rFonts w:ascii="Calibri" w:eastAsia="Calibri" w:hAnsi="Calibri" w:cs="Arial"/>
          <w:b/>
          <w:sz w:val="22"/>
          <w:szCs w:val="22"/>
          <w:lang w:eastAsia="en-US"/>
        </w:rPr>
        <w:t>het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kaal</w:t>
      </w:r>
    </w:p>
    <w:p w14:paraId="167B6FE0"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p>
    <w:p w14:paraId="187FB214"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75DF6A9A"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 xml:space="preserve">t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su</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taat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6"/>
          <w:sz w:val="22"/>
          <w:szCs w:val="22"/>
          <w:lang w:eastAsia="en-US"/>
        </w:rPr>
        <w:t>n</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en</w:t>
      </w:r>
      <w:r w:rsidRPr="0013166B">
        <w:rPr>
          <w:rFonts w:ascii="Calibri" w:eastAsia="Calibri" w:hAnsi="Calibri" w:cs="Arial"/>
          <w:sz w:val="22"/>
          <w:szCs w:val="22"/>
          <w:lang w:eastAsia="en-US"/>
        </w:rPr>
        <w:t>.</w:t>
      </w:r>
    </w:p>
    <w:p w14:paraId="17097EC6"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Tus</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5"/>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daan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nog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gedaan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 xml:space="preserve">het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p>
    <w:p w14:paraId="625129E6"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7"/>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p>
    <w:p w14:paraId="5EC150B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94184F8" w14:textId="77777777" w:rsidR="0013166B" w:rsidRPr="0013166B" w:rsidRDefault="0013166B" w:rsidP="0013166B">
      <w:pPr>
        <w:rPr>
          <w:rFonts w:ascii="Calibri" w:eastAsia="Calibri" w:hAnsi="Calibri" w:cs="Arial"/>
          <w:sz w:val="22"/>
          <w:szCs w:val="22"/>
          <w:lang w:eastAsia="en-US"/>
        </w:rPr>
      </w:pPr>
      <w:r w:rsidRPr="0013166B">
        <w:rPr>
          <w:rFonts w:ascii="Calibri" w:eastAsia="Calibri" w:hAnsi="Calibri" w:cs="Arial"/>
          <w:sz w:val="22"/>
          <w:szCs w:val="22"/>
          <w:lang w:eastAsia="en-US"/>
        </w:rPr>
        <w:br w:type="page"/>
      </w:r>
    </w:p>
    <w:p w14:paraId="219702CD"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10. Aa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dacht</w:t>
      </w:r>
      <w:r w:rsidRPr="0013166B">
        <w:rPr>
          <w:rFonts w:ascii="Calibri" w:eastAsia="Calibri" w:hAnsi="Calibri" w:cs="Arial"/>
          <w:b/>
          <w:spacing w:val="-6"/>
          <w:sz w:val="22"/>
          <w:szCs w:val="22"/>
          <w:lang w:eastAsia="en-US"/>
        </w:rPr>
        <w:t xml:space="preserve"> </w:t>
      </w:r>
      <w:r w:rsidRPr="0013166B">
        <w:rPr>
          <w:rFonts w:ascii="Calibri" w:eastAsia="Calibri" w:hAnsi="Calibri" w:cs="Arial"/>
          <w:b/>
          <w:spacing w:val="-1"/>
          <w:sz w:val="22"/>
          <w:szCs w:val="22"/>
          <w:lang w:eastAsia="en-US"/>
        </w:rPr>
        <w:t>vo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2"/>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ov</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l</w:t>
      </w:r>
      <w:r w:rsidRPr="0013166B">
        <w:rPr>
          <w:rFonts w:ascii="Calibri" w:eastAsia="Calibri" w:hAnsi="Calibri" w:cs="Arial"/>
          <w:b/>
          <w:sz w:val="22"/>
          <w:szCs w:val="22"/>
          <w:lang w:eastAsia="en-US"/>
        </w:rPr>
        <w:t>ijd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in</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alle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klas</w:t>
      </w:r>
      <w:r w:rsidRPr="0013166B">
        <w:rPr>
          <w:rFonts w:ascii="Calibri" w:eastAsia="Calibri" w:hAnsi="Calibri" w:cs="Arial"/>
          <w:b/>
          <w:spacing w:val="1"/>
          <w:sz w:val="22"/>
          <w:szCs w:val="22"/>
          <w:lang w:eastAsia="en-US"/>
        </w:rPr>
        <w:t>s</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4"/>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4"/>
          <w:sz w:val="22"/>
          <w:szCs w:val="22"/>
          <w:lang w:eastAsia="en-US"/>
        </w:rPr>
        <w:t xml:space="preserve"> </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2"/>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p</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s</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ne</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w:t>
      </w:r>
    </w:p>
    <w:p w14:paraId="39532ABF"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k</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4"/>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mog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zam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p>
    <w:p w14:paraId="469BA4AC"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5C0938AB"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3"/>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p>
    <w:p w14:paraId="68CFDE52"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 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act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0990E6B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6EF44FC"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11. Adv</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t</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tie</w:t>
      </w:r>
      <w:r w:rsidRPr="0013166B">
        <w:rPr>
          <w:rFonts w:ascii="Calibri" w:eastAsia="Calibri" w:hAnsi="Calibri" w:cs="Arial"/>
          <w:b/>
          <w:spacing w:val="-13"/>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2"/>
          <w:sz w:val="22"/>
          <w:szCs w:val="22"/>
          <w:lang w:eastAsia="en-US"/>
        </w:rPr>
        <w:t xml:space="preserve"> </w:t>
      </w:r>
      <w:r w:rsidRPr="0013166B">
        <w:rPr>
          <w:rFonts w:ascii="Calibri" w:eastAsia="Calibri" w:hAnsi="Calibri" w:cs="Arial"/>
          <w:b/>
          <w:sz w:val="22"/>
          <w:szCs w:val="22"/>
          <w:lang w:eastAsia="en-US"/>
        </w:rPr>
        <w:t>bl</w:t>
      </w:r>
      <w:r w:rsidRPr="0013166B">
        <w:rPr>
          <w:rFonts w:ascii="Calibri" w:eastAsia="Calibri" w:hAnsi="Calibri" w:cs="Arial"/>
          <w:b/>
          <w:spacing w:val="1"/>
          <w:sz w:val="22"/>
          <w:szCs w:val="22"/>
          <w:lang w:eastAsia="en-US"/>
        </w:rPr>
        <w:t>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ms</w:t>
      </w:r>
      <w:r w:rsidRPr="0013166B">
        <w:rPr>
          <w:rFonts w:ascii="Calibri" w:eastAsia="Calibri" w:hAnsi="Calibri" w:cs="Arial"/>
          <w:b/>
          <w:spacing w:val="2"/>
          <w:sz w:val="22"/>
          <w:szCs w:val="22"/>
          <w:lang w:eastAsia="en-US"/>
        </w:rPr>
        <w:t>t</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k</w:t>
      </w:r>
    </w:p>
    <w:p w14:paraId="743636DC" w14:textId="77777777" w:rsidR="0013166B" w:rsidRPr="0013166B" w:rsidRDefault="0013166B" w:rsidP="00E13252">
      <w:pPr>
        <w:widowControl w:val="0"/>
        <w:numPr>
          <w:ilvl w:val="0"/>
          <w:numId w:val="88"/>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week</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zam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ke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uu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MR.</w:t>
      </w:r>
    </w:p>
    <w:p w14:paraId="5EE3826B" w14:textId="6EDD0306" w:rsidR="0013166B" w:rsidRPr="0013166B" w:rsidRDefault="00AA5274" w:rsidP="00E13252">
      <w:pPr>
        <w:widowControl w:val="0"/>
        <w:numPr>
          <w:ilvl w:val="0"/>
          <w:numId w:val="88"/>
        </w:numPr>
        <w:spacing w:line="276" w:lineRule="auto"/>
        <w:rPr>
          <w:rFonts w:ascii="Calibri" w:eastAsia="Calibri" w:hAnsi="Calibri" w:cs="Arial"/>
          <w:sz w:val="22"/>
          <w:szCs w:val="22"/>
          <w:lang w:eastAsia="en-US"/>
        </w:rPr>
      </w:pPr>
      <w:r>
        <w:rPr>
          <w:noProof/>
        </w:rPr>
        <w:drawing>
          <wp:anchor distT="0" distB="0" distL="114300" distR="114300" simplePos="0" relativeHeight="251658255" behindDoc="1" locked="0" layoutInCell="1" allowOverlap="1" wp14:anchorId="173871BA" wp14:editId="733261C0">
            <wp:simplePos x="0" y="0"/>
            <wp:positionH relativeFrom="page">
              <wp:posOffset>1127760</wp:posOffset>
            </wp:positionH>
            <wp:positionV relativeFrom="paragraph">
              <wp:posOffset>635</wp:posOffset>
            </wp:positionV>
            <wp:extent cx="64135" cy="155575"/>
            <wp:effectExtent l="0" t="0" r="0" b="0"/>
            <wp:wrapNone/>
            <wp:docPr id="3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wo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gd</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name</w:t>
      </w:r>
      <w:r w:rsidR="0013166B" w:rsidRPr="0013166B">
        <w:rPr>
          <w:rFonts w:ascii="Calibri" w:eastAsia="Calibri" w:hAnsi="Calibri" w:cs="Arial"/>
          <w:spacing w:val="2"/>
          <w:sz w:val="22"/>
          <w:szCs w:val="22"/>
          <w:lang w:eastAsia="en-US"/>
        </w:rPr>
        <w:t>n</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iedereen op de school.</w:t>
      </w:r>
    </w:p>
    <w:p w14:paraId="590F1D4F" w14:textId="77777777" w:rsidR="0013166B" w:rsidRPr="0013166B" w:rsidRDefault="0013166B" w:rsidP="0013166B">
      <w:pPr>
        <w:widowControl w:val="0"/>
        <w:spacing w:line="276" w:lineRule="auto"/>
        <w:rPr>
          <w:rFonts w:ascii="Calibri" w:eastAsia="Calibri" w:hAnsi="Calibri" w:cs="Arial"/>
          <w:i/>
          <w:sz w:val="22"/>
          <w:szCs w:val="22"/>
          <w:lang w:eastAsia="en-US"/>
        </w:rPr>
      </w:pPr>
    </w:p>
    <w:p w14:paraId="33E442C1"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12. Af</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id</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ne</w:t>
      </w:r>
      <w:r w:rsidRPr="0013166B">
        <w:rPr>
          <w:rFonts w:ascii="Calibri" w:eastAsia="Calibri" w:hAnsi="Calibri" w:cs="Arial"/>
          <w:b/>
          <w:spacing w:val="2"/>
          <w:sz w:val="22"/>
          <w:szCs w:val="22"/>
          <w:lang w:eastAsia="en-US"/>
        </w:rPr>
        <w:t>m</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tijd</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1"/>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r</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wb</w:t>
      </w:r>
      <w:r w:rsidRPr="0013166B">
        <w:rPr>
          <w:rFonts w:ascii="Calibri" w:eastAsia="Calibri" w:hAnsi="Calibri" w:cs="Arial"/>
          <w:b/>
          <w:spacing w:val="-2"/>
          <w:sz w:val="22"/>
          <w:szCs w:val="22"/>
          <w:lang w:eastAsia="en-US"/>
        </w:rPr>
        <w:t>e</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k</w:t>
      </w:r>
    </w:p>
    <w:p w14:paraId="56E1C4E6" w14:textId="77777777" w:rsidR="0013166B" w:rsidRPr="0013166B" w:rsidRDefault="0013166B" w:rsidP="00E13252">
      <w:pPr>
        <w:widowControl w:val="0"/>
        <w:numPr>
          <w:ilvl w:val="0"/>
          <w:numId w:val="89"/>
        </w:numPr>
        <w:spacing w:line="276" w:lineRule="auto"/>
        <w:rPr>
          <w:rFonts w:ascii="Calibri" w:eastAsia="Calibri" w:hAnsi="Calibri" w:cs="Arial"/>
          <w:w w:val="99"/>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nem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2E4B7CC7" w14:textId="77777777" w:rsidR="0013166B" w:rsidRPr="0013166B" w:rsidRDefault="0013166B" w:rsidP="00E13252">
      <w:pPr>
        <w:widowControl w:val="0"/>
        <w:numPr>
          <w:ilvl w:val="0"/>
          <w:numId w:val="89"/>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nk</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ne</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20FEB43D" w14:textId="77777777" w:rsidR="0013166B" w:rsidRPr="0013166B" w:rsidRDefault="0013166B" w:rsidP="00E13252">
      <w:pPr>
        <w:widowControl w:val="0"/>
        <w:numPr>
          <w:ilvl w:val="0"/>
          <w:numId w:val="8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65548B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0D4B741"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13. De</w:t>
      </w:r>
      <w:r w:rsidRPr="0013166B">
        <w:rPr>
          <w:rFonts w:ascii="Calibri" w:eastAsia="Calibri" w:hAnsi="Calibri" w:cs="Arial"/>
          <w:b/>
          <w:spacing w:val="-13"/>
          <w:sz w:val="22"/>
          <w:szCs w:val="22"/>
          <w:lang w:eastAsia="en-US"/>
        </w:rPr>
        <w:t xml:space="preserve"> </w:t>
      </w:r>
      <w:r w:rsidRPr="0013166B">
        <w:rPr>
          <w:rFonts w:ascii="Calibri" w:eastAsia="Calibri" w:hAnsi="Calibri" w:cs="Arial"/>
          <w:b/>
          <w:sz w:val="22"/>
          <w:szCs w:val="22"/>
          <w:lang w:eastAsia="en-US"/>
        </w:rPr>
        <w:t>uitvaa</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t</w:t>
      </w:r>
    </w:p>
    <w:p w14:paraId="2B8719B9"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8F29144"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p>
    <w:p w14:paraId="0CBBCD5A"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waar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uit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BC19BB0"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sch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D7E65EF"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p>
    <w:p w14:paraId="2519681A"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5ABB8509"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6EB9112" w14:textId="77777777" w:rsidR="0013166B" w:rsidRPr="0013166B" w:rsidRDefault="0013166B" w:rsidP="0013166B">
      <w:pPr>
        <w:rPr>
          <w:rFonts w:ascii="Calibri" w:eastAsia="Calibri" w:hAnsi="Calibri" w:cs="Arial"/>
          <w:b/>
          <w:sz w:val="22"/>
          <w:szCs w:val="22"/>
          <w:lang w:eastAsia="en-US"/>
        </w:rPr>
      </w:pPr>
      <w:r w:rsidRPr="0013166B">
        <w:rPr>
          <w:rFonts w:ascii="Calibri" w:eastAsia="Calibri" w:hAnsi="Calibri" w:cs="Arial"/>
          <w:b/>
          <w:sz w:val="22"/>
          <w:szCs w:val="22"/>
          <w:lang w:eastAsia="en-US"/>
        </w:rPr>
        <w:br w:type="page"/>
      </w:r>
    </w:p>
    <w:p w14:paraId="76294178"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14. Zo</w:t>
      </w:r>
      <w:r w:rsidRPr="0013166B">
        <w:rPr>
          <w:rFonts w:ascii="Calibri" w:eastAsia="Calibri" w:hAnsi="Calibri" w:cs="Arial"/>
          <w:b/>
          <w:spacing w:val="-2"/>
          <w:sz w:val="22"/>
          <w:szCs w:val="22"/>
          <w:lang w:eastAsia="en-US"/>
        </w:rPr>
        <w:t>r</w:t>
      </w:r>
      <w:r w:rsidRPr="0013166B">
        <w:rPr>
          <w:rFonts w:ascii="Calibri" w:eastAsia="Calibri" w:hAnsi="Calibri" w:cs="Arial"/>
          <w:b/>
          <w:sz w:val="22"/>
          <w:szCs w:val="22"/>
          <w:lang w:eastAsia="en-US"/>
        </w:rPr>
        <w:t>g</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6"/>
          <w:sz w:val="22"/>
          <w:szCs w:val="22"/>
          <w:lang w:eastAsia="en-US"/>
        </w:rPr>
        <w:t xml:space="preserve"> </w:t>
      </w:r>
      <w:r w:rsidRPr="0013166B">
        <w:rPr>
          <w:rFonts w:ascii="Calibri" w:eastAsia="Calibri" w:hAnsi="Calibri" w:cs="Arial"/>
          <w:b/>
          <w:spacing w:val="2"/>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uitva</w:t>
      </w:r>
      <w:r w:rsidRPr="0013166B">
        <w:rPr>
          <w:rFonts w:ascii="Calibri" w:eastAsia="Calibri" w:hAnsi="Calibri" w:cs="Arial"/>
          <w:b/>
          <w:spacing w:val="2"/>
          <w:sz w:val="22"/>
          <w:szCs w:val="22"/>
          <w:lang w:eastAsia="en-US"/>
        </w:rPr>
        <w:t>a</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t</w:t>
      </w:r>
    </w:p>
    <w:p w14:paraId="27C181F2"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lijft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jaar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p>
    <w:p w14:paraId="45A2E360"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dacht.</w:t>
      </w:r>
    </w:p>
    <w:p w14:paraId="14F9B823"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kbaar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matig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dbac</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 xml:space="preserve"> en/of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wsb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pacing w:val="5"/>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19DD86"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ja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sdag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uu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3A542A1B"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ja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9E03223"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lijft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p>
    <w:p w14:paraId="38F04ADF"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57524E6" w14:textId="77777777" w:rsidR="0013166B" w:rsidRPr="0013166B" w:rsidRDefault="0013166B" w:rsidP="0013166B">
      <w:pPr>
        <w:widowControl w:val="0"/>
        <w:spacing w:line="276" w:lineRule="auto"/>
        <w:rPr>
          <w:rFonts w:ascii="Calibri" w:eastAsia="Calibri" w:hAnsi="Calibri" w:cs="Arial"/>
          <w:i/>
          <w:sz w:val="22"/>
          <w:szCs w:val="22"/>
          <w:lang w:eastAsia="en-US"/>
        </w:rPr>
      </w:pPr>
    </w:p>
    <w:p w14:paraId="2A158E3B"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15. Admi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ist</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ati</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v</w:t>
      </w:r>
      <w:r w:rsidRPr="0013166B">
        <w:rPr>
          <w:rFonts w:ascii="Calibri" w:eastAsia="Calibri" w:hAnsi="Calibri" w:cs="Arial"/>
          <w:b/>
          <w:sz w:val="22"/>
          <w:szCs w:val="22"/>
          <w:lang w:eastAsia="en-US"/>
        </w:rPr>
        <w:t>e</w:t>
      </w:r>
      <w:r w:rsidRPr="0013166B">
        <w:rPr>
          <w:rFonts w:ascii="Calibri" w:eastAsia="Calibri" w:hAnsi="Calibri" w:cs="Arial"/>
          <w:b/>
          <w:spacing w:val="-29"/>
          <w:sz w:val="22"/>
          <w:szCs w:val="22"/>
          <w:lang w:eastAsia="en-US"/>
        </w:rPr>
        <w:t xml:space="preserve"> </w:t>
      </w:r>
      <w:r w:rsidRPr="0013166B">
        <w:rPr>
          <w:rFonts w:ascii="Calibri" w:eastAsia="Calibri" w:hAnsi="Calibri" w:cs="Arial"/>
          <w:b/>
          <w:sz w:val="22"/>
          <w:szCs w:val="22"/>
          <w:lang w:eastAsia="en-US"/>
        </w:rPr>
        <w:t>inst</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ct</w:t>
      </w:r>
      <w:r w:rsidRPr="0013166B">
        <w:rPr>
          <w:rFonts w:ascii="Calibri" w:eastAsia="Calibri" w:hAnsi="Calibri" w:cs="Arial"/>
          <w:b/>
          <w:spacing w:val="2"/>
          <w:sz w:val="22"/>
          <w:szCs w:val="22"/>
          <w:lang w:eastAsia="en-US"/>
        </w:rPr>
        <w:t>i</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s</w:t>
      </w:r>
    </w:p>
    <w:p w14:paraId="17FE3EE2" w14:textId="77777777" w:rsidR="0013166B" w:rsidRP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gvu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p>
    <w:p w14:paraId="0FBF2897" w14:textId="77777777" w:rsidR="0013166B" w:rsidRP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was,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 xml:space="preserve">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de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3384DD15" w14:textId="7C117B5C" w:rsid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sat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1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45B668BD" w14:textId="01DCFF4B" w:rsidR="00A1789A" w:rsidRDefault="00A1789A">
      <w:pPr>
        <w:rPr>
          <w:rFonts w:ascii="Calibri" w:eastAsia="Calibri" w:hAnsi="Calibri" w:cs="Arial"/>
          <w:sz w:val="22"/>
          <w:szCs w:val="22"/>
          <w:lang w:eastAsia="en-US"/>
        </w:rPr>
      </w:pPr>
      <w:r>
        <w:rPr>
          <w:rFonts w:ascii="Calibri" w:eastAsia="Calibri" w:hAnsi="Calibri" w:cs="Arial"/>
          <w:sz w:val="22"/>
          <w:szCs w:val="22"/>
          <w:lang w:eastAsia="en-US"/>
        </w:rPr>
        <w:br w:type="page"/>
      </w:r>
    </w:p>
    <w:p w14:paraId="163A918D" w14:textId="09EA6179" w:rsidR="00A1789A" w:rsidRPr="0013166B" w:rsidRDefault="00A1789A" w:rsidP="00A1789A">
      <w:pPr>
        <w:widowControl w:val="0"/>
        <w:spacing w:line="276" w:lineRule="auto"/>
        <w:rPr>
          <w:rFonts w:ascii="Calibri" w:eastAsia="Calibri" w:hAnsi="Calibri" w:cs="Arial"/>
          <w:sz w:val="22"/>
          <w:szCs w:val="22"/>
          <w:lang w:eastAsia="en-US"/>
        </w:rPr>
      </w:pPr>
      <w:r>
        <w:rPr>
          <w:noProof/>
        </w:rPr>
        <w:drawing>
          <wp:anchor distT="0" distB="0" distL="114300" distR="114300" simplePos="0" relativeHeight="251658256" behindDoc="1" locked="0" layoutInCell="1" allowOverlap="1" wp14:anchorId="6B6FB1CD" wp14:editId="7FAA1461">
            <wp:simplePos x="0" y="0"/>
            <wp:positionH relativeFrom="margin">
              <wp:align>center</wp:align>
            </wp:positionH>
            <wp:positionV relativeFrom="paragraph">
              <wp:posOffset>0</wp:posOffset>
            </wp:positionV>
            <wp:extent cx="5320800" cy="1760400"/>
            <wp:effectExtent l="0" t="0" r="0" b="0"/>
            <wp:wrapSquare wrapText="bothSides"/>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0800" cy="17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F8D2B" w14:textId="4AB7D81B" w:rsidR="0013166B" w:rsidRPr="00A1789A" w:rsidRDefault="0013166B" w:rsidP="00A1789A">
      <w:pPr>
        <w:widowControl w:val="0"/>
        <w:spacing w:before="58" w:line="276" w:lineRule="auto"/>
        <w:outlineLvl w:val="2"/>
        <w:rPr>
          <w:rFonts w:eastAsia="Verdana" w:cs="Arial"/>
          <w:b/>
          <w:bCs/>
          <w:szCs w:val="20"/>
          <w:lang w:eastAsia="en-US"/>
        </w:rPr>
      </w:pPr>
      <w:r w:rsidRPr="008729D3">
        <w:rPr>
          <w:rFonts w:ascii="Calibri" w:eastAsia="Verdana" w:hAnsi="Calibri" w:cs="Arial"/>
          <w:b/>
          <w:bCs/>
          <w:sz w:val="32"/>
          <w:szCs w:val="22"/>
          <w:lang w:eastAsia="en-US"/>
        </w:rPr>
        <w:t>B</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langri</w:t>
      </w:r>
      <w:r w:rsidRPr="008729D3">
        <w:rPr>
          <w:rFonts w:ascii="Calibri" w:eastAsia="Verdana" w:hAnsi="Calibri" w:cs="Arial"/>
          <w:b/>
          <w:bCs/>
          <w:spacing w:val="-1"/>
          <w:sz w:val="32"/>
          <w:szCs w:val="22"/>
          <w:lang w:eastAsia="en-US"/>
        </w:rPr>
        <w:t>j</w:t>
      </w:r>
      <w:r w:rsidRPr="008729D3">
        <w:rPr>
          <w:rFonts w:ascii="Calibri" w:eastAsia="Verdana" w:hAnsi="Calibri" w:cs="Arial"/>
          <w:b/>
          <w:bCs/>
          <w:sz w:val="32"/>
          <w:szCs w:val="22"/>
          <w:lang w:eastAsia="en-US"/>
        </w:rPr>
        <w:t>ke</w:t>
      </w:r>
      <w:r w:rsidRPr="008729D3">
        <w:rPr>
          <w:rFonts w:ascii="Calibri" w:eastAsia="Verdana" w:hAnsi="Calibri" w:cs="Arial"/>
          <w:b/>
          <w:bCs/>
          <w:spacing w:val="-15"/>
          <w:sz w:val="32"/>
          <w:szCs w:val="22"/>
          <w:lang w:eastAsia="en-US"/>
        </w:rPr>
        <w:t xml:space="preserve"> </w:t>
      </w:r>
      <w:r w:rsidRPr="008729D3">
        <w:rPr>
          <w:rFonts w:ascii="Calibri" w:eastAsia="Verdana" w:hAnsi="Calibri" w:cs="Arial"/>
          <w:b/>
          <w:bCs/>
          <w:sz w:val="32"/>
          <w:szCs w:val="22"/>
          <w:lang w:eastAsia="en-US"/>
        </w:rPr>
        <w:t>te</w:t>
      </w:r>
      <w:r w:rsidRPr="008729D3">
        <w:rPr>
          <w:rFonts w:ascii="Calibri" w:eastAsia="Verdana" w:hAnsi="Calibri" w:cs="Arial"/>
          <w:b/>
          <w:bCs/>
          <w:spacing w:val="-1"/>
          <w:sz w:val="32"/>
          <w:szCs w:val="22"/>
          <w:lang w:eastAsia="en-US"/>
        </w:rPr>
        <w:t>le</w:t>
      </w:r>
      <w:r w:rsidRPr="008729D3">
        <w:rPr>
          <w:rFonts w:ascii="Calibri" w:eastAsia="Verdana" w:hAnsi="Calibri" w:cs="Arial"/>
          <w:b/>
          <w:bCs/>
          <w:sz w:val="32"/>
          <w:szCs w:val="22"/>
          <w:lang w:eastAsia="en-US"/>
        </w:rPr>
        <w:t>f</w:t>
      </w:r>
      <w:r w:rsidRPr="008729D3">
        <w:rPr>
          <w:rFonts w:ascii="Calibri" w:eastAsia="Verdana" w:hAnsi="Calibri" w:cs="Arial"/>
          <w:b/>
          <w:bCs/>
          <w:spacing w:val="2"/>
          <w:sz w:val="32"/>
          <w:szCs w:val="22"/>
          <w:lang w:eastAsia="en-US"/>
        </w:rPr>
        <w:t>o</w:t>
      </w:r>
      <w:r w:rsidRPr="008729D3">
        <w:rPr>
          <w:rFonts w:ascii="Calibri" w:eastAsia="Verdana" w:hAnsi="Calibri" w:cs="Arial"/>
          <w:b/>
          <w:bCs/>
          <w:sz w:val="32"/>
          <w:szCs w:val="22"/>
          <w:lang w:eastAsia="en-US"/>
        </w:rPr>
        <w:t>on</w:t>
      </w:r>
      <w:r w:rsidRPr="008729D3">
        <w:rPr>
          <w:rFonts w:ascii="Calibri" w:eastAsia="Verdana" w:hAnsi="Calibri" w:cs="Arial"/>
          <w:b/>
          <w:bCs/>
          <w:spacing w:val="-2"/>
          <w:sz w:val="32"/>
          <w:szCs w:val="22"/>
          <w:lang w:eastAsia="en-US"/>
        </w:rPr>
        <w:t>n</w:t>
      </w:r>
      <w:r w:rsidRPr="008729D3">
        <w:rPr>
          <w:rFonts w:ascii="Calibri" w:eastAsia="Verdana" w:hAnsi="Calibri" w:cs="Arial"/>
          <w:b/>
          <w:bCs/>
          <w:sz w:val="32"/>
          <w:szCs w:val="22"/>
          <w:lang w:eastAsia="en-US"/>
        </w:rPr>
        <w:t>ummers</w:t>
      </w:r>
    </w:p>
    <w:p w14:paraId="77C7AB32"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41FF91AE"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04848513"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6AF1DA9A"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5B5C48B2"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7E5DAD27"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6AC89EDC"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2D835B21"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234BC88C" w14:textId="27036361"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sz w:val="22"/>
          <w:szCs w:val="22"/>
          <w:lang w:eastAsia="en-US"/>
        </w:rPr>
        <w:t>Bijlage 11</w:t>
      </w:r>
      <w:r w:rsidR="008729D3">
        <w:rPr>
          <w:rFonts w:ascii="Calibri" w:eastAsia="Verdana" w:hAnsi="Calibri" w:cs="Arial"/>
          <w:sz w:val="22"/>
          <w:szCs w:val="22"/>
          <w:lang w:eastAsia="en-US"/>
        </w:rPr>
        <w:t xml:space="preserve"> bij het veiligheid</w:t>
      </w:r>
      <w:r w:rsidR="000A02D0">
        <w:rPr>
          <w:rFonts w:ascii="Calibri" w:eastAsia="Verdana" w:hAnsi="Calibri" w:cs="Arial"/>
          <w:sz w:val="22"/>
          <w:szCs w:val="22"/>
          <w:lang w:eastAsia="en-US"/>
        </w:rPr>
        <w:t>s</w:t>
      </w:r>
      <w:r w:rsidR="008729D3">
        <w:rPr>
          <w:rFonts w:ascii="Calibri" w:eastAsia="Verdana" w:hAnsi="Calibri" w:cs="Arial"/>
          <w:sz w:val="22"/>
          <w:szCs w:val="22"/>
          <w:lang w:eastAsia="en-US"/>
        </w:rPr>
        <w:t>beleid</w:t>
      </w:r>
    </w:p>
    <w:p w14:paraId="2D59683F" w14:textId="77777777"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sz w:val="22"/>
          <w:szCs w:val="22"/>
          <w:lang w:eastAsia="en-US"/>
        </w:rPr>
        <w:t>Januari 2018</w:t>
      </w:r>
    </w:p>
    <w:p w14:paraId="5A00F401" w14:textId="77777777" w:rsidR="0013166B" w:rsidRPr="0013166B" w:rsidRDefault="0013166B" w:rsidP="0013166B">
      <w:pPr>
        <w:rPr>
          <w:rFonts w:ascii="Calibri" w:eastAsia="Verdana" w:hAnsi="Calibri" w:cs="Arial"/>
          <w:b/>
          <w:bCs/>
          <w:sz w:val="22"/>
          <w:szCs w:val="22"/>
          <w:lang w:eastAsia="en-US"/>
        </w:rPr>
      </w:pPr>
    </w:p>
    <w:p w14:paraId="719DB043" w14:textId="77777777" w:rsidR="0013166B" w:rsidRPr="0013166B" w:rsidRDefault="0013166B" w:rsidP="0013166B">
      <w:pPr>
        <w:widowControl w:val="0"/>
        <w:spacing w:before="58"/>
        <w:jc w:val="center"/>
        <w:outlineLvl w:val="2"/>
        <w:rPr>
          <w:rFonts w:ascii="Calibri" w:eastAsia="Verdana" w:hAnsi="Calibri" w:cs="Arial"/>
          <w:bCs/>
          <w:sz w:val="22"/>
          <w:szCs w:val="22"/>
          <w:lang w:eastAsia="en-US"/>
        </w:rPr>
      </w:pPr>
    </w:p>
    <w:p w14:paraId="497FFBBE"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4DE9762C"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10676123"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69062573"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511A1E91" w14:textId="77777777" w:rsidR="00A1789A" w:rsidRDefault="00A1789A" w:rsidP="0013166B">
      <w:pPr>
        <w:widowControl w:val="0"/>
        <w:spacing w:before="58"/>
        <w:outlineLvl w:val="2"/>
        <w:rPr>
          <w:rFonts w:ascii="Calibri" w:eastAsia="Verdana" w:hAnsi="Calibri" w:cs="Arial"/>
          <w:b/>
          <w:bCs/>
          <w:sz w:val="22"/>
          <w:szCs w:val="22"/>
          <w:lang w:eastAsia="en-US"/>
        </w:rPr>
      </w:pPr>
    </w:p>
    <w:p w14:paraId="2BD78D49" w14:textId="61B3FDBD"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br w:type="page"/>
        <w:t>B</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langri</w:t>
      </w:r>
      <w:r w:rsidRPr="0013166B">
        <w:rPr>
          <w:rFonts w:ascii="Calibri" w:eastAsia="Verdana" w:hAnsi="Calibri" w:cs="Arial"/>
          <w:b/>
          <w:bCs/>
          <w:spacing w:val="-1"/>
          <w:sz w:val="22"/>
          <w:szCs w:val="22"/>
          <w:lang w:eastAsia="en-US"/>
        </w:rPr>
        <w:t>j</w:t>
      </w:r>
      <w:r w:rsidRPr="0013166B">
        <w:rPr>
          <w:rFonts w:ascii="Calibri" w:eastAsia="Verdana" w:hAnsi="Calibri" w:cs="Arial"/>
          <w:b/>
          <w:bCs/>
          <w:sz w:val="22"/>
          <w:szCs w:val="22"/>
          <w:lang w:eastAsia="en-US"/>
        </w:rPr>
        <w:t>ke</w:t>
      </w:r>
      <w:r w:rsidRPr="0013166B">
        <w:rPr>
          <w:rFonts w:ascii="Calibri" w:eastAsia="Verdana" w:hAnsi="Calibri" w:cs="Arial"/>
          <w:b/>
          <w:bCs/>
          <w:spacing w:val="-15"/>
          <w:sz w:val="22"/>
          <w:szCs w:val="22"/>
          <w:lang w:eastAsia="en-US"/>
        </w:rPr>
        <w:t xml:space="preserve"> </w:t>
      </w:r>
      <w:r w:rsidRPr="0013166B">
        <w:rPr>
          <w:rFonts w:ascii="Calibri" w:eastAsia="Verdana" w:hAnsi="Calibri" w:cs="Arial"/>
          <w:b/>
          <w:bCs/>
          <w:sz w:val="22"/>
          <w:szCs w:val="22"/>
          <w:lang w:eastAsia="en-US"/>
        </w:rPr>
        <w:t>te</w:t>
      </w:r>
      <w:r w:rsidRPr="0013166B">
        <w:rPr>
          <w:rFonts w:ascii="Calibri" w:eastAsia="Verdana" w:hAnsi="Calibri" w:cs="Arial"/>
          <w:b/>
          <w:bCs/>
          <w:spacing w:val="-1"/>
          <w:sz w:val="22"/>
          <w:szCs w:val="22"/>
          <w:lang w:eastAsia="en-US"/>
        </w:rPr>
        <w:t>le</w:t>
      </w:r>
      <w:r w:rsidRPr="0013166B">
        <w:rPr>
          <w:rFonts w:ascii="Calibri" w:eastAsia="Verdana" w:hAnsi="Calibri" w:cs="Arial"/>
          <w:b/>
          <w:bCs/>
          <w:sz w:val="22"/>
          <w:szCs w:val="22"/>
          <w:lang w:eastAsia="en-US"/>
        </w:rPr>
        <w:t>f</w:t>
      </w:r>
      <w:r w:rsidRPr="0013166B">
        <w:rPr>
          <w:rFonts w:ascii="Calibri" w:eastAsia="Verdana" w:hAnsi="Calibri" w:cs="Arial"/>
          <w:b/>
          <w:bCs/>
          <w:spacing w:val="2"/>
          <w:sz w:val="22"/>
          <w:szCs w:val="22"/>
          <w:lang w:eastAsia="en-US"/>
        </w:rPr>
        <w:t>o</w:t>
      </w:r>
      <w:r w:rsidRPr="0013166B">
        <w:rPr>
          <w:rFonts w:ascii="Calibri" w:eastAsia="Verdana" w:hAnsi="Calibri" w:cs="Arial"/>
          <w:b/>
          <w:bCs/>
          <w:sz w:val="22"/>
          <w:szCs w:val="22"/>
          <w:lang w:eastAsia="en-US"/>
        </w:rPr>
        <w:t>on</w:t>
      </w:r>
      <w:r w:rsidRPr="0013166B">
        <w:rPr>
          <w:rFonts w:ascii="Calibri" w:eastAsia="Verdana" w:hAnsi="Calibri" w:cs="Arial"/>
          <w:b/>
          <w:bCs/>
          <w:spacing w:val="-2"/>
          <w:sz w:val="22"/>
          <w:szCs w:val="22"/>
          <w:lang w:eastAsia="en-US"/>
        </w:rPr>
        <w:t>n</w:t>
      </w:r>
      <w:r w:rsidRPr="0013166B">
        <w:rPr>
          <w:rFonts w:ascii="Calibri" w:eastAsia="Verdana" w:hAnsi="Calibri" w:cs="Arial"/>
          <w:b/>
          <w:bCs/>
          <w:sz w:val="22"/>
          <w:szCs w:val="22"/>
          <w:lang w:eastAsia="en-US"/>
        </w:rPr>
        <w:t>ummers</w:t>
      </w:r>
    </w:p>
    <w:p w14:paraId="07540190" w14:textId="77777777" w:rsidR="0013166B" w:rsidRPr="0013166B" w:rsidRDefault="0013166B" w:rsidP="0013166B">
      <w:pPr>
        <w:widowControl w:val="0"/>
        <w:spacing w:before="8"/>
        <w:rPr>
          <w:rFonts w:ascii="Calibri" w:eastAsia="Calibri" w:hAnsi="Calibri"/>
          <w:sz w:val="22"/>
          <w:szCs w:val="22"/>
          <w:lang w:eastAsia="en-US"/>
        </w:rPr>
      </w:pPr>
    </w:p>
    <w:p w14:paraId="3CCCB533" w14:textId="77777777" w:rsidR="0013166B" w:rsidRPr="0013166B" w:rsidRDefault="0013166B" w:rsidP="0013166B">
      <w:pPr>
        <w:widowControl w:val="0"/>
        <w:rPr>
          <w:rFonts w:ascii="Calibri" w:eastAsia="Calibri" w:hAnsi="Calibri" w:cs="Arial"/>
          <w:b/>
          <w:sz w:val="22"/>
          <w:szCs w:val="22"/>
          <w:lang w:eastAsia="en-US"/>
        </w:rPr>
      </w:pPr>
    </w:p>
    <w:p w14:paraId="14502EBC" w14:textId="77777777" w:rsidR="0013166B" w:rsidRPr="0013166B" w:rsidRDefault="0013166B" w:rsidP="0013166B">
      <w:pPr>
        <w:widowControl w:val="0"/>
        <w:rPr>
          <w:rFonts w:ascii="Calibri" w:eastAsia="Calibri" w:hAnsi="Calibri" w:cs="Arial"/>
          <w:b/>
          <w:sz w:val="22"/>
          <w:szCs w:val="22"/>
          <w:lang w:eastAsia="en-US"/>
        </w:rPr>
      </w:pPr>
    </w:p>
    <w:p w14:paraId="631DA787" w14:textId="77777777" w:rsidR="0013166B" w:rsidRPr="0013166B" w:rsidRDefault="0013166B" w:rsidP="0013166B">
      <w:pPr>
        <w:widowControl w:val="0"/>
        <w:rPr>
          <w:rFonts w:ascii="Calibri" w:eastAsia="Calibri" w:hAnsi="Calibri" w:cs="Arial"/>
          <w:b/>
          <w:sz w:val="22"/>
          <w:szCs w:val="22"/>
          <w:lang w:eastAsia="en-US"/>
        </w:rPr>
      </w:pPr>
      <w:r w:rsidRPr="0013166B">
        <w:rPr>
          <w:rFonts w:ascii="Calibri" w:eastAsia="Calibri" w:hAnsi="Calibri" w:cs="Arial"/>
          <w:b/>
          <w:sz w:val="22"/>
          <w:szCs w:val="22"/>
          <w:lang w:eastAsia="en-US"/>
        </w:rPr>
        <w:t>Pla</w:t>
      </w:r>
      <w:r w:rsidRPr="0013166B">
        <w:rPr>
          <w:rFonts w:ascii="Calibri" w:eastAsia="Calibri" w:hAnsi="Calibri" w:cs="Arial"/>
          <w:b/>
          <w:spacing w:val="-1"/>
          <w:sz w:val="22"/>
          <w:szCs w:val="22"/>
          <w:lang w:eastAsia="en-US"/>
        </w:rPr>
        <w:t>a</w:t>
      </w:r>
      <w:r w:rsidRPr="0013166B">
        <w:rPr>
          <w:rFonts w:ascii="Calibri" w:eastAsia="Calibri" w:hAnsi="Calibri" w:cs="Arial"/>
          <w:b/>
          <w:sz w:val="22"/>
          <w:szCs w:val="22"/>
          <w:lang w:eastAsia="en-US"/>
        </w:rPr>
        <w:t>t</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e</w:t>
      </w:r>
      <w:r w:rsidRPr="0013166B">
        <w:rPr>
          <w:rFonts w:ascii="Calibri" w:eastAsia="Calibri" w:hAnsi="Calibri" w:cs="Arial"/>
          <w:b/>
          <w:spacing w:val="1"/>
          <w:sz w:val="22"/>
          <w:szCs w:val="22"/>
          <w:lang w:eastAsia="en-US"/>
        </w:rPr>
        <w:t>l</w:t>
      </w:r>
      <w:r w:rsidRPr="0013166B">
        <w:rPr>
          <w:rFonts w:ascii="Calibri" w:eastAsia="Calibri" w:hAnsi="Calibri" w:cs="Arial"/>
          <w:b/>
          <w:spacing w:val="-1"/>
          <w:sz w:val="22"/>
          <w:szCs w:val="22"/>
          <w:lang w:eastAsia="en-US"/>
        </w:rPr>
        <w:t>ij</w:t>
      </w:r>
      <w:r w:rsidRPr="0013166B">
        <w:rPr>
          <w:rFonts w:ascii="Calibri" w:eastAsia="Calibri" w:hAnsi="Calibri" w:cs="Arial"/>
          <w:b/>
          <w:sz w:val="22"/>
          <w:szCs w:val="22"/>
          <w:lang w:eastAsia="en-US"/>
        </w:rPr>
        <w:t>k</w:t>
      </w:r>
    </w:p>
    <w:p w14:paraId="03B0DFF5" w14:textId="77777777" w:rsidR="0013166B" w:rsidRPr="0013166B" w:rsidRDefault="0013166B" w:rsidP="0013166B">
      <w:pPr>
        <w:widowControl w:val="0"/>
        <w:rPr>
          <w:rFonts w:ascii="Calibri" w:eastAsia="Calibri" w:hAnsi="Calibri" w:cs="Arial"/>
          <w:i/>
          <w:w w:val="99"/>
          <w:sz w:val="22"/>
          <w:szCs w:val="22"/>
          <w:lang w:eastAsia="en-US"/>
        </w:rPr>
      </w:pPr>
    </w:p>
    <w:p w14:paraId="338C5B6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r / coördinator veiligheid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0596-622635</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2A9C1886" w14:textId="77777777" w:rsidR="0013166B" w:rsidRPr="0013166B" w:rsidRDefault="0013166B" w:rsidP="0013166B">
      <w:pPr>
        <w:widowControl w:val="0"/>
        <w:rPr>
          <w:rFonts w:ascii="Calibri" w:eastAsia="Calibri" w:hAnsi="Calibri" w:cs="Arial"/>
          <w:spacing w:val="-1"/>
          <w:sz w:val="22"/>
          <w:szCs w:val="22"/>
          <w:lang w:eastAsia="en-US"/>
        </w:rPr>
      </w:pPr>
    </w:p>
    <w:p w14:paraId="4165A1C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hyperlink r:id="rId34" w:history="1">
        <w:r w:rsidRPr="0013166B">
          <w:rPr>
            <w:rFonts w:ascii="Calibri" w:eastAsia="Calibri" w:hAnsi="Calibri" w:cs="Arial"/>
            <w:sz w:val="22"/>
            <w:szCs w:val="22"/>
            <w:lang w:eastAsia="en-US"/>
          </w:rPr>
          <w:t>14 0596</w:t>
        </w:r>
      </w:hyperlink>
    </w:p>
    <w:p w14:paraId="72FCF622"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6D7B6D2F"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bu</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112</w:t>
      </w:r>
    </w:p>
    <w:p w14:paraId="3318A793" w14:textId="77777777" w:rsidR="0013166B" w:rsidRPr="0013166B" w:rsidRDefault="0013166B" w:rsidP="0013166B">
      <w:pPr>
        <w:widowControl w:val="0"/>
        <w:rPr>
          <w:rFonts w:ascii="Calibri" w:eastAsia="Calibri" w:hAnsi="Calibri" w:cs="Arial"/>
          <w:sz w:val="22"/>
          <w:szCs w:val="22"/>
          <w:lang w:eastAsia="en-US"/>
        </w:rPr>
      </w:pPr>
    </w:p>
    <w:p w14:paraId="53E183D9"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w w:val="95"/>
          <w:sz w:val="22"/>
          <w:szCs w:val="22"/>
          <w:lang w:eastAsia="en-US"/>
        </w:rPr>
        <w:t>Jeugdh</w:t>
      </w:r>
      <w:r w:rsidRPr="0013166B">
        <w:rPr>
          <w:rFonts w:ascii="Calibri" w:eastAsia="Calibri" w:hAnsi="Calibri" w:cs="Arial"/>
          <w:spacing w:val="-2"/>
          <w:w w:val="95"/>
          <w:sz w:val="22"/>
          <w:szCs w:val="22"/>
          <w:lang w:eastAsia="en-US"/>
        </w:rPr>
        <w:t>u</w:t>
      </w:r>
      <w:r w:rsidRPr="0013166B">
        <w:rPr>
          <w:rFonts w:ascii="Calibri" w:eastAsia="Calibri" w:hAnsi="Calibri" w:cs="Arial"/>
          <w:spacing w:val="1"/>
          <w:w w:val="95"/>
          <w:sz w:val="22"/>
          <w:szCs w:val="22"/>
          <w:lang w:eastAsia="en-US"/>
        </w:rPr>
        <w:t>l</w:t>
      </w:r>
      <w:r w:rsidRPr="0013166B">
        <w:rPr>
          <w:rFonts w:ascii="Calibri" w:eastAsia="Calibri" w:hAnsi="Calibri" w:cs="Arial"/>
          <w:w w:val="95"/>
          <w:sz w:val="22"/>
          <w:szCs w:val="22"/>
          <w:lang w:eastAsia="en-US"/>
        </w:rPr>
        <w:t>pv</w:t>
      </w:r>
      <w:r w:rsidRPr="0013166B">
        <w:rPr>
          <w:rFonts w:ascii="Calibri" w:eastAsia="Calibri" w:hAnsi="Calibri" w:cs="Arial"/>
          <w:spacing w:val="-2"/>
          <w:w w:val="95"/>
          <w:sz w:val="22"/>
          <w:szCs w:val="22"/>
          <w:lang w:eastAsia="en-US"/>
        </w:rPr>
        <w:t>e</w:t>
      </w:r>
      <w:r w:rsidRPr="0013166B">
        <w:rPr>
          <w:rFonts w:ascii="Calibri" w:eastAsia="Calibri" w:hAnsi="Calibri" w:cs="Arial"/>
          <w:spacing w:val="-1"/>
          <w:w w:val="95"/>
          <w:sz w:val="22"/>
          <w:szCs w:val="22"/>
          <w:lang w:eastAsia="en-US"/>
        </w:rPr>
        <w:t>r</w:t>
      </w:r>
      <w:r w:rsidRPr="0013166B">
        <w:rPr>
          <w:rFonts w:ascii="Calibri" w:eastAsia="Calibri" w:hAnsi="Calibri" w:cs="Arial"/>
          <w:spacing w:val="1"/>
          <w:w w:val="95"/>
          <w:sz w:val="22"/>
          <w:szCs w:val="22"/>
          <w:lang w:eastAsia="en-US"/>
        </w:rPr>
        <w:t>l</w:t>
      </w:r>
      <w:r w:rsidRPr="0013166B">
        <w:rPr>
          <w:rFonts w:ascii="Calibri" w:eastAsia="Calibri" w:hAnsi="Calibri" w:cs="Arial"/>
          <w:spacing w:val="-2"/>
          <w:w w:val="95"/>
          <w:sz w:val="22"/>
          <w:szCs w:val="22"/>
          <w:lang w:eastAsia="en-US"/>
        </w:rPr>
        <w:t>e</w:t>
      </w:r>
      <w:r w:rsidRPr="0013166B">
        <w:rPr>
          <w:rFonts w:ascii="Calibri" w:eastAsia="Calibri" w:hAnsi="Calibri" w:cs="Arial"/>
          <w:w w:val="95"/>
          <w:sz w:val="22"/>
          <w:szCs w:val="22"/>
          <w:lang w:eastAsia="en-US"/>
        </w:rPr>
        <w:t>n</w:t>
      </w:r>
      <w:r w:rsidRPr="0013166B">
        <w:rPr>
          <w:rFonts w:ascii="Calibri" w:eastAsia="Calibri" w:hAnsi="Calibri" w:cs="Arial"/>
          <w:spacing w:val="1"/>
          <w:w w:val="95"/>
          <w:sz w:val="22"/>
          <w:szCs w:val="22"/>
          <w:lang w:eastAsia="en-US"/>
        </w:rPr>
        <w:t>i</w:t>
      </w:r>
      <w:r w:rsidRPr="0013166B">
        <w:rPr>
          <w:rFonts w:ascii="Calibri" w:eastAsia="Calibri" w:hAnsi="Calibri" w:cs="Arial"/>
          <w:w w:val="95"/>
          <w:sz w:val="22"/>
          <w:szCs w:val="22"/>
          <w:lang w:eastAsia="en-US"/>
        </w:rPr>
        <w:t>ng:</w:t>
      </w:r>
      <w:r w:rsidRPr="0013166B">
        <w:rPr>
          <w:rFonts w:ascii="Calibri" w:eastAsia="Calibri" w:hAnsi="Calibri" w:cs="Arial"/>
          <w:w w:val="99"/>
          <w:sz w:val="22"/>
          <w:szCs w:val="22"/>
          <w:lang w:eastAsia="en-US"/>
        </w:rPr>
        <w:t xml:space="preserve"> </w:t>
      </w:r>
    </w:p>
    <w:p w14:paraId="0D8C06AF" w14:textId="77777777" w:rsidR="0013166B" w:rsidRPr="0013166B" w:rsidRDefault="0013166B" w:rsidP="0013166B">
      <w:pPr>
        <w:widowControl w:val="0"/>
        <w:rPr>
          <w:rFonts w:ascii="Calibri" w:eastAsia="Calibri" w:hAnsi="Calibri" w:cs="Arial"/>
          <w:w w:val="99"/>
          <w:sz w:val="22"/>
          <w:szCs w:val="22"/>
          <w:lang w:eastAsia="en-US"/>
        </w:rPr>
      </w:pPr>
    </w:p>
    <w:p w14:paraId="4FE91BC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GG</w:t>
      </w:r>
      <w:r w:rsidRPr="0013166B">
        <w:rPr>
          <w:rFonts w:ascii="Calibri" w:eastAsia="Calibri" w:hAnsi="Calibri" w:cs="Arial"/>
          <w:sz w:val="22"/>
          <w:szCs w:val="22"/>
          <w:lang w:eastAsia="en-US"/>
        </w:rPr>
        <w:t>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050-3674177</w:t>
      </w:r>
    </w:p>
    <w:p w14:paraId="3CDC521A" w14:textId="77777777" w:rsidR="0013166B" w:rsidRPr="0013166B" w:rsidRDefault="0013166B" w:rsidP="0013166B">
      <w:pPr>
        <w:widowControl w:val="0"/>
        <w:rPr>
          <w:rFonts w:ascii="Calibri" w:eastAsia="Calibri" w:hAnsi="Calibri" w:cs="Arial"/>
          <w:sz w:val="22"/>
          <w:szCs w:val="22"/>
          <w:lang w:eastAsia="en-US"/>
        </w:rPr>
      </w:pPr>
    </w:p>
    <w:p w14:paraId="6B4685F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0B8F0CE3" w14:textId="77777777" w:rsidR="0013166B" w:rsidRPr="0013166B" w:rsidRDefault="0013166B" w:rsidP="0013166B">
      <w:pPr>
        <w:widowControl w:val="0"/>
        <w:rPr>
          <w:rFonts w:ascii="Calibri" w:eastAsia="Calibri" w:hAnsi="Calibri" w:cs="Arial"/>
          <w:sz w:val="22"/>
          <w:szCs w:val="22"/>
          <w:lang w:eastAsia="en-US"/>
        </w:rPr>
      </w:pPr>
    </w:p>
    <w:p w14:paraId="09EE0928"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7"/>
          <w:sz w:val="22"/>
          <w:szCs w:val="22"/>
          <w:lang w:eastAsia="en-US"/>
        </w:rPr>
        <w:t xml:space="preserve"> </w:t>
      </w:r>
      <w:r w:rsidRPr="0013166B">
        <w:rPr>
          <w:rFonts w:ascii="Calibri" w:eastAsia="Calibri" w:hAnsi="Calibri" w:cs="Arial"/>
          <w:sz w:val="22"/>
          <w:szCs w:val="22"/>
          <w:lang w:eastAsia="en-US"/>
        </w:rPr>
        <w:t>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p>
    <w:p w14:paraId="0BE1E8D9" w14:textId="77777777" w:rsidR="0013166B" w:rsidRPr="0013166B" w:rsidRDefault="0013166B" w:rsidP="0013166B">
      <w:pPr>
        <w:widowControl w:val="0"/>
        <w:rPr>
          <w:rFonts w:ascii="Calibri" w:eastAsia="Calibri" w:hAnsi="Calibri" w:cs="Arial"/>
          <w:sz w:val="22"/>
          <w:szCs w:val="22"/>
          <w:lang w:eastAsia="en-US"/>
        </w:rPr>
      </w:pPr>
    </w:p>
    <w:p w14:paraId="74AE91D7" w14:textId="77777777" w:rsidR="0013166B" w:rsidRPr="0013166B" w:rsidRDefault="0013166B" w:rsidP="0013166B">
      <w:pPr>
        <w:widowControl w:val="0"/>
        <w:rPr>
          <w:rFonts w:ascii="Calibri" w:eastAsia="Calibri" w:hAnsi="Calibri" w:cs="Arial"/>
          <w:b/>
          <w:sz w:val="22"/>
          <w:szCs w:val="22"/>
          <w:lang w:eastAsia="en-US"/>
        </w:rPr>
      </w:pPr>
    </w:p>
    <w:p w14:paraId="681DCA1B" w14:textId="77777777" w:rsidR="0013166B" w:rsidRPr="0013166B" w:rsidRDefault="0013166B" w:rsidP="0013166B">
      <w:pPr>
        <w:widowControl w:val="0"/>
        <w:rPr>
          <w:rFonts w:ascii="Calibri" w:eastAsia="Calibri" w:hAnsi="Calibri" w:cs="Arial"/>
          <w:b/>
          <w:sz w:val="22"/>
          <w:szCs w:val="22"/>
          <w:lang w:eastAsia="en-US"/>
        </w:rPr>
      </w:pPr>
    </w:p>
    <w:p w14:paraId="59DF6851" w14:textId="77777777" w:rsidR="0013166B" w:rsidRPr="0013166B" w:rsidRDefault="0013166B" w:rsidP="0013166B">
      <w:pPr>
        <w:widowControl w:val="0"/>
        <w:rPr>
          <w:rFonts w:ascii="Calibri" w:eastAsia="Calibri" w:hAnsi="Calibri" w:cs="Arial"/>
          <w:b/>
          <w:sz w:val="22"/>
          <w:szCs w:val="22"/>
          <w:lang w:eastAsia="en-US"/>
        </w:rPr>
      </w:pP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a</w:t>
      </w:r>
      <w:r w:rsidRPr="0013166B">
        <w:rPr>
          <w:rFonts w:ascii="Calibri" w:eastAsia="Calibri" w:hAnsi="Calibri" w:cs="Arial"/>
          <w:b/>
          <w:sz w:val="22"/>
          <w:szCs w:val="22"/>
          <w:lang w:eastAsia="en-US"/>
        </w:rPr>
        <w:t>n</w:t>
      </w:r>
      <w:r w:rsidRPr="0013166B">
        <w:rPr>
          <w:rFonts w:ascii="Calibri" w:eastAsia="Calibri" w:hAnsi="Calibri" w:cs="Arial"/>
          <w:b/>
          <w:spacing w:val="1"/>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1"/>
          <w:sz w:val="22"/>
          <w:szCs w:val="22"/>
          <w:lang w:eastAsia="en-US"/>
        </w:rPr>
        <w:t>l</w:t>
      </w:r>
      <w:r w:rsidRPr="0013166B">
        <w:rPr>
          <w:rFonts w:ascii="Calibri" w:eastAsia="Calibri" w:hAnsi="Calibri" w:cs="Arial"/>
          <w:b/>
          <w:spacing w:val="-1"/>
          <w:sz w:val="22"/>
          <w:szCs w:val="22"/>
          <w:lang w:eastAsia="en-US"/>
        </w:rPr>
        <w:t>ij</w:t>
      </w:r>
      <w:r w:rsidRPr="0013166B">
        <w:rPr>
          <w:rFonts w:ascii="Calibri" w:eastAsia="Calibri" w:hAnsi="Calibri" w:cs="Arial"/>
          <w:b/>
          <w:sz w:val="22"/>
          <w:szCs w:val="22"/>
          <w:lang w:eastAsia="en-US"/>
        </w:rPr>
        <w:t>k</w:t>
      </w:r>
    </w:p>
    <w:p w14:paraId="6AB1C497" w14:textId="77777777" w:rsidR="0013166B" w:rsidRPr="0013166B" w:rsidRDefault="0013166B" w:rsidP="0013166B">
      <w:pPr>
        <w:widowControl w:val="0"/>
        <w:rPr>
          <w:rFonts w:ascii="Calibri" w:eastAsia="Calibri" w:hAnsi="Calibri" w:cs="Arial"/>
          <w:sz w:val="22"/>
          <w:szCs w:val="22"/>
          <w:lang w:eastAsia="en-US"/>
        </w:rPr>
      </w:pPr>
    </w:p>
    <w:p w14:paraId="40CFB48A"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8"/>
          <w:sz w:val="22"/>
          <w:szCs w:val="22"/>
          <w:lang w:eastAsia="en-US"/>
        </w:rPr>
        <w:tab/>
      </w:r>
      <w:r w:rsidRPr="0013166B">
        <w:rPr>
          <w:rFonts w:ascii="Calibri" w:eastAsia="Calibri" w:hAnsi="Calibri" w:cs="Arial"/>
          <w:spacing w:val="8"/>
          <w:sz w:val="22"/>
          <w:szCs w:val="22"/>
          <w:lang w:eastAsia="en-US"/>
        </w:rPr>
        <w:tab/>
      </w:r>
      <w:r w:rsidRPr="0013166B">
        <w:rPr>
          <w:rFonts w:ascii="Calibri" w:eastAsia="Calibri" w:hAnsi="Calibri" w:cs="Arial"/>
          <w:sz w:val="22"/>
          <w:szCs w:val="22"/>
          <w:lang w:eastAsia="en-US"/>
        </w:rPr>
        <w:t>0900</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111</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3</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111</w:t>
      </w:r>
      <w:r w:rsidRPr="0013166B">
        <w:rPr>
          <w:rFonts w:ascii="Calibri" w:eastAsia="Calibri" w:hAnsi="Calibri" w:cs="Arial"/>
          <w:w w:val="99"/>
          <w:sz w:val="22"/>
          <w:szCs w:val="22"/>
          <w:lang w:eastAsia="en-US"/>
        </w:rPr>
        <w:t xml:space="preserve"> </w:t>
      </w:r>
    </w:p>
    <w:p w14:paraId="7B4DEA3F" w14:textId="77777777" w:rsidR="0013166B" w:rsidRPr="0013166B" w:rsidRDefault="0013166B" w:rsidP="0013166B">
      <w:pPr>
        <w:widowControl w:val="0"/>
        <w:rPr>
          <w:rFonts w:ascii="Calibri" w:eastAsia="Calibri" w:hAnsi="Calibri" w:cs="Arial"/>
          <w:w w:val="99"/>
          <w:sz w:val="22"/>
          <w:szCs w:val="22"/>
          <w:lang w:eastAsia="en-US"/>
        </w:rPr>
      </w:pPr>
    </w:p>
    <w:p w14:paraId="7720641A"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Stichting School en Veiligheid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030</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285</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6616</w:t>
      </w:r>
    </w:p>
    <w:p w14:paraId="30AD24F8" w14:textId="77777777" w:rsidR="0013166B" w:rsidRPr="0013166B" w:rsidRDefault="0013166B" w:rsidP="0013166B">
      <w:pPr>
        <w:widowControl w:val="0"/>
        <w:rPr>
          <w:rFonts w:ascii="Calibri" w:eastAsia="Calibri" w:hAnsi="Calibri" w:cs="Arial"/>
          <w:sz w:val="22"/>
          <w:szCs w:val="22"/>
          <w:lang w:eastAsia="en-US"/>
        </w:rPr>
      </w:pPr>
    </w:p>
    <w:p w14:paraId="7D700ABE"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 xml:space="preserve">Vereniging </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p>
    <w:p w14:paraId="4E591442"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zake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sha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0800-2000</w:t>
      </w:r>
    </w:p>
    <w:p w14:paraId="4A6AFDEB"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(via Veilig thuis)</w:t>
      </w:r>
    </w:p>
    <w:p w14:paraId="059C0754" w14:textId="77777777" w:rsidR="0013166B" w:rsidRPr="0013166B" w:rsidRDefault="0013166B" w:rsidP="0013166B">
      <w:pPr>
        <w:widowControl w:val="0"/>
        <w:rPr>
          <w:rFonts w:ascii="Calibri" w:eastAsia="Calibri" w:hAnsi="Calibri" w:cs="Arial"/>
          <w:sz w:val="22"/>
          <w:szCs w:val="22"/>
          <w:lang w:eastAsia="en-US"/>
        </w:rPr>
      </w:pPr>
    </w:p>
    <w:p w14:paraId="4DD1C4A8"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0432</w:t>
      </w:r>
      <w:r w:rsidRPr="0013166B">
        <w:rPr>
          <w:rFonts w:ascii="Calibri" w:eastAsia="Calibri" w:hAnsi="Calibri" w:cs="Arial"/>
          <w:spacing w:val="-4"/>
          <w:sz w:val="22"/>
          <w:szCs w:val="22"/>
          <w:lang w:eastAsia="en-US"/>
        </w:rPr>
        <w:t xml:space="preserve"> </w:t>
      </w:r>
    </w:p>
    <w:p w14:paraId="03724224" w14:textId="77777777" w:rsidR="0013166B" w:rsidRPr="0013166B" w:rsidRDefault="0013166B" w:rsidP="0013166B">
      <w:pPr>
        <w:widowControl w:val="0"/>
        <w:rPr>
          <w:rFonts w:ascii="Calibri" w:eastAsia="Calibri" w:hAnsi="Calibri" w:cs="Arial"/>
          <w:sz w:val="22"/>
          <w:szCs w:val="22"/>
          <w:lang w:eastAsia="en-US"/>
        </w:rPr>
      </w:pPr>
    </w:p>
    <w:p w14:paraId="51602223"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S</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0900</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0101</w:t>
      </w:r>
      <w:r w:rsidRPr="0013166B">
        <w:rPr>
          <w:rFonts w:ascii="Calibri" w:eastAsia="Calibri" w:hAnsi="Calibri" w:cs="Arial"/>
          <w:spacing w:val="-6"/>
          <w:sz w:val="22"/>
          <w:szCs w:val="22"/>
          <w:lang w:eastAsia="en-US"/>
        </w:rPr>
        <w:t xml:space="preserve"> </w:t>
      </w:r>
    </w:p>
    <w:p w14:paraId="700A885B" w14:textId="77777777" w:rsidR="0013166B" w:rsidRPr="0013166B" w:rsidRDefault="0013166B" w:rsidP="0013166B">
      <w:pPr>
        <w:widowControl w:val="0"/>
        <w:rPr>
          <w:rFonts w:ascii="Calibri" w:eastAsia="Calibri" w:hAnsi="Calibri" w:cs="Arial"/>
          <w:w w:val="99"/>
          <w:sz w:val="22"/>
          <w:szCs w:val="22"/>
          <w:lang w:eastAsia="en-US"/>
        </w:rPr>
      </w:pPr>
    </w:p>
    <w:p w14:paraId="5F1DFD9F"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sdaad</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anoniem</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7000</w:t>
      </w:r>
    </w:p>
    <w:p w14:paraId="1C97B2A0" w14:textId="77777777" w:rsidR="0013166B" w:rsidRPr="0013166B" w:rsidRDefault="0013166B" w:rsidP="0013166B">
      <w:pPr>
        <w:widowControl w:val="0"/>
        <w:rPr>
          <w:rFonts w:ascii="Calibri" w:eastAsia="Calibri" w:hAnsi="Calibri" w:cs="Arial"/>
          <w:sz w:val="22"/>
          <w:szCs w:val="22"/>
          <w:lang w:eastAsia="en-US"/>
        </w:rPr>
      </w:pPr>
    </w:p>
    <w:p w14:paraId="02AC7341"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Arb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5151</w:t>
      </w:r>
      <w:r w:rsidRPr="0013166B">
        <w:rPr>
          <w:rFonts w:ascii="Calibri" w:eastAsia="Calibri" w:hAnsi="Calibri" w:cs="Arial"/>
          <w:w w:val="99"/>
          <w:sz w:val="22"/>
          <w:szCs w:val="22"/>
          <w:lang w:eastAsia="en-US"/>
        </w:rPr>
        <w:t xml:space="preserve"> </w:t>
      </w:r>
    </w:p>
    <w:p w14:paraId="2CCE30E6" w14:textId="77777777" w:rsidR="0013166B" w:rsidRPr="0013166B" w:rsidRDefault="0013166B" w:rsidP="0013166B">
      <w:pPr>
        <w:widowControl w:val="0"/>
        <w:rPr>
          <w:rFonts w:ascii="Calibri" w:eastAsia="Calibri" w:hAnsi="Calibri" w:cs="Arial"/>
          <w:w w:val="99"/>
          <w:sz w:val="22"/>
          <w:szCs w:val="22"/>
          <w:lang w:eastAsia="en-US"/>
        </w:rPr>
      </w:pPr>
    </w:p>
    <w:p w14:paraId="7D36A871" w14:textId="78BA6E91"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t</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gsn</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gas</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s</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m</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9009</w:t>
      </w:r>
    </w:p>
    <w:p w14:paraId="34E8F36F" w14:textId="77777777" w:rsidR="0013166B" w:rsidRPr="0013166B" w:rsidRDefault="0013166B" w:rsidP="0013166B">
      <w:pPr>
        <w:widowControl w:val="0"/>
        <w:rPr>
          <w:rFonts w:ascii="Calibri" w:eastAsia="Calibri" w:hAnsi="Calibri" w:cs="Arial"/>
          <w:sz w:val="22"/>
          <w:szCs w:val="22"/>
          <w:lang w:eastAsia="en-US"/>
        </w:rPr>
      </w:pPr>
    </w:p>
    <w:p w14:paraId="67CFB0E1"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Meldpunt discriminatie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050-5498702</w:t>
      </w:r>
    </w:p>
    <w:p w14:paraId="25C1937D" w14:textId="6D577910" w:rsidR="0013166B" w:rsidRPr="0013166B" w:rsidRDefault="0013166B" w:rsidP="0013166B">
      <w:pPr>
        <w:widowControl w:val="0"/>
        <w:rPr>
          <w:rFonts w:ascii="Calibri" w:eastAsia="Calibri" w:hAnsi="Calibri" w:cs="Arial"/>
          <w:sz w:val="22"/>
          <w:szCs w:val="22"/>
          <w:lang w:eastAsia="en-US"/>
        </w:rPr>
      </w:pPr>
    </w:p>
    <w:p w14:paraId="0E43DD88" w14:textId="50380D11"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Gay &amp; School</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030 – 2856531</w:t>
      </w:r>
    </w:p>
    <w:p w14:paraId="5C9669F2"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(via School en Veiligheid)</w:t>
      </w:r>
    </w:p>
    <w:p w14:paraId="6CCDF019" w14:textId="60DAA18D" w:rsidR="0013166B" w:rsidRPr="000A02D0" w:rsidRDefault="000A02D0" w:rsidP="000A02D0">
      <w:pPr>
        <w:autoSpaceDE w:val="0"/>
        <w:autoSpaceDN w:val="0"/>
        <w:ind w:left="3540" w:firstLine="708"/>
        <w:rPr>
          <w:color w:val="1F497D"/>
        </w:rPr>
      </w:pPr>
      <w:r>
        <w:rPr>
          <w:noProof/>
        </w:rPr>
        <w:drawing>
          <wp:anchor distT="0" distB="0" distL="114300" distR="114300" simplePos="0" relativeHeight="251658264" behindDoc="1" locked="0" layoutInCell="1" allowOverlap="1" wp14:anchorId="3704FF62" wp14:editId="493B2DBF">
            <wp:simplePos x="0" y="0"/>
            <wp:positionH relativeFrom="margin">
              <wp:align>center</wp:align>
            </wp:positionH>
            <wp:positionV relativeFrom="paragraph">
              <wp:posOffset>0</wp:posOffset>
            </wp:positionV>
            <wp:extent cx="5324400" cy="1764000"/>
            <wp:effectExtent l="0" t="0" r="0" b="8255"/>
            <wp:wrapSquare wrapText="bothSides"/>
            <wp:docPr id="37" name="Afbeelding 21" descr="\\S-server\Organisatie\Mijn Documenten\Onderwijs\1 - Algemeen\1.3 - PR en communicatie\Logo\logoMarenland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S-server\Organisatie\Mijn Documenten\Onderwijs\1 - Algemeen\1.3 - PR en communicatie\Logo\logoMarenlandgroo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00"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8729D3">
        <w:rPr>
          <w:rFonts w:cs="Arial"/>
          <w:b/>
          <w:bCs/>
          <w:sz w:val="32"/>
          <w:szCs w:val="40"/>
        </w:rPr>
        <w:t>Meldcode</w:t>
      </w:r>
    </w:p>
    <w:p w14:paraId="3380CE64" w14:textId="77777777" w:rsidR="0013166B" w:rsidRPr="008729D3" w:rsidRDefault="0013166B" w:rsidP="0013166B">
      <w:pPr>
        <w:ind w:firstLine="709"/>
        <w:jc w:val="center"/>
        <w:rPr>
          <w:rFonts w:cs="Arial"/>
          <w:b/>
          <w:bCs/>
          <w:sz w:val="32"/>
          <w:szCs w:val="40"/>
        </w:rPr>
      </w:pPr>
    </w:p>
    <w:p w14:paraId="6F7AADF6" w14:textId="77777777" w:rsidR="0013166B" w:rsidRPr="008729D3" w:rsidRDefault="0013166B" w:rsidP="0013166B">
      <w:pPr>
        <w:ind w:firstLine="709"/>
        <w:jc w:val="center"/>
        <w:rPr>
          <w:rFonts w:cs="Arial"/>
          <w:b/>
          <w:bCs/>
          <w:sz w:val="32"/>
          <w:szCs w:val="40"/>
        </w:rPr>
      </w:pPr>
      <w:r w:rsidRPr="008729D3">
        <w:rPr>
          <w:rFonts w:cs="Arial"/>
          <w:b/>
          <w:bCs/>
          <w:sz w:val="32"/>
          <w:szCs w:val="40"/>
        </w:rPr>
        <w:t xml:space="preserve">huiselijk geweld </w:t>
      </w:r>
    </w:p>
    <w:p w14:paraId="5070BC30" w14:textId="77777777" w:rsidR="0013166B" w:rsidRPr="008729D3" w:rsidRDefault="0013166B" w:rsidP="0013166B">
      <w:pPr>
        <w:ind w:firstLine="709"/>
        <w:jc w:val="center"/>
        <w:rPr>
          <w:rFonts w:cs="Arial"/>
          <w:b/>
          <w:bCs/>
          <w:sz w:val="32"/>
          <w:szCs w:val="40"/>
        </w:rPr>
      </w:pPr>
      <w:r w:rsidRPr="008729D3">
        <w:rPr>
          <w:rFonts w:cs="Arial"/>
          <w:b/>
          <w:bCs/>
          <w:sz w:val="32"/>
          <w:szCs w:val="40"/>
        </w:rPr>
        <w:t xml:space="preserve">en </w:t>
      </w:r>
    </w:p>
    <w:p w14:paraId="0FF0672A" w14:textId="77777777" w:rsidR="0013166B" w:rsidRPr="008729D3" w:rsidRDefault="0013166B" w:rsidP="0013166B">
      <w:pPr>
        <w:ind w:firstLine="709"/>
        <w:jc w:val="center"/>
        <w:rPr>
          <w:rFonts w:cs="Arial"/>
          <w:b/>
          <w:bCs/>
          <w:sz w:val="32"/>
          <w:szCs w:val="40"/>
        </w:rPr>
      </w:pPr>
      <w:r w:rsidRPr="008729D3">
        <w:rPr>
          <w:rFonts w:cs="Arial"/>
          <w:b/>
          <w:bCs/>
          <w:sz w:val="32"/>
          <w:szCs w:val="40"/>
        </w:rPr>
        <w:t>kindermishandeling</w:t>
      </w:r>
    </w:p>
    <w:p w14:paraId="14B2750D" w14:textId="77777777" w:rsidR="0013166B" w:rsidRDefault="0013166B" w:rsidP="0013166B">
      <w:pPr>
        <w:ind w:firstLine="709"/>
        <w:jc w:val="center"/>
        <w:rPr>
          <w:rFonts w:cs="Arial"/>
          <w:bCs/>
          <w:sz w:val="40"/>
          <w:szCs w:val="40"/>
        </w:rPr>
      </w:pPr>
    </w:p>
    <w:p w14:paraId="1D412F71" w14:textId="77777777" w:rsidR="0013166B" w:rsidRPr="006E70CE" w:rsidRDefault="0013166B" w:rsidP="0013166B">
      <w:pPr>
        <w:ind w:firstLine="709"/>
        <w:rPr>
          <w:rFonts w:cs="Arial"/>
          <w:bCs/>
          <w:szCs w:val="20"/>
        </w:rPr>
      </w:pPr>
    </w:p>
    <w:p w14:paraId="68C5D2F9" w14:textId="77777777" w:rsidR="0013166B" w:rsidRDefault="0013166B" w:rsidP="0013166B">
      <w:pPr>
        <w:rPr>
          <w:rFonts w:cs="Arial"/>
          <w:bCs/>
        </w:rPr>
      </w:pPr>
    </w:p>
    <w:p w14:paraId="083B7AE5" w14:textId="77777777" w:rsidR="0013166B" w:rsidRDefault="0013166B" w:rsidP="0013166B">
      <w:pPr>
        <w:rPr>
          <w:rFonts w:cs="Arial"/>
          <w:b/>
          <w:bCs/>
          <w:sz w:val="28"/>
          <w:szCs w:val="28"/>
        </w:rPr>
      </w:pPr>
    </w:p>
    <w:p w14:paraId="6CE64DE6" w14:textId="77777777" w:rsidR="0013166B" w:rsidRDefault="0013166B" w:rsidP="0013166B">
      <w:pPr>
        <w:rPr>
          <w:rFonts w:cs="Arial"/>
          <w:b/>
          <w:bCs/>
          <w:sz w:val="28"/>
          <w:szCs w:val="28"/>
        </w:rPr>
      </w:pPr>
    </w:p>
    <w:p w14:paraId="5A475EEC" w14:textId="77777777" w:rsidR="0013166B" w:rsidRDefault="0013166B" w:rsidP="0013166B">
      <w:pPr>
        <w:rPr>
          <w:rFonts w:cs="Arial"/>
          <w:b/>
          <w:bCs/>
          <w:sz w:val="28"/>
          <w:szCs w:val="28"/>
        </w:rPr>
      </w:pPr>
    </w:p>
    <w:p w14:paraId="7F117300" w14:textId="77777777" w:rsidR="0013166B" w:rsidRDefault="0013166B" w:rsidP="0013166B">
      <w:pPr>
        <w:rPr>
          <w:rFonts w:cs="Arial"/>
          <w:b/>
          <w:bCs/>
          <w:sz w:val="28"/>
          <w:szCs w:val="28"/>
        </w:rPr>
      </w:pPr>
    </w:p>
    <w:p w14:paraId="5B75BD16" w14:textId="77777777" w:rsidR="0013166B" w:rsidRDefault="0013166B" w:rsidP="0013166B">
      <w:pPr>
        <w:rPr>
          <w:rFonts w:cs="Arial"/>
          <w:b/>
          <w:bCs/>
          <w:sz w:val="28"/>
          <w:szCs w:val="28"/>
        </w:rPr>
      </w:pPr>
    </w:p>
    <w:p w14:paraId="4EE3D905" w14:textId="77777777" w:rsidR="0013166B" w:rsidRDefault="0013166B" w:rsidP="0013166B">
      <w:pPr>
        <w:rPr>
          <w:rFonts w:cs="Arial"/>
          <w:b/>
          <w:bCs/>
          <w:sz w:val="28"/>
          <w:szCs w:val="28"/>
        </w:rPr>
      </w:pPr>
    </w:p>
    <w:p w14:paraId="16098177" w14:textId="77777777" w:rsidR="0013166B" w:rsidRDefault="0013166B" w:rsidP="0013166B">
      <w:pPr>
        <w:rPr>
          <w:rFonts w:cs="Arial"/>
          <w:b/>
          <w:bCs/>
          <w:sz w:val="28"/>
          <w:szCs w:val="28"/>
        </w:rPr>
      </w:pPr>
    </w:p>
    <w:p w14:paraId="05B8743F" w14:textId="77777777" w:rsidR="0013166B" w:rsidRDefault="0013166B" w:rsidP="0013166B">
      <w:pPr>
        <w:rPr>
          <w:rFonts w:cs="Arial"/>
          <w:b/>
          <w:bCs/>
          <w:sz w:val="28"/>
          <w:szCs w:val="28"/>
        </w:rPr>
      </w:pPr>
    </w:p>
    <w:p w14:paraId="10504957" w14:textId="77777777" w:rsidR="0013166B" w:rsidRDefault="0013166B" w:rsidP="0013166B">
      <w:pPr>
        <w:rPr>
          <w:rFonts w:cs="Arial"/>
          <w:b/>
          <w:bCs/>
          <w:sz w:val="28"/>
          <w:szCs w:val="28"/>
        </w:rPr>
      </w:pPr>
    </w:p>
    <w:p w14:paraId="731A47C6" w14:textId="77777777" w:rsidR="0013166B" w:rsidRPr="000B6873" w:rsidRDefault="0013166B" w:rsidP="0013166B">
      <w:pPr>
        <w:rPr>
          <w:rFonts w:ascii="Calibri" w:hAnsi="Calibri" w:cs="Arial"/>
          <w:b/>
          <w:bCs/>
          <w:szCs w:val="28"/>
        </w:rPr>
      </w:pPr>
    </w:p>
    <w:p w14:paraId="52406779" w14:textId="77777777" w:rsidR="0013166B" w:rsidRPr="000B6873" w:rsidRDefault="008729D3" w:rsidP="0013166B">
      <w:pPr>
        <w:rPr>
          <w:rFonts w:ascii="Calibri" w:hAnsi="Calibri" w:cs="Arial"/>
          <w:bCs/>
          <w:sz w:val="22"/>
          <w:szCs w:val="20"/>
        </w:rPr>
      </w:pPr>
      <w:r w:rsidRPr="000B6873">
        <w:rPr>
          <w:rFonts w:ascii="Calibri" w:hAnsi="Calibri" w:cs="Arial"/>
          <w:bCs/>
          <w:sz w:val="22"/>
          <w:szCs w:val="20"/>
        </w:rPr>
        <w:t>Bijlage 12 bij het Veiligheidsbeleid</w:t>
      </w:r>
    </w:p>
    <w:p w14:paraId="0BCE6035" w14:textId="77777777" w:rsidR="0013166B" w:rsidRPr="006E70CE" w:rsidRDefault="0013166B" w:rsidP="0013166B">
      <w:pPr>
        <w:rPr>
          <w:rFonts w:cs="Arial"/>
          <w:bCs/>
          <w:szCs w:val="20"/>
        </w:rPr>
      </w:pPr>
      <w:r w:rsidRPr="000B6873">
        <w:rPr>
          <w:rFonts w:ascii="Calibri" w:hAnsi="Calibri" w:cs="Arial"/>
          <w:bCs/>
          <w:sz w:val="22"/>
          <w:szCs w:val="20"/>
        </w:rPr>
        <w:t>Januari 2018</w:t>
      </w:r>
      <w:r w:rsidRPr="006E70CE">
        <w:rPr>
          <w:rFonts w:cs="Arial"/>
          <w:bCs/>
          <w:szCs w:val="20"/>
        </w:rPr>
        <w:br w:type="page"/>
      </w:r>
    </w:p>
    <w:p w14:paraId="074D7D2A" w14:textId="77777777" w:rsidR="0013166B" w:rsidRPr="000B6873" w:rsidRDefault="008729D3" w:rsidP="0013166B">
      <w:pPr>
        <w:rPr>
          <w:rFonts w:ascii="Calibri" w:hAnsi="Calibri" w:cs="Arial"/>
          <w:bCs/>
          <w:sz w:val="22"/>
          <w:szCs w:val="22"/>
        </w:rPr>
      </w:pPr>
      <w:r w:rsidRPr="000B6873">
        <w:rPr>
          <w:rFonts w:ascii="Calibri" w:hAnsi="Calibri" w:cs="Arial"/>
          <w:b/>
          <w:bCs/>
          <w:sz w:val="22"/>
          <w:szCs w:val="22"/>
        </w:rPr>
        <w:t xml:space="preserve">Bijlage 12: </w:t>
      </w:r>
      <w:r w:rsidR="0013166B" w:rsidRPr="000B6873">
        <w:rPr>
          <w:rFonts w:ascii="Calibri" w:hAnsi="Calibri" w:cs="Arial"/>
          <w:b/>
          <w:bCs/>
          <w:sz w:val="22"/>
          <w:szCs w:val="22"/>
        </w:rPr>
        <w:t>Meldcode huiselijk geweld en kindermishandeling</w:t>
      </w:r>
      <w:bookmarkStart w:id="10" w:name="_Toc190855856"/>
    </w:p>
    <w:bookmarkEnd w:id="10"/>
    <w:p w14:paraId="42C778AB" w14:textId="77777777" w:rsidR="0013166B" w:rsidRPr="000B6873" w:rsidRDefault="0013166B" w:rsidP="008729D3">
      <w:pPr>
        <w:tabs>
          <w:tab w:val="right" w:leader="dot" w:pos="9062"/>
        </w:tabs>
        <w:rPr>
          <w:rFonts w:ascii="Calibri" w:hAnsi="Calibri" w:cs="Arial"/>
          <w:b/>
          <w:bCs/>
          <w:sz w:val="22"/>
          <w:szCs w:val="22"/>
        </w:rPr>
      </w:pPr>
    </w:p>
    <w:p w14:paraId="796D0BBD" w14:textId="77777777" w:rsidR="0013166B" w:rsidRPr="000B6873" w:rsidRDefault="0013166B" w:rsidP="0013166B">
      <w:pPr>
        <w:tabs>
          <w:tab w:val="right" w:leader="dot" w:pos="9062"/>
        </w:tabs>
        <w:ind w:left="360" w:hanging="360"/>
        <w:rPr>
          <w:rFonts w:ascii="Calibri" w:hAnsi="Calibri" w:cs="Arial"/>
          <w:b/>
          <w:bCs/>
          <w:sz w:val="22"/>
          <w:szCs w:val="22"/>
        </w:rPr>
      </w:pPr>
      <w:r w:rsidRPr="000B6873">
        <w:rPr>
          <w:rFonts w:ascii="Calibri" w:hAnsi="Calibri" w:cs="Arial"/>
          <w:b/>
          <w:bCs/>
          <w:sz w:val="22"/>
          <w:szCs w:val="22"/>
        </w:rPr>
        <w:t>1. Inleiding</w:t>
      </w:r>
    </w:p>
    <w:p w14:paraId="676846C5" w14:textId="77777777" w:rsidR="0013166B" w:rsidRPr="000B6873" w:rsidRDefault="0013166B" w:rsidP="0013166B">
      <w:pPr>
        <w:tabs>
          <w:tab w:val="right" w:leader="dot" w:pos="9062"/>
        </w:tabs>
        <w:ind w:left="360" w:hanging="360"/>
        <w:rPr>
          <w:rFonts w:ascii="Calibri" w:hAnsi="Calibri" w:cs="Arial"/>
          <w:bCs/>
          <w:sz w:val="22"/>
          <w:szCs w:val="22"/>
        </w:rPr>
      </w:pPr>
    </w:p>
    <w:p w14:paraId="266FF02D" w14:textId="77777777" w:rsidR="0013166B" w:rsidRPr="000B6873" w:rsidRDefault="0013166B" w:rsidP="0013166B">
      <w:pPr>
        <w:tabs>
          <w:tab w:val="right" w:leader="dot" w:pos="9062"/>
        </w:tabs>
        <w:rPr>
          <w:rFonts w:ascii="Calibri" w:hAnsi="Calibri" w:cs="Arial"/>
          <w:bCs/>
          <w:sz w:val="22"/>
          <w:szCs w:val="22"/>
        </w:rPr>
      </w:pPr>
      <w:r w:rsidRPr="000B6873">
        <w:rPr>
          <w:rFonts w:ascii="Calibri" w:hAnsi="Calibri" w:cs="Arial"/>
          <w:bCs/>
          <w:sz w:val="22"/>
          <w:szCs w:val="22"/>
        </w:rPr>
        <w:t>De meldcode Kindermishandeling is een wettelijke verplichting met ingang van 1 juli 2013. De meldcode is verplicht voor alle instellingen die werken met kinderen.</w:t>
      </w:r>
    </w:p>
    <w:p w14:paraId="2F5DA472"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De meldcode is bedoeld om goed in beeld te hebben welke stappen worden genomen in </w:t>
      </w:r>
    </w:p>
    <w:p w14:paraId="367A88C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een vermoeden van mishandeling.</w:t>
      </w:r>
    </w:p>
    <w:p w14:paraId="15DEDCB8" w14:textId="77777777" w:rsidR="0013166B" w:rsidRPr="000B6873" w:rsidRDefault="0013166B" w:rsidP="0013166B">
      <w:pPr>
        <w:tabs>
          <w:tab w:val="right" w:leader="dot" w:pos="9062"/>
        </w:tabs>
        <w:ind w:left="360" w:hanging="360"/>
        <w:rPr>
          <w:rFonts w:ascii="Calibri" w:hAnsi="Calibri" w:cs="Arial"/>
          <w:bCs/>
          <w:sz w:val="22"/>
          <w:szCs w:val="22"/>
        </w:rPr>
      </w:pPr>
    </w:p>
    <w:p w14:paraId="21C633D2"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Binnen onze schoolorganisaties is de zorgroute eigenlijk heel duidelijk. Niet alleen bij </w:t>
      </w:r>
    </w:p>
    <w:p w14:paraId="4BBEC2E0"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mishandeling maar ook met andere zorgproblemen is er een duidelijke weg te </w:t>
      </w:r>
    </w:p>
    <w:p w14:paraId="7046DF11"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bewandelen, vastgesteld in de zorgroute. Deze weg past goed bij de meldcode. Het </w:t>
      </w:r>
    </w:p>
    <w:p w14:paraId="69E88B41"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verschil zit in de instellingen die worden betrokken.</w:t>
      </w:r>
    </w:p>
    <w:p w14:paraId="19333507"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onze organisatie werken we met het RET. Het RET speelt ook in de meldcode </w:t>
      </w:r>
    </w:p>
    <w:p w14:paraId="5C85FD0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kindermishandeling een belangrijke rol en kan altijd worden benaderd. Daar wordt ook </w:t>
      </w:r>
    </w:p>
    <w:p w14:paraId="1B499558"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besloten welke instanties worden betrokken en wie welke rol heeft in het proces van </w:t>
      </w:r>
    </w:p>
    <w:p w14:paraId="70F31E98"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melden, communicatie en aanpak.</w:t>
      </w:r>
    </w:p>
    <w:p w14:paraId="39E98DF4" w14:textId="77777777" w:rsidR="0013166B" w:rsidRPr="000B6873" w:rsidRDefault="0013166B" w:rsidP="0013166B">
      <w:pPr>
        <w:tabs>
          <w:tab w:val="right" w:leader="dot" w:pos="9062"/>
        </w:tabs>
        <w:ind w:left="360" w:hanging="360"/>
        <w:rPr>
          <w:rFonts w:ascii="Calibri" w:hAnsi="Calibri" w:cs="Arial"/>
          <w:bCs/>
          <w:sz w:val="22"/>
          <w:szCs w:val="22"/>
        </w:rPr>
      </w:pPr>
    </w:p>
    <w:p w14:paraId="4FF7904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overleg met het RET kan ook een melding in de verwijsindex worden </w:t>
      </w:r>
    </w:p>
    <w:p w14:paraId="67679876"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geplaatst.</w:t>
      </w:r>
    </w:p>
    <w:p w14:paraId="0C50D371" w14:textId="77777777" w:rsidR="0013166B" w:rsidRPr="000B6873" w:rsidRDefault="0013166B" w:rsidP="0013166B">
      <w:pPr>
        <w:tabs>
          <w:tab w:val="right" w:leader="dot" w:pos="9062"/>
        </w:tabs>
        <w:ind w:left="360" w:hanging="360"/>
        <w:rPr>
          <w:rFonts w:ascii="Calibri" w:hAnsi="Calibri" w:cs="Arial"/>
          <w:bCs/>
          <w:sz w:val="22"/>
          <w:szCs w:val="22"/>
        </w:rPr>
      </w:pPr>
    </w:p>
    <w:p w14:paraId="13CC5119" w14:textId="77777777" w:rsidR="0013166B" w:rsidRPr="000B6873" w:rsidRDefault="0013166B" w:rsidP="0013166B">
      <w:pPr>
        <w:rPr>
          <w:rFonts w:ascii="Calibri" w:hAnsi="Calibri" w:cs="Arial"/>
          <w:bCs/>
          <w:sz w:val="22"/>
          <w:szCs w:val="22"/>
        </w:rPr>
      </w:pPr>
      <w:bookmarkStart w:id="11" w:name="_Toc317756428"/>
      <w:r w:rsidRPr="000B6873">
        <w:rPr>
          <w:rFonts w:ascii="Calibri" w:hAnsi="Calibri"/>
          <w:sz w:val="22"/>
          <w:szCs w:val="22"/>
        </w:rPr>
        <w:br w:type="page"/>
      </w:r>
    </w:p>
    <w:p w14:paraId="204FE4A8" w14:textId="77777777" w:rsidR="0013166B" w:rsidRPr="000B6873" w:rsidRDefault="0013166B" w:rsidP="0013166B">
      <w:pPr>
        <w:pStyle w:val="Kop1"/>
        <w:spacing w:line="280" w:lineRule="atLeast"/>
        <w:rPr>
          <w:rFonts w:ascii="Calibri" w:hAnsi="Calibri"/>
          <w:b/>
          <w:kern w:val="0"/>
          <w:sz w:val="22"/>
          <w:szCs w:val="22"/>
        </w:rPr>
      </w:pPr>
      <w:r w:rsidRPr="000B6873">
        <w:rPr>
          <w:rFonts w:ascii="Calibri" w:hAnsi="Calibri"/>
          <w:b/>
          <w:kern w:val="0"/>
          <w:sz w:val="22"/>
          <w:szCs w:val="22"/>
        </w:rPr>
        <w:t>2. Stappenplan voor het handelen bij signalen van huiselijk geweld en kindermishandeling</w:t>
      </w:r>
      <w:bookmarkStart w:id="12" w:name="_Toc317756429"/>
      <w:bookmarkEnd w:id="11"/>
      <w:r w:rsidRPr="000B6873">
        <w:rPr>
          <w:rFonts w:ascii="Calibri" w:hAnsi="Calibri"/>
          <w:b/>
          <w:kern w:val="0"/>
          <w:sz w:val="22"/>
          <w:szCs w:val="22"/>
        </w:rPr>
        <w:t xml:space="preserve"> </w:t>
      </w:r>
    </w:p>
    <w:p w14:paraId="3403B9D4" w14:textId="77777777" w:rsidR="0013166B" w:rsidRPr="000B6873" w:rsidRDefault="0013166B" w:rsidP="0013166B">
      <w:pPr>
        <w:pStyle w:val="Kop1"/>
        <w:spacing w:line="280" w:lineRule="atLeast"/>
        <w:rPr>
          <w:rFonts w:ascii="Calibri" w:hAnsi="Calibri"/>
          <w:kern w:val="0"/>
          <w:sz w:val="22"/>
          <w:szCs w:val="22"/>
        </w:rPr>
      </w:pPr>
      <w:r w:rsidRPr="000B6873">
        <w:rPr>
          <w:rFonts w:ascii="Calibri" w:hAnsi="Calibri"/>
          <w:sz w:val="22"/>
          <w:szCs w:val="22"/>
        </w:rPr>
        <w:t>Route bij signalen van huiselijk geweld en kindermishandeling</w:t>
      </w:r>
      <w:bookmarkEnd w:id="12"/>
      <w:r w:rsidRPr="000B6873">
        <w:rPr>
          <w:rFonts w:ascii="Calibri" w:hAnsi="Calibri"/>
          <w:sz w:val="22"/>
          <w:szCs w:val="22"/>
        </w:rPr>
        <w:t>.</w:t>
      </w:r>
    </w:p>
    <w:p w14:paraId="0DFCC7B8" w14:textId="77777777" w:rsidR="0013166B" w:rsidRPr="000B6873" w:rsidRDefault="0013166B" w:rsidP="0013166B">
      <w:pPr>
        <w:rPr>
          <w:rFonts w:ascii="Calibri" w:hAnsi="Calibri" w:cs="Arial"/>
          <w:bCs/>
          <w:sz w:val="22"/>
          <w:szCs w:val="22"/>
        </w:rPr>
      </w:pPr>
    </w:p>
    <w:p w14:paraId="35869F2F" w14:textId="6C06FE84" w:rsidR="0013166B" w:rsidRPr="000B6873" w:rsidRDefault="00AA5274" w:rsidP="0013166B">
      <w:pPr>
        <w:rPr>
          <w:rFonts w:ascii="Calibri" w:hAnsi="Calibri" w:cs="Arial"/>
          <w:bCs/>
          <w:sz w:val="22"/>
          <w:szCs w:val="22"/>
        </w:rPr>
      </w:pPr>
      <w:r w:rsidRPr="000B6873">
        <w:rPr>
          <w:rFonts w:ascii="Calibri" w:hAnsi="Calibri"/>
          <w:noProof/>
          <w:sz w:val="22"/>
          <w:szCs w:val="22"/>
        </w:rPr>
        <mc:AlternateContent>
          <mc:Choice Requires="wpg">
            <w:drawing>
              <wp:anchor distT="0" distB="0" distL="114300" distR="114300" simplePos="0" relativeHeight="251658263" behindDoc="0" locked="0" layoutInCell="1" allowOverlap="1" wp14:anchorId="55C61A75" wp14:editId="10D8E647">
                <wp:simplePos x="0" y="0"/>
                <wp:positionH relativeFrom="column">
                  <wp:posOffset>-4445</wp:posOffset>
                </wp:positionH>
                <wp:positionV relativeFrom="paragraph">
                  <wp:posOffset>137160</wp:posOffset>
                </wp:positionV>
                <wp:extent cx="2628900" cy="6638925"/>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B4A4C" w14:textId="77777777" w:rsidR="00CA5C0B" w:rsidRPr="00A05AEA" w:rsidRDefault="00CA5C0B" w:rsidP="0013166B">
                              <w:pPr>
                                <w:jc w:val="center"/>
                                <w:rPr>
                                  <w:rFonts w:ascii="JSO BT" w:hAnsi="JSO BT"/>
                                  <w:b/>
                                  <w:szCs w:val="20"/>
                                </w:rPr>
                              </w:pPr>
                              <w:r w:rsidRPr="00A05AEA">
                                <w:rPr>
                                  <w:rFonts w:ascii="JSO BT" w:hAnsi="JSO BT"/>
                                  <w:b/>
                                  <w:szCs w:val="20"/>
                                </w:rPr>
                                <w:t>Stap 2</w:t>
                              </w:r>
                            </w:p>
                            <w:p w14:paraId="3B7DF63D" w14:textId="77777777" w:rsidR="00CA5C0B" w:rsidRDefault="00CA5C0B" w:rsidP="0013166B">
                              <w:pPr>
                                <w:jc w:val="center"/>
                                <w:rPr>
                                  <w:rFonts w:ascii="JSO BT" w:hAnsi="JSO BT"/>
                                  <w:b/>
                                  <w:szCs w:val="20"/>
                                </w:rPr>
                              </w:pPr>
                              <w:r w:rsidRPr="00A05AEA">
                                <w:rPr>
                                  <w:rFonts w:ascii="JSO BT" w:hAnsi="JSO BT"/>
                                  <w:b/>
                                  <w:szCs w:val="20"/>
                                </w:rPr>
                                <w:t xml:space="preserve">Collegiale consultatie en </w:t>
                              </w:r>
                            </w:p>
                            <w:p w14:paraId="6A5C5793" w14:textId="77777777" w:rsidR="00CA5C0B" w:rsidRPr="00A05AEA" w:rsidRDefault="00CA5C0B" w:rsidP="0013166B">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A6153" w14:textId="77777777" w:rsidR="00CA5C0B" w:rsidRPr="00A05AEA" w:rsidRDefault="00CA5C0B" w:rsidP="0013166B">
                              <w:pPr>
                                <w:jc w:val="center"/>
                                <w:rPr>
                                  <w:rFonts w:ascii="JSO BT" w:hAnsi="JSO BT"/>
                                  <w:b/>
                                  <w:szCs w:val="20"/>
                                </w:rPr>
                              </w:pPr>
                              <w:r w:rsidRPr="00A05AEA">
                                <w:rPr>
                                  <w:rFonts w:ascii="JSO BT" w:hAnsi="JSO BT"/>
                                  <w:b/>
                                  <w:szCs w:val="20"/>
                                </w:rPr>
                                <w:t>Stap 3</w:t>
                              </w:r>
                            </w:p>
                            <w:p w14:paraId="23448BCA" w14:textId="77777777" w:rsidR="00CA5C0B" w:rsidRPr="00A05AEA" w:rsidRDefault="00CA5C0B" w:rsidP="0013166B">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8894E" w14:textId="77777777" w:rsidR="00CA5C0B" w:rsidRDefault="00CA5C0B" w:rsidP="0013166B">
                              <w:pPr>
                                <w:jc w:val="center"/>
                                <w:rPr>
                                  <w:rFonts w:ascii="JSO BT" w:hAnsi="JSO BT"/>
                                  <w:b/>
                                  <w:szCs w:val="20"/>
                                </w:rPr>
                              </w:pPr>
                              <w:r>
                                <w:rPr>
                                  <w:rFonts w:ascii="JSO BT" w:hAnsi="JSO BT"/>
                                  <w:b/>
                                  <w:szCs w:val="20"/>
                                </w:rPr>
                                <w:t>Stap 4</w:t>
                              </w:r>
                            </w:p>
                            <w:p w14:paraId="0E685B8B" w14:textId="77777777" w:rsidR="00CA5C0B" w:rsidRPr="00A05AEA" w:rsidRDefault="00CA5C0B" w:rsidP="0013166B">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21"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4302B" w14:textId="77777777" w:rsidR="00CA5C0B" w:rsidRPr="00A05AEA" w:rsidRDefault="00CA5C0B" w:rsidP="0013166B">
                              <w:pPr>
                                <w:jc w:val="center"/>
                                <w:rPr>
                                  <w:rFonts w:ascii="JSO BT" w:hAnsi="JSO BT"/>
                                  <w:b/>
                                  <w:szCs w:val="20"/>
                                </w:rPr>
                              </w:pPr>
                              <w:r w:rsidRPr="00A05AEA">
                                <w:rPr>
                                  <w:rFonts w:ascii="JSO BT" w:hAnsi="JSO BT"/>
                                  <w:b/>
                                  <w:szCs w:val="20"/>
                                </w:rPr>
                                <w:t>Stap 1</w:t>
                              </w:r>
                            </w:p>
                            <w:p w14:paraId="1A58A0F0" w14:textId="77777777" w:rsidR="00CA5C0B" w:rsidRPr="00A05AEA" w:rsidRDefault="00CA5C0B" w:rsidP="0013166B">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23"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16D3A" w14:textId="77777777" w:rsidR="00CA5C0B" w:rsidRDefault="00CA5C0B" w:rsidP="0013166B">
                              <w:pPr>
                                <w:jc w:val="center"/>
                                <w:rPr>
                                  <w:rFonts w:ascii="JSO BT" w:hAnsi="JSO BT"/>
                                  <w:b/>
                                  <w:sz w:val="18"/>
                                  <w:szCs w:val="18"/>
                                </w:rPr>
                              </w:pPr>
                              <w:r>
                                <w:rPr>
                                  <w:rFonts w:ascii="JSO BT" w:hAnsi="JSO BT"/>
                                  <w:b/>
                                  <w:sz w:val="18"/>
                                  <w:szCs w:val="18"/>
                                </w:rPr>
                                <w:t>Stap 5a</w:t>
                              </w:r>
                            </w:p>
                            <w:p w14:paraId="27182D21" w14:textId="77777777" w:rsidR="00CA5C0B" w:rsidRPr="00D760F6" w:rsidRDefault="00CA5C0B" w:rsidP="0013166B">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7A45E" w14:textId="77777777" w:rsidR="00CA5C0B" w:rsidRDefault="00CA5C0B" w:rsidP="0013166B">
                              <w:pPr>
                                <w:jc w:val="center"/>
                                <w:rPr>
                                  <w:rFonts w:ascii="JSO BT" w:hAnsi="JSO BT"/>
                                  <w:b/>
                                  <w:sz w:val="18"/>
                                  <w:szCs w:val="18"/>
                                </w:rPr>
                              </w:pPr>
                              <w:r>
                                <w:rPr>
                                  <w:rFonts w:ascii="JSO BT" w:hAnsi="JSO BT"/>
                                  <w:b/>
                                  <w:sz w:val="18"/>
                                  <w:szCs w:val="18"/>
                                </w:rPr>
                                <w:t>Stap 5b</w:t>
                              </w:r>
                            </w:p>
                            <w:p w14:paraId="10698018" w14:textId="77777777" w:rsidR="00CA5C0B" w:rsidRPr="00D760F6" w:rsidRDefault="00CA5C0B" w:rsidP="0013166B">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26"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61A75" id="Groep 19" o:spid="_x0000_s1026" style="position:absolute;margin-left:-.35pt;margin-top:10.8pt;width:207pt;height:522.75pt;z-index:251658263"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">
                <v:rect id="Rectangle 6" o:spid="_x0000_s1027"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79B4A4C" w14:textId="77777777" w:rsidR="00CA5C0B" w:rsidRPr="00A05AEA" w:rsidRDefault="00CA5C0B" w:rsidP="0013166B">
                        <w:pPr>
                          <w:jc w:val="center"/>
                          <w:rPr>
                            <w:rFonts w:ascii="JSO BT" w:hAnsi="JSO BT"/>
                            <w:b/>
                            <w:szCs w:val="20"/>
                          </w:rPr>
                        </w:pPr>
                        <w:r w:rsidRPr="00A05AEA">
                          <w:rPr>
                            <w:rFonts w:ascii="JSO BT" w:hAnsi="JSO BT"/>
                            <w:b/>
                            <w:szCs w:val="20"/>
                          </w:rPr>
                          <w:t>Stap 2</w:t>
                        </w:r>
                      </w:p>
                      <w:p w14:paraId="3B7DF63D" w14:textId="77777777" w:rsidR="00CA5C0B" w:rsidRDefault="00CA5C0B" w:rsidP="0013166B">
                        <w:pPr>
                          <w:jc w:val="center"/>
                          <w:rPr>
                            <w:rFonts w:ascii="JSO BT" w:hAnsi="JSO BT"/>
                            <w:b/>
                            <w:szCs w:val="20"/>
                          </w:rPr>
                        </w:pPr>
                        <w:r w:rsidRPr="00A05AEA">
                          <w:rPr>
                            <w:rFonts w:ascii="JSO BT" w:hAnsi="JSO BT"/>
                            <w:b/>
                            <w:szCs w:val="20"/>
                          </w:rPr>
                          <w:t xml:space="preserve">Collegiale consultatie en </w:t>
                        </w:r>
                      </w:p>
                      <w:p w14:paraId="6A5C5793" w14:textId="77777777" w:rsidR="00CA5C0B" w:rsidRPr="00A05AEA" w:rsidRDefault="00CA5C0B" w:rsidP="0013166B">
                        <w:pPr>
                          <w:jc w:val="center"/>
                          <w:rPr>
                            <w:rFonts w:ascii="JSO BT" w:hAnsi="JSO BT"/>
                            <w:b/>
                            <w:szCs w:val="20"/>
                          </w:rPr>
                        </w:pPr>
                        <w:r w:rsidRPr="00A05AEA">
                          <w:rPr>
                            <w:rFonts w:ascii="JSO BT" w:hAnsi="JSO BT"/>
                            <w:b/>
                            <w:szCs w:val="20"/>
                          </w:rPr>
                          <w:t>vragen AMK</w:t>
                        </w:r>
                      </w:p>
                    </w:txbxContent>
                  </v:textbox>
                </v:shape>
                <v:shape id="Text Box 11" o:spid="_x0000_s1029"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20A6153" w14:textId="77777777" w:rsidR="00CA5C0B" w:rsidRPr="00A05AEA" w:rsidRDefault="00CA5C0B" w:rsidP="0013166B">
                        <w:pPr>
                          <w:jc w:val="center"/>
                          <w:rPr>
                            <w:rFonts w:ascii="JSO BT" w:hAnsi="JSO BT"/>
                            <w:b/>
                            <w:szCs w:val="20"/>
                          </w:rPr>
                        </w:pPr>
                        <w:r w:rsidRPr="00A05AEA">
                          <w:rPr>
                            <w:rFonts w:ascii="JSO BT" w:hAnsi="JSO BT"/>
                            <w:b/>
                            <w:szCs w:val="20"/>
                          </w:rPr>
                          <w:t>Stap 3</w:t>
                        </w:r>
                      </w:p>
                      <w:p w14:paraId="23448BCA" w14:textId="77777777" w:rsidR="00CA5C0B" w:rsidRPr="00A05AEA" w:rsidRDefault="00CA5C0B" w:rsidP="0013166B">
                        <w:pPr>
                          <w:jc w:val="center"/>
                          <w:rPr>
                            <w:rFonts w:ascii="JSO BT" w:hAnsi="JSO BT"/>
                            <w:b/>
                            <w:szCs w:val="20"/>
                          </w:rPr>
                        </w:pPr>
                        <w:r w:rsidRPr="00A05AEA">
                          <w:rPr>
                            <w:rFonts w:ascii="JSO BT" w:hAnsi="JSO BT"/>
                            <w:b/>
                            <w:szCs w:val="20"/>
                          </w:rPr>
                          <w:t>Gesprek met de ouder</w:t>
                        </w:r>
                      </w:p>
                    </w:txbxContent>
                  </v:textbox>
                </v:shape>
                <v:shape id="Text Box 12" o:spid="_x0000_s1030"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68894E" w14:textId="77777777" w:rsidR="00CA5C0B" w:rsidRDefault="00CA5C0B" w:rsidP="0013166B">
                        <w:pPr>
                          <w:jc w:val="center"/>
                          <w:rPr>
                            <w:rFonts w:ascii="JSO BT" w:hAnsi="JSO BT"/>
                            <w:b/>
                            <w:szCs w:val="20"/>
                          </w:rPr>
                        </w:pPr>
                        <w:r>
                          <w:rPr>
                            <w:rFonts w:ascii="JSO BT" w:hAnsi="JSO BT"/>
                            <w:b/>
                            <w:szCs w:val="20"/>
                          </w:rPr>
                          <w:t>Stap 4</w:t>
                        </w:r>
                      </w:p>
                      <w:p w14:paraId="0E685B8B" w14:textId="77777777" w:rsidR="00CA5C0B" w:rsidRPr="00A05AEA" w:rsidRDefault="00CA5C0B" w:rsidP="0013166B">
                        <w:pPr>
                          <w:jc w:val="center"/>
                          <w:rPr>
                            <w:rFonts w:ascii="JSO BT" w:hAnsi="JSO BT"/>
                            <w:b/>
                            <w:szCs w:val="20"/>
                          </w:rPr>
                        </w:pPr>
                        <w:r w:rsidRPr="00A05AEA">
                          <w:rPr>
                            <w:rFonts w:ascii="JSO BT" w:hAnsi="JSO BT"/>
                            <w:b/>
                            <w:szCs w:val="20"/>
                          </w:rPr>
                          <w:t>Wegen aard en ernst</w:t>
                        </w:r>
                      </w:p>
                    </w:txbxContent>
                  </v:textbox>
                </v:shape>
                <v:shape id="Text Box 13" o:spid="_x0000_s1031"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F24302B" w14:textId="77777777" w:rsidR="00CA5C0B" w:rsidRPr="00A05AEA" w:rsidRDefault="00CA5C0B" w:rsidP="0013166B">
                        <w:pPr>
                          <w:jc w:val="center"/>
                          <w:rPr>
                            <w:rFonts w:ascii="JSO BT" w:hAnsi="JSO BT"/>
                            <w:b/>
                            <w:szCs w:val="20"/>
                          </w:rPr>
                        </w:pPr>
                        <w:r w:rsidRPr="00A05AEA">
                          <w:rPr>
                            <w:rFonts w:ascii="JSO BT" w:hAnsi="JSO BT"/>
                            <w:b/>
                            <w:szCs w:val="20"/>
                          </w:rPr>
                          <w:t>Stap 1</w:t>
                        </w:r>
                      </w:p>
                      <w:p w14:paraId="1A58A0F0" w14:textId="77777777" w:rsidR="00CA5C0B" w:rsidRPr="00A05AEA" w:rsidRDefault="00CA5C0B" w:rsidP="0013166B">
                        <w:pPr>
                          <w:jc w:val="center"/>
                          <w:rPr>
                            <w:rFonts w:ascii="JSO BT" w:hAnsi="JSO BT"/>
                            <w:b/>
                            <w:szCs w:val="20"/>
                          </w:rPr>
                        </w:pPr>
                        <w:r w:rsidRPr="00A05AEA">
                          <w:rPr>
                            <w:rFonts w:ascii="JSO BT" w:hAnsi="JSO BT"/>
                            <w:b/>
                            <w:szCs w:val="20"/>
                          </w:rPr>
                          <w:t>In kaart brengen van signalen</w:t>
                        </w:r>
                      </w:p>
                    </w:txbxContent>
                  </v:textbox>
                </v:shape>
                <v:line id="Line 14" o:spid="_x0000_s1032"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6" o:spid="_x0000_s1033"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5916D3A" w14:textId="77777777" w:rsidR="00CA5C0B" w:rsidRDefault="00CA5C0B" w:rsidP="0013166B">
                        <w:pPr>
                          <w:jc w:val="center"/>
                          <w:rPr>
                            <w:rFonts w:ascii="JSO BT" w:hAnsi="JSO BT"/>
                            <w:b/>
                            <w:sz w:val="18"/>
                            <w:szCs w:val="18"/>
                          </w:rPr>
                        </w:pPr>
                        <w:r>
                          <w:rPr>
                            <w:rFonts w:ascii="JSO BT" w:hAnsi="JSO BT"/>
                            <w:b/>
                            <w:sz w:val="18"/>
                            <w:szCs w:val="18"/>
                          </w:rPr>
                          <w:t>Stap 5a</w:t>
                        </w:r>
                      </w:p>
                      <w:p w14:paraId="27182D21" w14:textId="77777777" w:rsidR="00CA5C0B" w:rsidRPr="00D760F6" w:rsidRDefault="00CA5C0B" w:rsidP="0013166B">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4"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DF7A45E" w14:textId="77777777" w:rsidR="00CA5C0B" w:rsidRDefault="00CA5C0B" w:rsidP="0013166B">
                        <w:pPr>
                          <w:jc w:val="center"/>
                          <w:rPr>
                            <w:rFonts w:ascii="JSO BT" w:hAnsi="JSO BT"/>
                            <w:b/>
                            <w:sz w:val="18"/>
                            <w:szCs w:val="18"/>
                          </w:rPr>
                        </w:pPr>
                        <w:r>
                          <w:rPr>
                            <w:rFonts w:ascii="JSO BT" w:hAnsi="JSO BT"/>
                            <w:b/>
                            <w:sz w:val="18"/>
                            <w:szCs w:val="18"/>
                          </w:rPr>
                          <w:t>Stap 5b</w:t>
                        </w:r>
                      </w:p>
                      <w:p w14:paraId="10698018" w14:textId="77777777" w:rsidR="00CA5C0B" w:rsidRPr="00D760F6" w:rsidRDefault="00CA5C0B" w:rsidP="0013166B">
                        <w:pPr>
                          <w:jc w:val="center"/>
                          <w:rPr>
                            <w:rFonts w:ascii="JSO BT" w:hAnsi="JSO BT"/>
                            <w:b/>
                            <w:sz w:val="18"/>
                            <w:szCs w:val="18"/>
                          </w:rPr>
                        </w:pPr>
                        <w:r w:rsidRPr="00D760F6">
                          <w:rPr>
                            <w:rFonts w:ascii="JSO BT" w:hAnsi="JSO BT"/>
                            <w:b/>
                            <w:sz w:val="18"/>
                            <w:szCs w:val="18"/>
                          </w:rPr>
                          <w:t>Melden en bespreken</w:t>
                        </w:r>
                      </w:p>
                    </w:txbxContent>
                  </v:textbox>
                </v:shape>
                <v:line id="Line 19" o:spid="_x0000_s1035"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36"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1" o:spid="_x0000_s1037"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p>
    <w:p w14:paraId="0895908A" w14:textId="77777777" w:rsidR="0013166B" w:rsidRPr="000B6873" w:rsidRDefault="0013166B" w:rsidP="0013166B">
      <w:pPr>
        <w:rPr>
          <w:rFonts w:ascii="Calibri" w:hAnsi="Calibri" w:cs="Arial"/>
          <w:b/>
          <w:bCs/>
          <w:sz w:val="22"/>
          <w:szCs w:val="22"/>
        </w:rPr>
      </w:pP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t xml:space="preserve">        </w:t>
      </w:r>
      <w:r w:rsidRPr="000B6873">
        <w:rPr>
          <w:rFonts w:ascii="Calibri" w:hAnsi="Calibri" w:cs="Arial"/>
          <w:b/>
          <w:bCs/>
          <w:sz w:val="22"/>
          <w:szCs w:val="22"/>
        </w:rPr>
        <w:t>Stap 1: In kaart brengen van signalen</w:t>
      </w:r>
    </w:p>
    <w:p w14:paraId="6CD6B607"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Observeer</w:t>
      </w:r>
    </w:p>
    <w:p w14:paraId="041217B8"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Onderzoek naar onderbouwing</w:t>
      </w:r>
    </w:p>
    <w:p w14:paraId="452493FB"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Overleg met directeur en IB er</w:t>
      </w:r>
    </w:p>
    <w:p w14:paraId="274DEF7C"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Gesprek met ouders: delen van de zorg</w:t>
      </w:r>
    </w:p>
    <w:p w14:paraId="73E91FB7" w14:textId="77777777" w:rsidR="0013166B" w:rsidRPr="000B6873" w:rsidRDefault="0013166B" w:rsidP="0013166B">
      <w:pPr>
        <w:rPr>
          <w:rFonts w:ascii="Calibri" w:hAnsi="Calibri" w:cs="Arial"/>
          <w:bCs/>
          <w:sz w:val="22"/>
          <w:szCs w:val="22"/>
        </w:rPr>
      </w:pPr>
    </w:p>
    <w:p w14:paraId="5172AE1C" w14:textId="71EDF6FA" w:rsidR="0013166B" w:rsidRPr="000B6873" w:rsidRDefault="00AA5274" w:rsidP="0013166B">
      <w:pPr>
        <w:ind w:left="4727"/>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58258" behindDoc="0" locked="0" layoutInCell="0" allowOverlap="1" wp14:anchorId="2BF1DBC3" wp14:editId="7B1BBB50">
                <wp:simplePos x="0" y="0"/>
                <wp:positionH relativeFrom="column">
                  <wp:posOffset>152400</wp:posOffset>
                </wp:positionH>
                <wp:positionV relativeFrom="paragraph">
                  <wp:posOffset>268605</wp:posOffset>
                </wp:positionV>
                <wp:extent cx="2286000" cy="82423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DAA3B6">
              <v:rect id="Rectangle 7" style="position:absolute;margin-left:12pt;margin-top:21.15pt;width:180pt;height: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B31D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"/>
            </w:pict>
          </mc:Fallback>
        </mc:AlternateContent>
      </w:r>
      <w:r w:rsidR="0013166B" w:rsidRPr="000B6873">
        <w:rPr>
          <w:rFonts w:ascii="Calibri" w:hAnsi="Calibri" w:cs="Arial"/>
          <w:b/>
          <w:bCs/>
          <w:sz w:val="22"/>
          <w:szCs w:val="22"/>
        </w:rPr>
        <w:t>Stap 2: Collegiale consultatie en raadplegen Advies- en Meldpunt Kindermishandeling</w:t>
      </w:r>
    </w:p>
    <w:p w14:paraId="378E411D" w14:textId="77777777" w:rsidR="0013166B" w:rsidRPr="000B6873" w:rsidRDefault="0013166B" w:rsidP="00E13252">
      <w:pPr>
        <w:numPr>
          <w:ilvl w:val="0"/>
          <w:numId w:val="95"/>
        </w:numPr>
        <w:ind w:hanging="267"/>
        <w:rPr>
          <w:rFonts w:ascii="Calibri" w:hAnsi="Calibri" w:cs="Arial"/>
          <w:bCs/>
          <w:sz w:val="22"/>
          <w:szCs w:val="22"/>
        </w:rPr>
      </w:pPr>
      <w:r w:rsidRPr="000B6873">
        <w:rPr>
          <w:rFonts w:ascii="Calibri" w:hAnsi="Calibri" w:cs="Arial"/>
          <w:bCs/>
          <w:sz w:val="22"/>
          <w:szCs w:val="22"/>
        </w:rPr>
        <w:t>Consulteer interne en externe collega’s tijdens:</w:t>
      </w:r>
    </w:p>
    <w:p w14:paraId="6764C050"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groepsbespreking</w:t>
      </w:r>
    </w:p>
    <w:p w14:paraId="1F32A18B"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zorgteam</w:t>
      </w:r>
    </w:p>
    <w:p w14:paraId="746C1B39"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zorgkantoor Marenland</w:t>
      </w:r>
    </w:p>
    <w:p w14:paraId="725D4FB7"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Centrum voor Jeugd en Gezin</w:t>
      </w:r>
    </w:p>
    <w:p w14:paraId="00C822FC"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Bilateraal overleg met jeugdarts, sociaal verpleegkundige intern begeleider of andere betrokkenen, bijv. leerplichtambtenaar</w:t>
      </w:r>
    </w:p>
    <w:p w14:paraId="18F2C8A2" w14:textId="6209E841" w:rsidR="0013166B" w:rsidRPr="000B6873" w:rsidRDefault="00AA5274" w:rsidP="00E13252">
      <w:pPr>
        <w:numPr>
          <w:ilvl w:val="0"/>
          <w:numId w:val="95"/>
        </w:numPr>
        <w:rPr>
          <w:rFonts w:ascii="Calibri" w:hAnsi="Calibri" w:cs="Arial"/>
          <w:bCs/>
          <w:sz w:val="22"/>
          <w:szCs w:val="22"/>
        </w:rPr>
      </w:pPr>
      <w:r w:rsidRPr="000B6873">
        <w:rPr>
          <w:rFonts w:ascii="Calibri" w:hAnsi="Calibri"/>
          <w:noProof/>
          <w:sz w:val="22"/>
          <w:szCs w:val="22"/>
        </w:rPr>
        <mc:AlternateContent>
          <mc:Choice Requires="wps">
            <w:drawing>
              <wp:anchor distT="4294967295" distB="4294967295" distL="114299" distR="114299" simplePos="0" relativeHeight="251658257" behindDoc="0" locked="0" layoutInCell="1" allowOverlap="1" wp14:anchorId="788898D6" wp14:editId="678E8825">
                <wp:simplePos x="0" y="0"/>
                <wp:positionH relativeFrom="column">
                  <wp:posOffset>1744344</wp:posOffset>
                </wp:positionH>
                <wp:positionV relativeFrom="paragraph">
                  <wp:posOffset>406399</wp:posOffset>
                </wp:positionV>
                <wp:extent cx="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B5578C">
              <v:line id="Line 4"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137.35pt,32pt" to="137.35pt,32pt" w14:anchorId="1FEF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0013166B" w:rsidRPr="000B6873">
        <w:rPr>
          <w:rFonts w:ascii="Calibri" w:hAnsi="Calibri" w:cs="Arial"/>
          <w:bCs/>
          <w:sz w:val="22"/>
          <w:szCs w:val="22"/>
        </w:rPr>
        <w:t>Consulteer ook het Advies- en Meldpunt Kindermishandeling</w:t>
      </w:r>
    </w:p>
    <w:p w14:paraId="3507B357"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 xml:space="preserve">Uitkomsten consultaties bespreken met ouders </w:t>
      </w:r>
    </w:p>
    <w:p w14:paraId="0377D056"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Overweeg registratie in de Verwijsindex Risicojongeren</w:t>
      </w:r>
    </w:p>
    <w:p w14:paraId="26802628" w14:textId="77777777" w:rsidR="0013166B" w:rsidRPr="000B6873" w:rsidRDefault="0013166B" w:rsidP="0013166B">
      <w:pPr>
        <w:ind w:left="4367"/>
        <w:rPr>
          <w:rFonts w:ascii="Calibri" w:hAnsi="Calibri" w:cs="Arial"/>
          <w:bCs/>
          <w:sz w:val="22"/>
          <w:szCs w:val="22"/>
        </w:rPr>
      </w:pPr>
    </w:p>
    <w:p w14:paraId="1D44A37D" w14:textId="3DBB9716" w:rsidR="0013166B" w:rsidRPr="000B6873" w:rsidRDefault="00AA5274" w:rsidP="0013166B">
      <w:pPr>
        <w:ind w:left="4367" w:firstLine="360"/>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58259" behindDoc="0" locked="0" layoutInCell="0" allowOverlap="1" wp14:anchorId="2B5C3125" wp14:editId="31379E2B">
                <wp:simplePos x="0" y="0"/>
                <wp:positionH relativeFrom="column">
                  <wp:posOffset>152400</wp:posOffset>
                </wp:positionH>
                <wp:positionV relativeFrom="paragraph">
                  <wp:posOffset>16510</wp:posOffset>
                </wp:positionV>
                <wp:extent cx="2286000" cy="836930"/>
                <wp:effectExtent l="0" t="0" r="0"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6FF8EDD">
              <v:rect id="Rectangle 8" style="position:absolute;margin-left:12pt;margin-top:1.3pt;width:180pt;height:6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BA2C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"/>
            </w:pict>
          </mc:Fallback>
        </mc:AlternateContent>
      </w:r>
      <w:r w:rsidR="0013166B" w:rsidRPr="000B6873">
        <w:rPr>
          <w:rFonts w:ascii="Calibri" w:hAnsi="Calibri" w:cs="Arial"/>
          <w:b/>
          <w:bCs/>
          <w:sz w:val="22"/>
          <w:szCs w:val="22"/>
        </w:rPr>
        <w:t>Stap 3: Gesprek met de ouder</w:t>
      </w:r>
    </w:p>
    <w:p w14:paraId="6D40B129"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Gesprek met de ouder: delen van de zorg</w:t>
      </w:r>
    </w:p>
    <w:p w14:paraId="65D963AC" w14:textId="77777777" w:rsidR="0013166B" w:rsidRPr="000B6873" w:rsidRDefault="0013166B" w:rsidP="0013166B">
      <w:pPr>
        <w:rPr>
          <w:rFonts w:ascii="Calibri" w:hAnsi="Calibri" w:cs="Arial"/>
          <w:bCs/>
          <w:sz w:val="22"/>
          <w:szCs w:val="22"/>
        </w:rPr>
      </w:pPr>
    </w:p>
    <w:p w14:paraId="5FD1A3C3" w14:textId="77777777" w:rsidR="0013166B" w:rsidRPr="000B6873" w:rsidRDefault="0013166B" w:rsidP="0013166B">
      <w:pPr>
        <w:ind w:left="4727"/>
        <w:rPr>
          <w:rFonts w:ascii="Calibri" w:hAnsi="Calibri" w:cs="Arial"/>
          <w:b/>
          <w:bCs/>
          <w:sz w:val="22"/>
          <w:szCs w:val="22"/>
        </w:rPr>
      </w:pPr>
    </w:p>
    <w:p w14:paraId="0884475C"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4: Weeg de aard en de ernst van het huiselijk geweld of de kindermishandeling</w:t>
      </w:r>
    </w:p>
    <w:p w14:paraId="55B24DE4" w14:textId="463A98FC" w:rsidR="0013166B" w:rsidRPr="000B6873" w:rsidRDefault="00AA5274" w:rsidP="588C14EB">
      <w:pPr>
        <w:numPr>
          <w:ilvl w:val="0"/>
          <w:numId w:val="96"/>
        </w:numPr>
        <w:ind w:hanging="267"/>
        <w:rPr>
          <w:rFonts w:ascii="Calibri" w:hAnsi="Calibri" w:cs="Arial"/>
          <w:sz w:val="22"/>
          <w:szCs w:val="22"/>
        </w:rPr>
      </w:pPr>
      <w:r w:rsidRPr="000B6873">
        <w:rPr>
          <w:rFonts w:ascii="Calibri" w:hAnsi="Calibri"/>
          <w:noProof/>
          <w:sz w:val="22"/>
          <w:szCs w:val="22"/>
        </w:rPr>
        <mc:AlternateContent>
          <mc:Choice Requires="wps">
            <w:drawing>
              <wp:anchor distT="0" distB="0" distL="114300" distR="114300" simplePos="0" relativeHeight="251658260" behindDoc="0" locked="0" layoutInCell="0" allowOverlap="1" wp14:anchorId="0AD62565" wp14:editId="6F6664EC">
                <wp:simplePos x="0" y="0"/>
                <wp:positionH relativeFrom="column">
                  <wp:posOffset>152400</wp:posOffset>
                </wp:positionH>
                <wp:positionV relativeFrom="paragraph">
                  <wp:posOffset>158750</wp:posOffset>
                </wp:positionV>
                <wp:extent cx="2286000" cy="823595"/>
                <wp:effectExtent l="95250" t="285750" r="76200" b="2813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60000">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mc:AlternateContent>
      </w:r>
      <w:r w:rsidR="0013166B" w:rsidRPr="588C14EB">
        <w:rPr>
          <w:rFonts w:ascii="Calibri" w:hAnsi="Calibri" w:cs="Arial"/>
          <w:sz w:val="22"/>
          <w:szCs w:val="22"/>
        </w:rPr>
        <w:t xml:space="preserve">Weeg risico, aard en ernst van de kindermishandeling of huiselijk geweld.. </w:t>
      </w:r>
    </w:p>
    <w:p w14:paraId="346309E2" w14:textId="77777777" w:rsidR="0013166B" w:rsidRPr="000B6873" w:rsidRDefault="0013166B" w:rsidP="0013166B">
      <w:pPr>
        <w:ind w:left="5050" w:firstLine="37"/>
        <w:rPr>
          <w:rFonts w:ascii="Calibri" w:hAnsi="Calibri" w:cs="Arial"/>
          <w:bCs/>
          <w:sz w:val="22"/>
          <w:szCs w:val="22"/>
        </w:rPr>
      </w:pPr>
      <w:r w:rsidRPr="000B6873">
        <w:rPr>
          <w:rFonts w:ascii="Calibri" w:hAnsi="Calibri" w:cs="Arial"/>
          <w:bCs/>
          <w:sz w:val="22"/>
          <w:szCs w:val="22"/>
        </w:rPr>
        <w:t>Vraag het AMK hierover een oordeel te geven.</w:t>
      </w:r>
    </w:p>
    <w:p w14:paraId="567EE5B6" w14:textId="77777777" w:rsidR="0013166B" w:rsidRPr="000B6873" w:rsidRDefault="0013166B" w:rsidP="0013166B">
      <w:pPr>
        <w:ind w:left="4727"/>
        <w:rPr>
          <w:rFonts w:ascii="Calibri" w:hAnsi="Calibri" w:cs="Arial"/>
          <w:bCs/>
          <w:sz w:val="22"/>
          <w:szCs w:val="22"/>
        </w:rPr>
      </w:pPr>
    </w:p>
    <w:p w14:paraId="5D3F6350" w14:textId="77777777" w:rsidR="0013166B" w:rsidRPr="000B6873" w:rsidRDefault="0013166B" w:rsidP="0013166B">
      <w:pPr>
        <w:ind w:left="4727"/>
        <w:rPr>
          <w:rFonts w:ascii="Calibri" w:hAnsi="Calibri" w:cs="Arial"/>
          <w:b/>
          <w:bCs/>
          <w:sz w:val="22"/>
          <w:szCs w:val="22"/>
        </w:rPr>
      </w:pPr>
    </w:p>
    <w:p w14:paraId="63D1D8FD"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5a: Hulp organiseren en effecten volgen</w:t>
      </w:r>
    </w:p>
    <w:p w14:paraId="047E5574"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Bespreek uw zorgen met de ouder</w:t>
      </w:r>
    </w:p>
    <w:p w14:paraId="7DA0FA0F" w14:textId="00024A4F" w:rsidR="0013166B" w:rsidRPr="000B6873" w:rsidRDefault="00AA5274" w:rsidP="00E13252">
      <w:pPr>
        <w:numPr>
          <w:ilvl w:val="0"/>
          <w:numId w:val="96"/>
        </w:numPr>
        <w:ind w:hanging="267"/>
        <w:rPr>
          <w:rFonts w:ascii="Calibri" w:hAnsi="Calibri" w:cs="Arial"/>
          <w:bCs/>
          <w:sz w:val="22"/>
          <w:szCs w:val="22"/>
        </w:rPr>
      </w:pPr>
      <w:r w:rsidRPr="000B6873">
        <w:rPr>
          <w:rFonts w:ascii="Calibri" w:hAnsi="Calibri"/>
          <w:noProof/>
          <w:sz w:val="22"/>
          <w:szCs w:val="22"/>
        </w:rPr>
        <mc:AlternateContent>
          <mc:Choice Requires="wps">
            <w:drawing>
              <wp:anchor distT="0" distB="0" distL="114300" distR="114300" simplePos="0" relativeHeight="251658262" behindDoc="0" locked="0" layoutInCell="0" allowOverlap="1" wp14:anchorId="54655C12" wp14:editId="60A6F498">
                <wp:simplePos x="0" y="0"/>
                <wp:positionH relativeFrom="column">
                  <wp:posOffset>1371600</wp:posOffset>
                </wp:positionH>
                <wp:positionV relativeFrom="paragraph">
                  <wp:posOffset>50800</wp:posOffset>
                </wp:positionV>
                <wp:extent cx="1371600" cy="781685"/>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2A6152">
              <v:rect id="Rectangle 17" style="position:absolute;margin-left:108pt;margin-top:4pt;width:108pt;height:6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9D90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"/>
            </w:pict>
          </mc:Fallback>
        </mc:AlternateContent>
      </w:r>
      <w:r w:rsidRPr="000B6873">
        <w:rPr>
          <w:rFonts w:ascii="Calibri" w:hAnsi="Calibri"/>
          <w:noProof/>
          <w:sz w:val="22"/>
          <w:szCs w:val="22"/>
        </w:rPr>
        <mc:AlternateContent>
          <mc:Choice Requires="wps">
            <w:drawing>
              <wp:anchor distT="0" distB="0" distL="114300" distR="114300" simplePos="0" relativeHeight="251658261" behindDoc="0" locked="0" layoutInCell="0" allowOverlap="1" wp14:anchorId="4F8A0A36" wp14:editId="4E45A608">
                <wp:simplePos x="0" y="0"/>
                <wp:positionH relativeFrom="column">
                  <wp:posOffset>-114300</wp:posOffset>
                </wp:positionH>
                <wp:positionV relativeFrom="paragraph">
                  <wp:posOffset>50800</wp:posOffset>
                </wp:positionV>
                <wp:extent cx="1371600" cy="781685"/>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F6F86FB">
              <v:rect id="Rectangle 15" style="position:absolute;margin-left:-9pt;margin-top:4pt;width:108pt;height:6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CBA5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"/>
            </w:pict>
          </mc:Fallback>
        </mc:AlternateContent>
      </w:r>
      <w:r w:rsidR="0013166B" w:rsidRPr="000B6873">
        <w:rPr>
          <w:rFonts w:ascii="Calibri" w:hAnsi="Calibri" w:cs="Arial"/>
          <w:bCs/>
          <w:sz w:val="22"/>
          <w:szCs w:val="22"/>
        </w:rPr>
        <w:t>Organiseer hulp door ouder en leerling door te verwijzen naar Bureau Jeugdzorg</w:t>
      </w:r>
    </w:p>
    <w:p w14:paraId="23A61720"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Monitor of ouder en leerling hulp krijgen</w:t>
      </w:r>
    </w:p>
    <w:p w14:paraId="35D1DBE6"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Volg de leerling</w:t>
      </w:r>
    </w:p>
    <w:p w14:paraId="4EEDE603" w14:textId="77777777" w:rsidR="0013166B" w:rsidRPr="000B6873" w:rsidRDefault="0013166B" w:rsidP="0013166B">
      <w:pPr>
        <w:rPr>
          <w:rFonts w:ascii="Calibri" w:hAnsi="Calibri" w:cs="Arial"/>
          <w:bCs/>
          <w:sz w:val="22"/>
          <w:szCs w:val="22"/>
        </w:rPr>
      </w:pPr>
    </w:p>
    <w:p w14:paraId="179DEAAB"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5b: Melden en bespreken met de ouder</w:t>
      </w:r>
    </w:p>
    <w:p w14:paraId="204052FA" w14:textId="77777777" w:rsidR="0013166B" w:rsidRPr="000B6873" w:rsidRDefault="0013166B" w:rsidP="00E13252">
      <w:pPr>
        <w:pStyle w:val="Lijstalinea"/>
        <w:numPr>
          <w:ilvl w:val="0"/>
          <w:numId w:val="98"/>
        </w:numPr>
        <w:ind w:left="5103" w:hanging="283"/>
        <w:rPr>
          <w:rFonts w:ascii="Calibri" w:hAnsi="Calibri" w:cs="Arial"/>
          <w:bCs/>
          <w:sz w:val="22"/>
          <w:szCs w:val="22"/>
        </w:rPr>
      </w:pPr>
      <w:r w:rsidRPr="000B6873">
        <w:rPr>
          <w:rFonts w:ascii="Calibri" w:hAnsi="Calibri" w:cs="Arial"/>
          <w:bCs/>
          <w:sz w:val="22"/>
          <w:szCs w:val="22"/>
        </w:rPr>
        <w:t>Bespreek met de ouder uw voorgenomen melding</w:t>
      </w:r>
    </w:p>
    <w:p w14:paraId="5EBC04C7" w14:textId="77777777" w:rsidR="0013166B" w:rsidRPr="000B6873" w:rsidRDefault="0013166B" w:rsidP="00E13252">
      <w:pPr>
        <w:pStyle w:val="Lijstalinea"/>
        <w:numPr>
          <w:ilvl w:val="0"/>
          <w:numId w:val="98"/>
        </w:numPr>
        <w:ind w:left="5103" w:hanging="283"/>
        <w:rPr>
          <w:rFonts w:ascii="Calibri" w:hAnsi="Calibri" w:cs="Arial"/>
          <w:bCs/>
          <w:sz w:val="22"/>
          <w:szCs w:val="22"/>
        </w:rPr>
      </w:pPr>
      <w:r w:rsidRPr="000B6873">
        <w:rPr>
          <w:rFonts w:ascii="Calibri" w:hAnsi="Calibri" w:cs="Arial"/>
          <w:bCs/>
          <w:sz w:val="22"/>
          <w:szCs w:val="22"/>
        </w:rPr>
        <w:t>Meld bij het Advies- en Meldpunt Kindermishandeling</w:t>
      </w:r>
    </w:p>
    <w:p w14:paraId="6E103CD4" w14:textId="77777777" w:rsidR="0013166B" w:rsidRPr="000B6873" w:rsidRDefault="0013166B" w:rsidP="0013166B">
      <w:pPr>
        <w:rPr>
          <w:rFonts w:ascii="Calibri" w:hAnsi="Calibri" w:cs="Arial"/>
          <w:bCs/>
          <w:sz w:val="22"/>
          <w:szCs w:val="22"/>
        </w:rPr>
      </w:pPr>
    </w:p>
    <w:p w14:paraId="7FFA787D" w14:textId="77777777" w:rsidR="0013166B" w:rsidRPr="000B6873" w:rsidRDefault="0013166B" w:rsidP="0013166B">
      <w:pPr>
        <w:rPr>
          <w:rFonts w:ascii="Calibri" w:hAnsi="Calibri" w:cs="Arial"/>
          <w:bCs/>
          <w:sz w:val="22"/>
          <w:szCs w:val="22"/>
        </w:rPr>
      </w:pPr>
    </w:p>
    <w:p w14:paraId="46ED4DC5" w14:textId="77777777" w:rsidR="0013166B" w:rsidRPr="000B6873" w:rsidRDefault="0013166B" w:rsidP="0013166B">
      <w:pPr>
        <w:keepNext/>
        <w:outlineLvl w:val="0"/>
        <w:rPr>
          <w:rFonts w:ascii="Calibri" w:hAnsi="Calibri" w:cs="Arial"/>
          <w:b/>
          <w:bCs/>
          <w:sz w:val="22"/>
          <w:szCs w:val="22"/>
        </w:rPr>
      </w:pPr>
      <w:bookmarkStart w:id="13" w:name="_Toc317756430"/>
      <w:r w:rsidRPr="000B6873">
        <w:rPr>
          <w:rFonts w:ascii="Calibri" w:hAnsi="Calibri" w:cs="Arial"/>
          <w:b/>
          <w:bCs/>
          <w:sz w:val="22"/>
          <w:szCs w:val="22"/>
        </w:rPr>
        <w:t>3. Toelichting Stappenplan bij signalen van huiselijk geweld en kindermishandeling</w:t>
      </w:r>
      <w:bookmarkEnd w:id="13"/>
    </w:p>
    <w:p w14:paraId="18CD49DF" w14:textId="77777777" w:rsidR="0013166B" w:rsidRPr="000B6873" w:rsidRDefault="0013166B" w:rsidP="0013166B">
      <w:pPr>
        <w:rPr>
          <w:rFonts w:ascii="Calibri" w:hAnsi="Calibri" w:cs="Arial"/>
          <w:b/>
          <w:sz w:val="22"/>
          <w:szCs w:val="22"/>
        </w:rPr>
      </w:pPr>
    </w:p>
    <w:p w14:paraId="1697B88C" w14:textId="77777777" w:rsidR="0013166B" w:rsidRPr="000B6873" w:rsidRDefault="0013166B" w:rsidP="0013166B">
      <w:pPr>
        <w:keepNext/>
        <w:tabs>
          <w:tab w:val="left" w:pos="1260"/>
        </w:tabs>
        <w:outlineLvl w:val="1"/>
        <w:rPr>
          <w:rFonts w:ascii="Calibri" w:hAnsi="Calibri" w:cs="Arial"/>
          <w:i/>
          <w:iCs/>
          <w:sz w:val="22"/>
          <w:szCs w:val="22"/>
        </w:rPr>
      </w:pPr>
      <w:bookmarkStart w:id="14" w:name="_Toc317756431"/>
      <w:r w:rsidRPr="000B6873">
        <w:rPr>
          <w:rFonts w:ascii="Calibri" w:hAnsi="Calibri" w:cs="Arial"/>
          <w:i/>
          <w:iCs/>
          <w:sz w:val="22"/>
          <w:szCs w:val="22"/>
        </w:rPr>
        <w:t>Stap 1: In kaart brengen van signalen</w:t>
      </w:r>
      <w:bookmarkEnd w:id="14"/>
    </w:p>
    <w:p w14:paraId="558F7FBE" w14:textId="77777777" w:rsidR="0013166B" w:rsidRPr="000B6873" w:rsidRDefault="0013166B" w:rsidP="0013166B">
      <w:pPr>
        <w:rPr>
          <w:rFonts w:ascii="Calibri" w:hAnsi="Calibri" w:cs="Arial"/>
          <w:b/>
          <w:sz w:val="22"/>
          <w:szCs w:val="22"/>
        </w:rPr>
      </w:pPr>
    </w:p>
    <w:p w14:paraId="7D246E4B" w14:textId="77777777" w:rsidR="0013166B" w:rsidRPr="000B6873" w:rsidRDefault="0013166B" w:rsidP="0013166B">
      <w:pPr>
        <w:rPr>
          <w:rFonts w:ascii="Calibri" w:hAnsi="Calibri" w:cs="Arial"/>
          <w:b/>
          <w:sz w:val="22"/>
          <w:szCs w:val="22"/>
        </w:rPr>
      </w:pPr>
      <w:r w:rsidRPr="000B6873">
        <w:rPr>
          <w:rFonts w:ascii="Calibri" w:hAnsi="Calibri" w:cs="Arial"/>
          <w:b/>
          <w:sz w:val="22"/>
          <w:szCs w:val="22"/>
        </w:rPr>
        <w:t>Breng de signalen die een vermoeden van huiselijk geweld of kindermishandeling bevestigen of ontkrachten in kaart en leg deze vast.</w:t>
      </w:r>
    </w:p>
    <w:p w14:paraId="79A81E04" w14:textId="77777777" w:rsidR="0013166B" w:rsidRPr="000B6873" w:rsidRDefault="0013166B" w:rsidP="0013166B">
      <w:pPr>
        <w:rPr>
          <w:rFonts w:ascii="Calibri" w:hAnsi="Calibri" w:cs="Arial"/>
          <w:b/>
          <w:sz w:val="22"/>
          <w:szCs w:val="22"/>
        </w:rPr>
      </w:pPr>
      <w:r w:rsidRPr="000B6873">
        <w:rPr>
          <w:rFonts w:ascii="Calibri" w:hAnsi="Calibri" w:cs="Arial"/>
          <w:b/>
          <w:sz w:val="22"/>
          <w:szCs w:val="22"/>
        </w:rPr>
        <w:t>Leg ook de contacten over de signalen vast, evenals de stappen die worden gezet en de besluiten die worden genomen.</w:t>
      </w:r>
    </w:p>
    <w:p w14:paraId="41947983" w14:textId="77777777" w:rsidR="0013166B" w:rsidRPr="000B6873" w:rsidRDefault="0013166B" w:rsidP="0013166B">
      <w:pPr>
        <w:rPr>
          <w:rFonts w:ascii="Calibri" w:hAnsi="Calibri" w:cs="Arial"/>
          <w:bCs/>
          <w:sz w:val="22"/>
          <w:szCs w:val="22"/>
        </w:rPr>
      </w:pPr>
    </w:p>
    <w:p w14:paraId="78066C61"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2978C49E" w14:textId="77777777" w:rsidR="0013166B" w:rsidRPr="000B6873" w:rsidRDefault="0013166B" w:rsidP="0013166B">
      <w:pPr>
        <w:rPr>
          <w:rFonts w:ascii="Calibri" w:hAnsi="Calibri" w:cs="Arial"/>
          <w:bCs/>
          <w:sz w:val="22"/>
          <w:szCs w:val="22"/>
        </w:rPr>
      </w:pPr>
    </w:p>
    <w:p w14:paraId="191BB326"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In deze fase observeert u de leerling in de klas en eventueel daarbuiten (bijvoorbeeld tijdens een huisbezoek) waardoor u de signalen in kaart kunt brengen.</w:t>
      </w:r>
    </w:p>
    <w:p w14:paraId="56B472CC" w14:textId="77777777" w:rsidR="0013166B" w:rsidRPr="000B6873" w:rsidRDefault="0013166B" w:rsidP="0013166B">
      <w:pPr>
        <w:rPr>
          <w:rFonts w:ascii="Calibri" w:hAnsi="Calibri" w:cs="Arial"/>
          <w:bCs/>
          <w:sz w:val="22"/>
          <w:szCs w:val="22"/>
        </w:rPr>
      </w:pPr>
    </w:p>
    <w:p w14:paraId="63A4EC93"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4914B5E4"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Daarnaast observeert u de ouder en het kind tijdens overige contactmomenten. U verzamelt alle signalen waardoor u duidelijker krijgt of er zorgen zijn en welke zorgen dit zijn.</w:t>
      </w:r>
    </w:p>
    <w:p w14:paraId="3A92DAA6" w14:textId="77777777" w:rsidR="0013166B" w:rsidRPr="000B6873" w:rsidRDefault="0013166B" w:rsidP="0013166B">
      <w:pPr>
        <w:rPr>
          <w:rFonts w:ascii="Calibri" w:hAnsi="Calibri" w:cs="Arial"/>
          <w:bCs/>
          <w:iCs/>
          <w:sz w:val="22"/>
          <w:szCs w:val="22"/>
        </w:rPr>
      </w:pPr>
    </w:p>
    <w:p w14:paraId="2EDADE95" w14:textId="77777777" w:rsidR="0013166B" w:rsidRPr="000B6873" w:rsidRDefault="0013166B" w:rsidP="0013166B">
      <w:pPr>
        <w:rPr>
          <w:rFonts w:ascii="Calibri" w:hAnsi="Calibri" w:cs="Arial"/>
          <w:bCs/>
          <w:iCs/>
          <w:sz w:val="22"/>
          <w:szCs w:val="22"/>
        </w:rPr>
      </w:pPr>
      <w:r w:rsidRPr="000B6873">
        <w:rPr>
          <w:rFonts w:ascii="Calibri" w:hAnsi="Calibri" w:cs="Arial"/>
          <w:bCs/>
          <w:iCs/>
          <w:sz w:val="22"/>
          <w:szCs w:val="22"/>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p>
    <w:p w14:paraId="1D99D086" w14:textId="77777777" w:rsidR="0013166B" w:rsidRPr="000B6873" w:rsidRDefault="0013166B" w:rsidP="0013166B">
      <w:pPr>
        <w:rPr>
          <w:rFonts w:ascii="Calibri" w:hAnsi="Calibri" w:cs="Arial"/>
          <w:bCs/>
          <w:iCs/>
          <w:sz w:val="22"/>
          <w:szCs w:val="22"/>
        </w:rPr>
      </w:pPr>
    </w:p>
    <w:p w14:paraId="30E168B7" w14:textId="77777777" w:rsidR="0013166B" w:rsidRPr="000B6873" w:rsidRDefault="0013166B" w:rsidP="0013166B">
      <w:pPr>
        <w:rPr>
          <w:rFonts w:ascii="Calibri" w:hAnsi="Calibri" w:cs="Arial"/>
          <w:bCs/>
          <w:iCs/>
          <w:sz w:val="22"/>
          <w:szCs w:val="22"/>
        </w:rPr>
      </w:pPr>
      <w:r w:rsidRPr="000B6873">
        <w:rPr>
          <w:rFonts w:ascii="Calibri" w:hAnsi="Calibri" w:cs="Arial"/>
          <w:bCs/>
          <w:iCs/>
          <w:sz w:val="22"/>
          <w:szCs w:val="22"/>
        </w:rPr>
        <w:t>Indien de signalen duiden op kindermishandeling gepleegd door een medewerker van de school dan dient dit onmiddellijk gemeld te worden bij het schoolbestuur.</w:t>
      </w:r>
    </w:p>
    <w:p w14:paraId="527B0B9F" w14:textId="77777777" w:rsidR="0013166B" w:rsidRPr="000B6873" w:rsidRDefault="0013166B" w:rsidP="0013166B">
      <w:pPr>
        <w:rPr>
          <w:rFonts w:ascii="Calibri" w:hAnsi="Calibri" w:cs="Arial"/>
          <w:bCs/>
          <w:iCs/>
          <w:sz w:val="22"/>
          <w:szCs w:val="22"/>
        </w:rPr>
      </w:pPr>
    </w:p>
    <w:p w14:paraId="5579B61E" w14:textId="77777777" w:rsidR="0013166B" w:rsidRPr="000B6873" w:rsidRDefault="0013166B" w:rsidP="0013166B">
      <w:pPr>
        <w:rPr>
          <w:rFonts w:ascii="Calibri" w:hAnsi="Calibri" w:cs="Arial"/>
          <w:bCs/>
          <w:iCs/>
          <w:sz w:val="22"/>
          <w:szCs w:val="22"/>
        </w:rPr>
      </w:pPr>
    </w:p>
    <w:p w14:paraId="394C7132" w14:textId="77777777" w:rsidR="0013166B" w:rsidRPr="000B6873" w:rsidRDefault="0013166B" w:rsidP="0013166B">
      <w:pPr>
        <w:pageBreakBefore/>
        <w:tabs>
          <w:tab w:val="left" w:pos="1260"/>
        </w:tabs>
        <w:outlineLvl w:val="1"/>
        <w:rPr>
          <w:rFonts w:ascii="Calibri" w:hAnsi="Calibri" w:cs="Arial"/>
          <w:i/>
          <w:sz w:val="22"/>
          <w:szCs w:val="22"/>
        </w:rPr>
      </w:pPr>
      <w:bookmarkStart w:id="15" w:name="_Toc317756432"/>
      <w:r w:rsidRPr="000B6873">
        <w:rPr>
          <w:rFonts w:ascii="Calibri" w:hAnsi="Calibri" w:cs="Arial"/>
          <w:i/>
          <w:sz w:val="22"/>
          <w:szCs w:val="22"/>
        </w:rPr>
        <w:t>Stap 2: Collegiale consultatie en zo nodig raadplegen van het Advies- en Meldpunt Kindermishandeling.</w:t>
      </w:r>
      <w:bookmarkEnd w:id="15"/>
    </w:p>
    <w:p w14:paraId="449F4BE7" w14:textId="77777777" w:rsidR="0013166B" w:rsidRPr="000B6873" w:rsidRDefault="0013166B" w:rsidP="0013166B">
      <w:pPr>
        <w:tabs>
          <w:tab w:val="left" w:pos="1260"/>
        </w:tabs>
        <w:rPr>
          <w:rFonts w:ascii="Calibri" w:hAnsi="Calibri" w:cs="Arial"/>
          <w:b/>
          <w:bCs/>
          <w:sz w:val="22"/>
          <w:szCs w:val="22"/>
        </w:rPr>
      </w:pPr>
    </w:p>
    <w:p w14:paraId="2E2FB45C" w14:textId="77777777" w:rsidR="0013166B" w:rsidRPr="000B6873" w:rsidRDefault="0013166B" w:rsidP="0013166B">
      <w:pPr>
        <w:tabs>
          <w:tab w:val="left" w:pos="1260"/>
        </w:tabs>
        <w:rPr>
          <w:rFonts w:ascii="Calibri" w:hAnsi="Calibri" w:cs="Arial"/>
          <w:b/>
          <w:bCs/>
          <w:sz w:val="22"/>
          <w:szCs w:val="22"/>
        </w:rPr>
      </w:pPr>
      <w:r w:rsidRPr="000B6873">
        <w:rPr>
          <w:rFonts w:ascii="Calibri" w:hAnsi="Calibri" w:cs="Arial"/>
          <w:b/>
          <w:bCs/>
          <w:sz w:val="22"/>
          <w:szCs w:val="22"/>
        </w:rPr>
        <w:t>Bespreek de signalen met een deskundige collega. Vraag zo nodig ook advies aan het Advies- en Meldpunt Kindermishandeling.</w:t>
      </w:r>
    </w:p>
    <w:p w14:paraId="77270649" w14:textId="77777777" w:rsidR="0013166B" w:rsidRPr="000B6873" w:rsidRDefault="0013166B" w:rsidP="0013166B">
      <w:pPr>
        <w:tabs>
          <w:tab w:val="left" w:pos="1260"/>
        </w:tabs>
        <w:rPr>
          <w:rFonts w:ascii="Calibri" w:hAnsi="Calibri" w:cs="Arial"/>
          <w:bCs/>
          <w:sz w:val="22"/>
          <w:szCs w:val="22"/>
        </w:rPr>
      </w:pPr>
    </w:p>
    <w:p w14:paraId="2F2908B2"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Consultatie is - afhankelijk van de interne afspraken van de organisatie - mogelijk met de volgende collega’s: de intern begeleider, de directie, een collega uit dezelfde klas en/of de jeugdverpleegkundige of jeugdarts. Indien de organisatie deelneemt aan het zorgoverleg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w:t>
      </w:r>
    </w:p>
    <w:p w14:paraId="543F56FA" w14:textId="77777777" w:rsidR="0013166B" w:rsidRPr="000B6873" w:rsidRDefault="0013166B" w:rsidP="0013166B">
      <w:pPr>
        <w:tabs>
          <w:tab w:val="left" w:pos="2700"/>
        </w:tabs>
        <w:rPr>
          <w:rFonts w:ascii="Calibri" w:hAnsi="Calibri" w:cs="Arial"/>
          <w:bCs/>
          <w:sz w:val="22"/>
          <w:szCs w:val="22"/>
        </w:rPr>
      </w:pPr>
    </w:p>
    <w:p w14:paraId="1CF88525"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Om de leerling ‘open’ (niet anoniem) te bespreken in het zorgteam en met andere externe deskundigen is schriftelijke toestemming van de ouder vereist. Indien u in het contact transparant en integer bent, is de kans groot dat over deze zaken een open gesprek mogelijk is. In de meeste gevallen wordt toestemming door de ouder gegeven Ook kunt u advies krijgen van het AMK of het zorgkantoor over het in gesprek gaan met de ouder.</w:t>
      </w:r>
    </w:p>
    <w:p w14:paraId="0518AB7F"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 xml:space="preserve">Indien de ouder weigert, is dit een zorgelijk signaal en moet het worden meegenomen in de weging </w:t>
      </w:r>
    </w:p>
    <w:p w14:paraId="1E77CC74"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(stap 4). De leerling kan overigens anoniem worden besproken wanneer de ouder geen toestemming heeft gegeven, maar dit verdient niet de voorkeur vanwege de eventuele vervolgacties.</w:t>
      </w:r>
    </w:p>
    <w:p w14:paraId="74EB4326" w14:textId="77777777" w:rsidR="0013166B" w:rsidRPr="000B6873" w:rsidRDefault="0013166B" w:rsidP="0013166B">
      <w:pPr>
        <w:tabs>
          <w:tab w:val="left" w:pos="2700"/>
        </w:tabs>
        <w:rPr>
          <w:rFonts w:ascii="Calibri" w:hAnsi="Calibri" w:cs="Arial"/>
          <w:bCs/>
          <w:sz w:val="22"/>
          <w:szCs w:val="22"/>
        </w:rPr>
      </w:pPr>
    </w:p>
    <w:p w14:paraId="007BEDD0"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2D5EF258" w14:textId="77777777" w:rsidR="0013166B" w:rsidRPr="000B6873" w:rsidRDefault="0013166B" w:rsidP="0013166B">
      <w:pPr>
        <w:tabs>
          <w:tab w:val="left" w:pos="2700"/>
        </w:tabs>
        <w:rPr>
          <w:rFonts w:ascii="Calibri" w:hAnsi="Calibri" w:cs="Arial"/>
          <w:bCs/>
          <w:sz w:val="22"/>
          <w:szCs w:val="22"/>
        </w:rPr>
      </w:pPr>
    </w:p>
    <w:p w14:paraId="2E83F323"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Voor het bespreken in het zorgteam wordt een intakegesprek met ouder en/of leerkracht door het maatschappelijk werk of een ander lid van het zorgteam gevoerd. Door de ouder continu te betrekken en in overleg te treden, is de kans groter dat de ouder gemotiveerd is om de situatie te verbeteren en/of hulp te aanvaarden.</w:t>
      </w:r>
    </w:p>
    <w:p w14:paraId="17134A8A" w14:textId="77777777" w:rsidR="0013166B" w:rsidRPr="000B6873" w:rsidRDefault="0013166B" w:rsidP="0013166B">
      <w:pPr>
        <w:tabs>
          <w:tab w:val="left" w:pos="2700"/>
        </w:tabs>
        <w:rPr>
          <w:rFonts w:ascii="Calibri" w:hAnsi="Calibri" w:cs="Arial"/>
          <w:bCs/>
          <w:sz w:val="22"/>
          <w:szCs w:val="22"/>
        </w:rPr>
      </w:pPr>
    </w:p>
    <w:p w14:paraId="5A1F5088"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Vanaf stap 2 is het raadzaam registratie in de Verwijsindex Groningen, via het zorgkantoor te overwegen indien u op dit systeem bent aangesloten.</w:t>
      </w:r>
    </w:p>
    <w:p w14:paraId="7E616308" w14:textId="77777777" w:rsidR="0013166B" w:rsidRPr="000B6873" w:rsidRDefault="0013166B" w:rsidP="0013166B">
      <w:pPr>
        <w:tabs>
          <w:tab w:val="left" w:pos="1260"/>
        </w:tabs>
        <w:rPr>
          <w:rFonts w:ascii="Calibri" w:hAnsi="Calibri" w:cs="Arial"/>
          <w:bCs/>
          <w:sz w:val="22"/>
          <w:szCs w:val="22"/>
        </w:rPr>
      </w:pPr>
    </w:p>
    <w:p w14:paraId="79212888" w14:textId="77777777" w:rsidR="0013166B" w:rsidRPr="000B6873" w:rsidRDefault="0013166B" w:rsidP="0013166B">
      <w:pPr>
        <w:tabs>
          <w:tab w:val="left" w:pos="1260"/>
        </w:tabs>
        <w:rPr>
          <w:rFonts w:ascii="Calibri" w:hAnsi="Calibri" w:cs="Arial"/>
          <w:b/>
          <w:bCs/>
          <w:sz w:val="22"/>
          <w:szCs w:val="22"/>
        </w:rPr>
      </w:pPr>
      <w:r w:rsidRPr="000B6873">
        <w:rPr>
          <w:rFonts w:ascii="Calibri" w:hAnsi="Calibri" w:cs="Arial"/>
          <w:b/>
          <w:bCs/>
          <w:sz w:val="22"/>
          <w:szCs w:val="22"/>
        </w:rPr>
        <w:t>Noodsituaties</w:t>
      </w:r>
    </w:p>
    <w:p w14:paraId="081CE8B7"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581858F8"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 xml:space="preserve">In noodsituaties kunt u overigens ook contact zoeken met de crisisdienst van het Bureau Jeugdzorg en/of de politie vragen om hulp te bieden. </w:t>
      </w:r>
    </w:p>
    <w:p w14:paraId="391A0D8B" w14:textId="77777777" w:rsidR="0013166B" w:rsidRPr="000B6873" w:rsidRDefault="0013166B" w:rsidP="0013166B">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16" w:name="_Toc317756433"/>
      <w:r w:rsidRPr="000B6873">
        <w:rPr>
          <w:rFonts w:ascii="Calibri" w:hAnsi="Calibri" w:cs="Arial"/>
          <w:i/>
          <w:sz w:val="22"/>
          <w:szCs w:val="22"/>
        </w:rPr>
        <w:t>Stap 3: Gesprek met de ouder</w:t>
      </w:r>
      <w:bookmarkEnd w:id="16"/>
    </w:p>
    <w:p w14:paraId="3786531B" w14:textId="77777777" w:rsidR="0013166B" w:rsidRPr="000B6873" w:rsidRDefault="0013166B" w:rsidP="0013166B">
      <w:pPr>
        <w:tabs>
          <w:tab w:val="left" w:pos="1260"/>
        </w:tabs>
        <w:rPr>
          <w:rFonts w:ascii="Calibri" w:hAnsi="Calibri" w:cs="Arial"/>
          <w:bCs/>
          <w:sz w:val="22"/>
          <w:szCs w:val="22"/>
        </w:rPr>
      </w:pPr>
    </w:p>
    <w:p w14:paraId="372F02D5" w14:textId="77777777" w:rsidR="0013166B" w:rsidRPr="000B6873" w:rsidRDefault="0013166B" w:rsidP="0013166B">
      <w:pPr>
        <w:tabs>
          <w:tab w:val="left" w:pos="1260"/>
        </w:tabs>
        <w:rPr>
          <w:rFonts w:ascii="Calibri" w:hAnsi="Calibri" w:cs="Arial"/>
          <w:b/>
          <w:sz w:val="22"/>
          <w:szCs w:val="22"/>
        </w:rPr>
      </w:pPr>
      <w:r w:rsidRPr="000B6873">
        <w:rPr>
          <w:rFonts w:ascii="Calibri" w:hAnsi="Calibri" w:cs="Arial"/>
          <w:b/>
          <w:sz w:val="22"/>
          <w:szCs w:val="22"/>
        </w:rPr>
        <w:t>Bespreek de signalen met de ouder.</w:t>
      </w:r>
    </w:p>
    <w:p w14:paraId="218C7EEC" w14:textId="77777777" w:rsidR="0013166B" w:rsidRPr="000B6873" w:rsidRDefault="0013166B" w:rsidP="0013166B">
      <w:pPr>
        <w:tabs>
          <w:tab w:val="left" w:pos="1260"/>
        </w:tabs>
        <w:rPr>
          <w:rFonts w:ascii="Calibri" w:hAnsi="Calibri" w:cs="Arial"/>
          <w:b/>
          <w:iCs/>
          <w:sz w:val="22"/>
          <w:szCs w:val="22"/>
        </w:rPr>
      </w:pPr>
      <w:r w:rsidRPr="000B6873">
        <w:rPr>
          <w:rFonts w:ascii="Calibri" w:hAnsi="Calibri" w:cs="Arial"/>
          <w:b/>
          <w:iCs/>
          <w:sz w:val="22"/>
          <w:szCs w:val="22"/>
        </w:rPr>
        <w:t xml:space="preserve">Hebt u ondersteuning nodig bij het voorbereiden of het voeren van het gesprek met de </w:t>
      </w:r>
      <w:r w:rsidRPr="000B6873">
        <w:rPr>
          <w:rFonts w:ascii="Calibri" w:hAnsi="Calibri" w:cs="Arial"/>
          <w:b/>
          <w:sz w:val="22"/>
          <w:szCs w:val="22"/>
        </w:rPr>
        <w:t>ouder</w:t>
      </w:r>
      <w:r w:rsidRPr="000B6873">
        <w:rPr>
          <w:rFonts w:ascii="Calibri" w:hAnsi="Calibri" w:cs="Arial"/>
          <w:b/>
          <w:iCs/>
          <w:sz w:val="22"/>
          <w:szCs w:val="22"/>
        </w:rPr>
        <w:t>, raadpleeg dan een deskundige collega en/of het Advies- en Meldpunt Kindermishandeling of het Steunpunt Huiselijk Geweld.</w:t>
      </w:r>
    </w:p>
    <w:p w14:paraId="25EDD989" w14:textId="77777777" w:rsidR="0013166B" w:rsidRPr="000B6873" w:rsidRDefault="0013166B" w:rsidP="0013166B">
      <w:pPr>
        <w:tabs>
          <w:tab w:val="left" w:pos="1260"/>
        </w:tabs>
        <w:rPr>
          <w:rFonts w:ascii="Calibri" w:hAnsi="Calibri" w:cs="Arial"/>
          <w:bCs/>
          <w:i/>
          <w:iCs/>
          <w:sz w:val="22"/>
          <w:szCs w:val="22"/>
        </w:rPr>
      </w:pPr>
    </w:p>
    <w:p w14:paraId="30BF2048" w14:textId="77777777" w:rsidR="0013166B" w:rsidRPr="000B6873" w:rsidRDefault="0013166B" w:rsidP="00E13252">
      <w:pPr>
        <w:numPr>
          <w:ilvl w:val="0"/>
          <w:numId w:val="94"/>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Leg de ouder het doel uit van het gesprek.</w:t>
      </w:r>
    </w:p>
    <w:p w14:paraId="2F4636E2" w14:textId="77777777" w:rsidR="0013166B" w:rsidRPr="000B6873" w:rsidRDefault="0013166B" w:rsidP="00E13252">
      <w:pPr>
        <w:numPr>
          <w:ilvl w:val="0"/>
          <w:numId w:val="94"/>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Beschrijf de feiten die u hebt vastgesteld en de waarnemingen die u hebt gedaan.</w:t>
      </w:r>
    </w:p>
    <w:p w14:paraId="33B455F1"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Nodig de ouder uit om een reactie hierop te geven.</w:t>
      </w:r>
    </w:p>
    <w:p w14:paraId="2851D039"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14:paraId="65ADF418"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Leg het gesprek vast en laat het indien mogelijk ondertekenen door alle betrokkenen.</w:t>
      </w:r>
    </w:p>
    <w:p w14:paraId="5D7A314E" w14:textId="77777777" w:rsidR="0013166B" w:rsidRPr="000B6873" w:rsidRDefault="0013166B" w:rsidP="0013166B">
      <w:pPr>
        <w:tabs>
          <w:tab w:val="left" w:pos="2700"/>
        </w:tabs>
        <w:rPr>
          <w:rFonts w:ascii="Calibri" w:hAnsi="Calibri" w:cs="Arial"/>
          <w:bCs/>
          <w:sz w:val="22"/>
          <w:szCs w:val="22"/>
        </w:rPr>
      </w:pPr>
    </w:p>
    <w:p w14:paraId="33C26F74"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0B6873" w:rsidDel="009D5A0B">
        <w:rPr>
          <w:rFonts w:ascii="Calibri" w:hAnsi="Calibri" w:cs="Arial"/>
          <w:bCs/>
          <w:sz w:val="22"/>
          <w:szCs w:val="22"/>
        </w:rPr>
        <w:t xml:space="preserve"> </w:t>
      </w:r>
    </w:p>
    <w:p w14:paraId="453A811E"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 xml:space="preserve">Breng de ouder na overleg met anderen op de hoogte. Informeer en wissel tijdens deze contacten continue uit over de ontwikkeling van de leerling en de zorgen die u hebt. </w:t>
      </w:r>
    </w:p>
    <w:p w14:paraId="70783CC7"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Indien een handelingsplan wordt ingezet voor de leerling, bespreek dit met de ouder. Bespreek ook tussentijds en na afloop de resultaten van het handelingsplan.</w:t>
      </w:r>
    </w:p>
    <w:p w14:paraId="4FC0992D" w14:textId="77777777" w:rsidR="0013166B" w:rsidRPr="000B6873" w:rsidRDefault="0013166B" w:rsidP="0013166B">
      <w:pPr>
        <w:tabs>
          <w:tab w:val="left" w:pos="1260"/>
          <w:tab w:val="left" w:pos="2700"/>
        </w:tabs>
        <w:rPr>
          <w:rFonts w:ascii="Calibri" w:hAnsi="Calibri" w:cs="Arial"/>
          <w:bCs/>
          <w:sz w:val="22"/>
          <w:szCs w:val="22"/>
        </w:rPr>
      </w:pPr>
    </w:p>
    <w:p w14:paraId="2AC128FE"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de ouder de zorgen herkent, kan een begin worden gemaakt met het onderzoeken van kansen en oplossingen. Daarnaast kunnen handelingsadviezen worden uitgewisseld voor in de klas en thuis.</w:t>
      </w:r>
    </w:p>
    <w:p w14:paraId="4F4E635A" w14:textId="77777777" w:rsidR="0013166B" w:rsidRPr="000B6873" w:rsidRDefault="0013166B" w:rsidP="0013166B">
      <w:pPr>
        <w:tabs>
          <w:tab w:val="left" w:pos="1260"/>
          <w:tab w:val="left" w:pos="2700"/>
        </w:tabs>
        <w:rPr>
          <w:rFonts w:ascii="Calibri" w:hAnsi="Calibri" w:cs="Arial"/>
          <w:bCs/>
          <w:sz w:val="22"/>
          <w:szCs w:val="22"/>
        </w:rPr>
      </w:pPr>
    </w:p>
    <w:p w14:paraId="0D464DB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tijdens het gesprek met de ouder blijkt dat de zorgen een andere oorzaak hebben, kunt u dit traject afsluiten. U kunt de leerling en de ouder binnen de interne en externe zorgstructuur van de school verder begeleiden.</w:t>
      </w:r>
    </w:p>
    <w:p w14:paraId="5D1F122E" w14:textId="77777777" w:rsidR="0013166B" w:rsidRPr="000B6873" w:rsidRDefault="0013166B" w:rsidP="0013166B">
      <w:pPr>
        <w:tabs>
          <w:tab w:val="left" w:pos="1260"/>
          <w:tab w:val="left" w:pos="2700"/>
        </w:tabs>
        <w:rPr>
          <w:rFonts w:ascii="Calibri" w:hAnsi="Calibri" w:cs="Arial"/>
          <w:bCs/>
          <w:sz w:val="22"/>
          <w:szCs w:val="22"/>
        </w:rPr>
      </w:pPr>
    </w:p>
    <w:p w14:paraId="0C09663A"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Het doen van een melding bij het AMK zonder dat de signalen zijn besproken met de ouder, is alleen mogelijk als:</w:t>
      </w:r>
    </w:p>
    <w:p w14:paraId="5FA367AE" w14:textId="77777777" w:rsidR="0013166B" w:rsidRPr="000B6873" w:rsidRDefault="0013166B" w:rsidP="00E13252">
      <w:pPr>
        <w:numPr>
          <w:ilvl w:val="0"/>
          <w:numId w:val="99"/>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de veiligheid van de ouder, die van u zelf, of die van een ander in het geding is; of </w:t>
      </w:r>
    </w:p>
    <w:p w14:paraId="1ACD6949" w14:textId="77777777" w:rsidR="0013166B" w:rsidRPr="000B6873" w:rsidRDefault="0013166B" w:rsidP="00E13252">
      <w:pPr>
        <w:numPr>
          <w:ilvl w:val="0"/>
          <w:numId w:val="99"/>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als u goede redenen hebt om te veronderstellen dat de ouder door dit gesprek het contact met u zal verbreken en de school zal verlaten.</w:t>
      </w:r>
    </w:p>
    <w:p w14:paraId="554CDEA6"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Bij het vragen van advies aan het AMK geldt dit niet, advies vragen mag altijd anoniem.</w:t>
      </w:r>
    </w:p>
    <w:p w14:paraId="01066AF0" w14:textId="77777777" w:rsidR="0013166B" w:rsidRPr="000B6873" w:rsidRDefault="0013166B" w:rsidP="0013166B">
      <w:pPr>
        <w:tabs>
          <w:tab w:val="left" w:pos="1260"/>
        </w:tabs>
        <w:rPr>
          <w:rFonts w:ascii="Calibri" w:hAnsi="Calibri" w:cs="Arial"/>
          <w:bCs/>
          <w:sz w:val="22"/>
          <w:szCs w:val="22"/>
        </w:rPr>
      </w:pPr>
    </w:p>
    <w:p w14:paraId="6E412A7D" w14:textId="77777777" w:rsidR="0013166B" w:rsidRPr="000B6873" w:rsidRDefault="0013166B" w:rsidP="0013166B">
      <w:pPr>
        <w:tabs>
          <w:tab w:val="left" w:pos="1260"/>
        </w:tabs>
        <w:rPr>
          <w:rFonts w:ascii="Calibri" w:hAnsi="Calibri" w:cs="Arial"/>
          <w:bCs/>
          <w:sz w:val="22"/>
          <w:szCs w:val="22"/>
        </w:rPr>
      </w:pPr>
    </w:p>
    <w:p w14:paraId="5507EB2E" w14:textId="77777777" w:rsidR="0013166B" w:rsidRPr="000B6873" w:rsidRDefault="0013166B" w:rsidP="0013166B">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17" w:name="_Toc317756434"/>
      <w:r w:rsidRPr="000B6873">
        <w:rPr>
          <w:rFonts w:ascii="Calibri" w:hAnsi="Calibri" w:cs="Arial"/>
          <w:i/>
          <w:sz w:val="22"/>
          <w:szCs w:val="22"/>
        </w:rPr>
        <w:t>Stap 4: Weeg de aard en de ernst van het huiselijk geweld of de kindermishandeling</w:t>
      </w:r>
      <w:bookmarkEnd w:id="17"/>
    </w:p>
    <w:p w14:paraId="2BD62D23" w14:textId="77777777" w:rsidR="0013166B" w:rsidRPr="000B6873" w:rsidRDefault="0013166B" w:rsidP="0013166B">
      <w:pPr>
        <w:tabs>
          <w:tab w:val="left" w:pos="1260"/>
        </w:tabs>
        <w:rPr>
          <w:rFonts w:ascii="Calibri" w:hAnsi="Calibri" w:cs="Arial"/>
          <w:sz w:val="22"/>
          <w:szCs w:val="22"/>
        </w:rPr>
      </w:pPr>
    </w:p>
    <w:p w14:paraId="528E60FE" w14:textId="77777777" w:rsidR="0013166B" w:rsidRPr="000B6873" w:rsidRDefault="0013166B" w:rsidP="00E13252">
      <w:pPr>
        <w:numPr>
          <w:ilvl w:val="0"/>
          <w:numId w:val="100"/>
        </w:numPr>
        <w:tabs>
          <w:tab w:val="left" w:pos="1260"/>
        </w:tabs>
        <w:spacing w:line="280" w:lineRule="atLeast"/>
        <w:rPr>
          <w:rFonts w:ascii="Calibri" w:hAnsi="Calibri" w:cs="Arial"/>
          <w:b/>
          <w:bCs/>
          <w:sz w:val="22"/>
          <w:szCs w:val="22"/>
        </w:rPr>
      </w:pPr>
      <w:r w:rsidRPr="000B6873">
        <w:rPr>
          <w:rFonts w:ascii="Calibri" w:hAnsi="Calibri" w:cs="Arial"/>
          <w:b/>
          <w:bCs/>
          <w:sz w:val="22"/>
          <w:szCs w:val="22"/>
        </w:rPr>
        <w:t>Weeg op basis van de signalen, van het ingewonnen advies en van het gesprek met de ouder het risico op huiselijk geweld of kindermishandeling. Weeg eveneens de aard en de ernst van het huiselijk geweld of de kindermishandeling.</w:t>
      </w:r>
    </w:p>
    <w:p w14:paraId="3B2BE2D7" w14:textId="77777777" w:rsidR="0013166B" w:rsidRPr="000B6873" w:rsidRDefault="0013166B" w:rsidP="0013166B">
      <w:pPr>
        <w:tabs>
          <w:tab w:val="left" w:pos="1260"/>
        </w:tabs>
        <w:rPr>
          <w:rFonts w:ascii="Calibri" w:hAnsi="Calibri" w:cs="Arial"/>
          <w:i/>
          <w:sz w:val="22"/>
          <w:szCs w:val="22"/>
        </w:rPr>
      </w:pPr>
    </w:p>
    <w:p w14:paraId="1DAA2188" w14:textId="77777777" w:rsidR="0013166B" w:rsidRPr="000B6873" w:rsidRDefault="0013166B" w:rsidP="00E13252">
      <w:pPr>
        <w:numPr>
          <w:ilvl w:val="0"/>
          <w:numId w:val="100"/>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22D52690" w14:textId="77777777" w:rsidR="0013166B" w:rsidRPr="000B6873" w:rsidRDefault="0013166B" w:rsidP="00E13252">
      <w:pPr>
        <w:numPr>
          <w:ilvl w:val="0"/>
          <w:numId w:val="100"/>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Betrek het zorgkantoor bij de te nemen stappen.</w:t>
      </w:r>
    </w:p>
    <w:p w14:paraId="66353914" w14:textId="77777777" w:rsidR="0013166B" w:rsidRPr="000B6873" w:rsidRDefault="0013166B" w:rsidP="00E13252">
      <w:pPr>
        <w:numPr>
          <w:ilvl w:val="0"/>
          <w:numId w:val="100"/>
        </w:numPr>
        <w:tabs>
          <w:tab w:val="left" w:pos="1260"/>
        </w:tabs>
        <w:spacing w:line="280" w:lineRule="atLeast"/>
        <w:rPr>
          <w:rFonts w:ascii="Calibri" w:hAnsi="Calibri" w:cs="Arial"/>
          <w:sz w:val="22"/>
          <w:szCs w:val="22"/>
        </w:rPr>
      </w:pPr>
      <w:r w:rsidRPr="000B6873">
        <w:rPr>
          <w:rFonts w:ascii="Calibri" w:hAnsi="Calibri" w:cs="Arial"/>
          <w:sz w:val="22"/>
          <w:szCs w:val="22"/>
        </w:rPr>
        <w:t>Neem contact op met het AMK of de jeugdgezondheidszorg bij het maken van deze weging.</w:t>
      </w:r>
    </w:p>
    <w:p w14:paraId="22DB9B25" w14:textId="77777777" w:rsidR="0013166B" w:rsidRPr="000B6873" w:rsidRDefault="0013166B" w:rsidP="0013166B">
      <w:pPr>
        <w:tabs>
          <w:tab w:val="left" w:pos="1260"/>
        </w:tabs>
        <w:rPr>
          <w:rFonts w:ascii="Calibri" w:hAnsi="Calibri" w:cs="Arial"/>
          <w:sz w:val="22"/>
          <w:szCs w:val="22"/>
        </w:rPr>
      </w:pPr>
    </w:p>
    <w:p w14:paraId="5DDB9CFA" w14:textId="77777777" w:rsidR="0013166B" w:rsidRPr="000B6873" w:rsidRDefault="0013166B" w:rsidP="0013166B">
      <w:pPr>
        <w:keepNext/>
        <w:tabs>
          <w:tab w:val="left" w:pos="1260"/>
        </w:tabs>
        <w:outlineLvl w:val="1"/>
        <w:rPr>
          <w:rFonts w:ascii="Calibri" w:hAnsi="Calibri" w:cs="Arial"/>
          <w:i/>
          <w:sz w:val="22"/>
          <w:szCs w:val="22"/>
        </w:rPr>
      </w:pPr>
      <w:bookmarkStart w:id="18" w:name="_Toc317756435"/>
      <w:r w:rsidRPr="000B6873">
        <w:rPr>
          <w:rFonts w:ascii="Calibri" w:hAnsi="Calibri" w:cs="Arial"/>
          <w:i/>
          <w:sz w:val="22"/>
          <w:szCs w:val="22"/>
        </w:rPr>
        <w:t>Stap 5: Beslissen: zelf hulp organiseren of melden</w:t>
      </w:r>
      <w:bookmarkEnd w:id="18"/>
    </w:p>
    <w:p w14:paraId="4D22080C" w14:textId="77777777" w:rsidR="0013166B" w:rsidRPr="000B6873" w:rsidRDefault="0013166B" w:rsidP="0013166B">
      <w:pPr>
        <w:tabs>
          <w:tab w:val="left" w:pos="1260"/>
        </w:tabs>
        <w:rPr>
          <w:rFonts w:ascii="Calibri" w:hAnsi="Calibri" w:cs="Arial"/>
          <w:i/>
          <w:sz w:val="22"/>
          <w:szCs w:val="22"/>
        </w:rPr>
      </w:pPr>
      <w:r w:rsidRPr="000B6873">
        <w:rPr>
          <w:rFonts w:ascii="Calibri" w:hAnsi="Calibri" w:cs="Arial"/>
          <w:i/>
          <w:sz w:val="22"/>
          <w:szCs w:val="22"/>
        </w:rPr>
        <w:t xml:space="preserve"> </w:t>
      </w:r>
    </w:p>
    <w:p w14:paraId="2D9B9D69" w14:textId="77777777" w:rsidR="0013166B" w:rsidRPr="000B6873" w:rsidRDefault="0013166B" w:rsidP="0013166B">
      <w:pPr>
        <w:keepNext/>
        <w:tabs>
          <w:tab w:val="left" w:pos="1260"/>
        </w:tabs>
        <w:outlineLvl w:val="2"/>
        <w:rPr>
          <w:rFonts w:ascii="Calibri" w:hAnsi="Calibri" w:cs="Arial"/>
          <w:bCs/>
          <w:i/>
          <w:sz w:val="22"/>
          <w:szCs w:val="22"/>
        </w:rPr>
      </w:pPr>
      <w:bookmarkStart w:id="19" w:name="_Toc317756436"/>
      <w:r w:rsidRPr="000B6873">
        <w:rPr>
          <w:rFonts w:ascii="Calibri" w:hAnsi="Calibri" w:cs="Arial"/>
          <w:bCs/>
          <w:i/>
          <w:sz w:val="22"/>
          <w:szCs w:val="22"/>
        </w:rPr>
        <w:t>Stap 5a: Hulp organiseren en effecten volgen</w:t>
      </w:r>
      <w:bookmarkEnd w:id="19"/>
    </w:p>
    <w:p w14:paraId="45F291F2" w14:textId="77777777" w:rsidR="0013166B" w:rsidRPr="000B6873" w:rsidRDefault="0013166B" w:rsidP="0013166B">
      <w:pPr>
        <w:tabs>
          <w:tab w:val="left" w:pos="1260"/>
        </w:tabs>
        <w:rPr>
          <w:rFonts w:ascii="Calibri" w:hAnsi="Calibri" w:cs="Arial"/>
          <w:i/>
          <w:sz w:val="22"/>
          <w:szCs w:val="22"/>
        </w:rPr>
      </w:pPr>
    </w:p>
    <w:p w14:paraId="05D5D1BA" w14:textId="77777777" w:rsidR="0013166B" w:rsidRPr="000B6873" w:rsidRDefault="0013166B" w:rsidP="0013166B">
      <w:pPr>
        <w:tabs>
          <w:tab w:val="left" w:pos="0"/>
        </w:tabs>
        <w:rPr>
          <w:rFonts w:ascii="Calibri" w:hAnsi="Calibri" w:cs="Arial"/>
          <w:b/>
          <w:bCs/>
          <w:sz w:val="22"/>
          <w:szCs w:val="22"/>
        </w:rPr>
      </w:pPr>
      <w:r w:rsidRPr="000B6873">
        <w:rPr>
          <w:rFonts w:ascii="Calibri" w:hAnsi="Calibri" w:cs="Arial"/>
          <w:b/>
          <w:bCs/>
          <w:sz w:val="22"/>
          <w:szCs w:val="22"/>
        </w:rPr>
        <w:t xml:space="preserve">Meent u, op basis van uw afweging in stap 4, dat u de leerling en zijn gezin redelijkerwijs </w:t>
      </w:r>
      <w:r w:rsidRPr="000B6873">
        <w:rPr>
          <w:rFonts w:ascii="Calibri" w:hAnsi="Calibri" w:cs="Arial"/>
          <w:b/>
          <w:bCs/>
          <w:i/>
          <w:iCs/>
          <w:sz w:val="22"/>
          <w:szCs w:val="22"/>
        </w:rPr>
        <w:t xml:space="preserve">voldoende </w:t>
      </w:r>
      <w:r w:rsidRPr="000B6873">
        <w:rPr>
          <w:rFonts w:ascii="Calibri" w:hAnsi="Calibri" w:cs="Arial"/>
          <w:b/>
          <w:bCs/>
          <w:iCs/>
          <w:sz w:val="22"/>
          <w:szCs w:val="22"/>
        </w:rPr>
        <w:t xml:space="preserve">tegen het risico op huiselijk geweld of op kindermishandeling kunt </w:t>
      </w:r>
      <w:r w:rsidRPr="000B6873">
        <w:rPr>
          <w:rFonts w:ascii="Calibri" w:hAnsi="Calibri" w:cs="Arial"/>
          <w:b/>
          <w:bCs/>
          <w:sz w:val="22"/>
          <w:szCs w:val="22"/>
        </w:rPr>
        <w:t xml:space="preserve">beschermen: </w:t>
      </w:r>
    </w:p>
    <w:p w14:paraId="76DB73C1"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organiseer</w:t>
      </w:r>
      <w:r w:rsidRPr="000B6873">
        <w:rPr>
          <w:rFonts w:ascii="Calibri" w:hAnsi="Calibri" w:cs="Arial"/>
          <w:b/>
          <w:bCs/>
          <w:sz w:val="22"/>
          <w:szCs w:val="22"/>
        </w:rPr>
        <w:t xml:space="preserve"> dan de noodzakelijke hulp;</w:t>
      </w:r>
    </w:p>
    <w:p w14:paraId="5BF4B33D"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volg</w:t>
      </w:r>
      <w:r w:rsidRPr="000B6873">
        <w:rPr>
          <w:rFonts w:ascii="Calibri" w:hAnsi="Calibri" w:cs="Arial"/>
          <w:b/>
          <w:bCs/>
          <w:sz w:val="22"/>
          <w:szCs w:val="22"/>
        </w:rPr>
        <w:t xml:space="preserve"> de effecten van deze hulp; en </w:t>
      </w:r>
    </w:p>
    <w:p w14:paraId="558D1C60"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doe</w:t>
      </w:r>
      <w:r w:rsidRPr="000B6873">
        <w:rPr>
          <w:rFonts w:ascii="Calibri" w:hAnsi="Calibri" w:cs="Arial"/>
          <w:b/>
          <w:bCs/>
          <w:sz w:val="22"/>
          <w:szCs w:val="22"/>
        </w:rPr>
        <w:t xml:space="preserve"> alsnog een </w:t>
      </w:r>
      <w:r w:rsidRPr="000B6873">
        <w:rPr>
          <w:rFonts w:ascii="Calibri" w:hAnsi="Calibri" w:cs="Arial"/>
          <w:b/>
          <w:bCs/>
          <w:i/>
          <w:sz w:val="22"/>
          <w:szCs w:val="22"/>
        </w:rPr>
        <w:t>melding</w:t>
      </w:r>
      <w:r w:rsidRPr="000B6873">
        <w:rPr>
          <w:rFonts w:ascii="Calibri" w:hAnsi="Calibri" w:cs="Arial"/>
          <w:b/>
          <w:bCs/>
          <w:sz w:val="22"/>
          <w:szCs w:val="22"/>
        </w:rPr>
        <w:t xml:space="preserve"> als er signalen zijn dat het huiselijk geweld of de kindermishandeling niet stopt, of opnieuw begint. </w:t>
      </w:r>
    </w:p>
    <w:p w14:paraId="21867A53" w14:textId="77777777" w:rsidR="0013166B" w:rsidRPr="000B6873" w:rsidRDefault="0013166B" w:rsidP="0013166B">
      <w:pPr>
        <w:tabs>
          <w:tab w:val="left" w:pos="1260"/>
          <w:tab w:val="left" w:pos="2700"/>
        </w:tabs>
        <w:rPr>
          <w:rFonts w:ascii="Calibri" w:hAnsi="Calibri" w:cs="Arial"/>
          <w:i/>
          <w:sz w:val="22"/>
          <w:szCs w:val="22"/>
        </w:rPr>
      </w:pPr>
    </w:p>
    <w:p w14:paraId="3F0F87C3" w14:textId="77777777" w:rsidR="0013166B" w:rsidRPr="000B6873" w:rsidRDefault="0013166B" w:rsidP="0013166B">
      <w:pPr>
        <w:tabs>
          <w:tab w:val="left" w:pos="1260"/>
          <w:tab w:val="left" w:pos="2700"/>
        </w:tabs>
        <w:rPr>
          <w:rFonts w:ascii="Calibri" w:hAnsi="Calibri" w:cs="Arial"/>
          <w:sz w:val="22"/>
          <w:szCs w:val="22"/>
        </w:rPr>
      </w:pPr>
      <w:r w:rsidRPr="000B6873">
        <w:rPr>
          <w:rFonts w:ascii="Calibri" w:hAnsi="Calibri" w:cs="Arial"/>
          <w:sz w:val="22"/>
          <w:szCs w:val="22"/>
        </w:rPr>
        <w:t xml:space="preserve">Als de school gebruik heeft gemaakt van het zorgteam, kan het zorgteam verdere actie coördineren. </w:t>
      </w:r>
    </w:p>
    <w:p w14:paraId="51D813DD"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sz w:val="22"/>
          <w:szCs w:val="22"/>
        </w:rPr>
        <w:t>Dit is altijd in overleg met het zorgkantoor. Het zorgteam bespreekt de h</w:t>
      </w:r>
      <w:r w:rsidRPr="000B6873">
        <w:rPr>
          <w:rFonts w:ascii="Calibri" w:hAnsi="Calibri" w:cs="Arial"/>
          <w:bCs/>
          <w:sz w:val="22"/>
          <w:szCs w:val="22"/>
        </w:rPr>
        <w:t>ulpvraag van school en ouders, beoordeelt de hulpvraag, stelt een aanpak vast, geeft handelingsadviezen voor de leerkracht en adviseert over verdere hulp.</w:t>
      </w:r>
    </w:p>
    <w:p w14:paraId="697EDED2" w14:textId="77777777" w:rsidR="0013166B" w:rsidRPr="000B6873" w:rsidRDefault="0013166B" w:rsidP="0013166B">
      <w:pPr>
        <w:tabs>
          <w:tab w:val="left" w:pos="1260"/>
          <w:tab w:val="left" w:pos="2700"/>
        </w:tabs>
        <w:rPr>
          <w:rFonts w:ascii="Calibri" w:hAnsi="Calibri" w:cs="Arial"/>
          <w:bCs/>
          <w:sz w:val="22"/>
          <w:szCs w:val="22"/>
        </w:rPr>
      </w:pPr>
    </w:p>
    <w:p w14:paraId="433720D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 xml:space="preserve">De verantwoordelijke medewerker binnen de school bespreekt met de ouder de uitkomst van de bespreking.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34F2B57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u voor een van voorgaande stappen ondersteuning nodig heeft, vraag deze aan bij het zorgkantoor.</w:t>
      </w:r>
    </w:p>
    <w:p w14:paraId="5E27566A" w14:textId="77777777" w:rsidR="0013166B" w:rsidRPr="000B6873" w:rsidRDefault="0013166B" w:rsidP="0013166B">
      <w:pPr>
        <w:tabs>
          <w:tab w:val="left" w:pos="1260"/>
          <w:tab w:val="left" w:pos="2700"/>
        </w:tabs>
        <w:rPr>
          <w:rFonts w:ascii="Calibri" w:hAnsi="Calibri" w:cs="Arial"/>
          <w:bCs/>
          <w:sz w:val="22"/>
          <w:szCs w:val="22"/>
        </w:rPr>
      </w:pPr>
    </w:p>
    <w:p w14:paraId="262AFA59"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Maak in de klas afspraken over begeleidings- en zorgbehoeften van de leerling. Stel een handelings- of begeleidingsplan op en voer dit uit. Deel de uitkomst van deze bespreking met de ouders.</w:t>
      </w:r>
    </w:p>
    <w:p w14:paraId="59D2FA01" w14:textId="77777777" w:rsidR="0013166B" w:rsidRPr="000B6873" w:rsidRDefault="0013166B" w:rsidP="0013166B">
      <w:pPr>
        <w:tabs>
          <w:tab w:val="left" w:pos="1260"/>
        </w:tabs>
        <w:rPr>
          <w:rFonts w:ascii="Calibri" w:hAnsi="Calibri" w:cs="Arial"/>
          <w:b/>
          <w:sz w:val="22"/>
          <w:szCs w:val="22"/>
        </w:rPr>
      </w:pPr>
    </w:p>
    <w:p w14:paraId="0DCDD1C2" w14:textId="77777777" w:rsidR="0013166B" w:rsidRPr="000B6873" w:rsidRDefault="0013166B" w:rsidP="0013166B">
      <w:pPr>
        <w:tabs>
          <w:tab w:val="left" w:pos="0"/>
          <w:tab w:val="left" w:pos="3420"/>
        </w:tabs>
        <w:rPr>
          <w:rFonts w:ascii="Calibri" w:hAnsi="Calibri" w:cs="Arial"/>
          <w:b/>
          <w:bCs/>
          <w:sz w:val="22"/>
          <w:szCs w:val="22"/>
        </w:rPr>
      </w:pPr>
      <w:r w:rsidRPr="000B6873">
        <w:rPr>
          <w:rFonts w:ascii="Calibri" w:hAnsi="Calibri" w:cs="Arial"/>
          <w:b/>
          <w:bCs/>
          <w:sz w:val="22"/>
          <w:szCs w:val="22"/>
        </w:rPr>
        <w:t xml:space="preserve">Kunt u uw leerling </w:t>
      </w:r>
      <w:r w:rsidRPr="000B6873">
        <w:rPr>
          <w:rFonts w:ascii="Calibri" w:hAnsi="Calibri" w:cs="Arial"/>
          <w:b/>
          <w:bCs/>
          <w:i/>
          <w:iCs/>
          <w:sz w:val="22"/>
          <w:szCs w:val="22"/>
        </w:rPr>
        <w:t>niet voldoende</w:t>
      </w:r>
      <w:r w:rsidRPr="000B6873">
        <w:rPr>
          <w:rFonts w:ascii="Calibri" w:hAnsi="Calibri" w:cs="Arial"/>
          <w:b/>
          <w:bCs/>
          <w:sz w:val="22"/>
          <w:szCs w:val="22"/>
        </w:rPr>
        <w:t xml:space="preserve"> tegen het risico op huiselijk geweld of kindermishandeling beschermen, of </w:t>
      </w:r>
      <w:r w:rsidRPr="000B6873">
        <w:rPr>
          <w:rFonts w:ascii="Calibri" w:hAnsi="Calibri" w:cs="Arial"/>
          <w:b/>
          <w:bCs/>
          <w:i/>
          <w:iCs/>
          <w:sz w:val="22"/>
          <w:szCs w:val="22"/>
        </w:rPr>
        <w:t xml:space="preserve">twijfelt </w:t>
      </w:r>
      <w:r w:rsidRPr="000B6873">
        <w:rPr>
          <w:rFonts w:ascii="Calibri" w:hAnsi="Calibri" w:cs="Arial"/>
          <w:b/>
          <w:bCs/>
          <w:sz w:val="22"/>
          <w:szCs w:val="22"/>
        </w:rPr>
        <w:t xml:space="preserve">u er aan of u hiertegen voldoende bescherming kunt bieden: </w:t>
      </w:r>
    </w:p>
    <w:p w14:paraId="2BF4A757" w14:textId="77777777" w:rsidR="0013166B" w:rsidRPr="000B6873" w:rsidRDefault="0013166B" w:rsidP="00E13252">
      <w:pPr>
        <w:numPr>
          <w:ilvl w:val="0"/>
          <w:numId w:val="102"/>
        </w:numPr>
        <w:tabs>
          <w:tab w:val="left" w:pos="0"/>
        </w:tabs>
        <w:spacing w:line="280" w:lineRule="atLeast"/>
        <w:ind w:hanging="218"/>
        <w:rPr>
          <w:rFonts w:ascii="Calibri" w:hAnsi="Calibri" w:cs="Arial"/>
          <w:b/>
          <w:bCs/>
          <w:sz w:val="22"/>
          <w:szCs w:val="22"/>
        </w:rPr>
      </w:pPr>
      <w:r w:rsidRPr="000B6873">
        <w:rPr>
          <w:rFonts w:ascii="Calibri" w:hAnsi="Calibri" w:cs="Arial"/>
          <w:b/>
          <w:bCs/>
          <w:i/>
          <w:iCs/>
          <w:sz w:val="22"/>
          <w:szCs w:val="22"/>
        </w:rPr>
        <w:t>meld</w:t>
      </w:r>
      <w:r w:rsidRPr="000B6873">
        <w:rPr>
          <w:rFonts w:ascii="Calibri" w:hAnsi="Calibri" w:cs="Arial"/>
          <w:b/>
          <w:bCs/>
          <w:sz w:val="22"/>
          <w:szCs w:val="22"/>
        </w:rPr>
        <w:t xml:space="preserve"> uw vermoeden bij het Advies- en Meldpunt Kindermishandeling; </w:t>
      </w:r>
    </w:p>
    <w:p w14:paraId="63C4805B" w14:textId="77777777" w:rsidR="0013166B" w:rsidRPr="000B6873" w:rsidRDefault="0013166B" w:rsidP="00E13252">
      <w:pPr>
        <w:numPr>
          <w:ilvl w:val="0"/>
          <w:numId w:val="102"/>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 xml:space="preserve">sluit </w:t>
      </w:r>
      <w:r w:rsidRPr="000B6873">
        <w:rPr>
          <w:rFonts w:ascii="Calibri" w:hAnsi="Calibri" w:cs="Arial"/>
          <w:b/>
          <w:bCs/>
          <w:sz w:val="22"/>
          <w:szCs w:val="22"/>
        </w:rPr>
        <w:t>bij uw melding zoveel mogelijk aan bij feiten en gebeurtenissen en geef duidelijk aan indien de informatie die u meldt (ook) van anderen afkomstig is;</w:t>
      </w:r>
    </w:p>
    <w:p w14:paraId="047D1567" w14:textId="77777777" w:rsidR="0013166B" w:rsidRPr="000B6873" w:rsidRDefault="0013166B" w:rsidP="00E13252">
      <w:pPr>
        <w:numPr>
          <w:ilvl w:val="0"/>
          <w:numId w:val="102"/>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overleg</w:t>
      </w:r>
      <w:r w:rsidRPr="000B6873">
        <w:rPr>
          <w:rFonts w:ascii="Calibri" w:hAnsi="Calibri" w:cs="Arial"/>
          <w:b/>
          <w:bCs/>
          <w:sz w:val="22"/>
          <w:szCs w:val="22"/>
        </w:rPr>
        <w:t xml:space="preserve"> bij uw melding met het Advies- en Meldpunt Kindermishandeling wat u </w:t>
      </w:r>
      <w:r w:rsidRPr="000B6873">
        <w:rPr>
          <w:rFonts w:ascii="Calibri" w:hAnsi="Calibri" w:cs="Arial"/>
          <w:b/>
          <w:bCs/>
          <w:i/>
          <w:iCs/>
          <w:sz w:val="22"/>
          <w:szCs w:val="22"/>
        </w:rPr>
        <w:t>na de melding</w:t>
      </w:r>
      <w:r w:rsidRPr="000B6873">
        <w:rPr>
          <w:rFonts w:ascii="Calibri" w:hAnsi="Calibri" w:cs="Arial"/>
          <w:b/>
          <w:bCs/>
          <w:sz w:val="22"/>
          <w:szCs w:val="22"/>
        </w:rPr>
        <w:t xml:space="preserve">, binnen de grenzen van uw gebruikelijke werkzaamheden, </w:t>
      </w:r>
      <w:r w:rsidRPr="000B6873">
        <w:rPr>
          <w:rFonts w:ascii="Calibri" w:hAnsi="Calibri" w:cs="Arial"/>
          <w:b/>
          <w:bCs/>
          <w:i/>
          <w:iCs/>
          <w:sz w:val="22"/>
          <w:szCs w:val="22"/>
        </w:rPr>
        <w:t>zelf</w:t>
      </w:r>
      <w:r w:rsidRPr="000B6873">
        <w:rPr>
          <w:rFonts w:ascii="Calibri" w:hAnsi="Calibri" w:cs="Arial"/>
          <w:b/>
          <w:bCs/>
          <w:sz w:val="22"/>
          <w:szCs w:val="22"/>
        </w:rPr>
        <w:t xml:space="preserve"> nog kunt doen om uw leerling en zijn gezinsleden tegen het risico op huiselijk geweld of op mishandeling te beschermen.</w:t>
      </w:r>
    </w:p>
    <w:p w14:paraId="4DAACAF0" w14:textId="77777777" w:rsidR="0013166B" w:rsidRPr="000B6873" w:rsidRDefault="0013166B" w:rsidP="0013166B">
      <w:pPr>
        <w:tabs>
          <w:tab w:val="left" w:pos="1260"/>
        </w:tabs>
        <w:rPr>
          <w:rFonts w:ascii="Calibri" w:hAnsi="Calibri" w:cs="Arial"/>
          <w:sz w:val="22"/>
          <w:szCs w:val="22"/>
        </w:rPr>
      </w:pPr>
    </w:p>
    <w:p w14:paraId="2C382DB5" w14:textId="77777777" w:rsidR="0013166B" w:rsidRPr="000B6873" w:rsidRDefault="0013166B" w:rsidP="0013166B">
      <w:pPr>
        <w:tabs>
          <w:tab w:val="left" w:pos="1260"/>
        </w:tabs>
        <w:rPr>
          <w:rFonts w:ascii="Calibri" w:hAnsi="Calibri" w:cs="Arial"/>
          <w:sz w:val="22"/>
          <w:szCs w:val="22"/>
        </w:rPr>
      </w:pPr>
      <w:r w:rsidRPr="000B6873">
        <w:rPr>
          <w:rFonts w:ascii="Calibri" w:hAnsi="Calibri" w:cs="Arial"/>
          <w:sz w:val="22"/>
          <w:szCs w:val="22"/>
        </w:rPr>
        <w:t xml:space="preserve">Bespreek uw melding vooraf met de ouder. U kunt de melding ook bespreken met de leerling wanneer deze 12 jaar of ouder is. </w:t>
      </w:r>
    </w:p>
    <w:p w14:paraId="023E4E67"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Leg uit waarom u van plan bent een melding te gaan doen en wat het doel daarvan is.</w:t>
      </w:r>
    </w:p>
    <w:p w14:paraId="2B526A22"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Vraag de leerling en/of ouder uitdrukkelijk om een reactie.</w:t>
      </w:r>
    </w:p>
    <w:p w14:paraId="13BE7459"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In geval van bezwaren van de leerling en/of ouder, overleg op welke wijze u tegemoet kunt komen aan deze bezwaren en leg dit in het document vast.</w:t>
      </w:r>
    </w:p>
    <w:p w14:paraId="0C822438"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77B4406C"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Doe een melding indien naar uw oordeel de bescherming van de leerling of zijn gezinslid de doorslag moet geven.</w:t>
      </w:r>
    </w:p>
    <w:p w14:paraId="59186565" w14:textId="77777777" w:rsidR="0013166B" w:rsidRPr="000B6873" w:rsidRDefault="0013166B" w:rsidP="0013166B">
      <w:pPr>
        <w:tabs>
          <w:tab w:val="left" w:pos="1260"/>
        </w:tabs>
        <w:rPr>
          <w:rFonts w:ascii="Calibri" w:hAnsi="Calibri" w:cs="Arial"/>
          <w:bCs/>
          <w:iCs/>
          <w:sz w:val="22"/>
          <w:szCs w:val="22"/>
        </w:rPr>
      </w:pPr>
    </w:p>
    <w:p w14:paraId="17F6BEC4"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Van contacten met de leerling en/of ouder over de melding kunt u afzien:</w:t>
      </w:r>
    </w:p>
    <w:p w14:paraId="70012E55" w14:textId="77777777" w:rsidR="0013166B" w:rsidRPr="000B6873" w:rsidRDefault="0013166B" w:rsidP="00E13252">
      <w:pPr>
        <w:numPr>
          <w:ilvl w:val="0"/>
          <w:numId w:val="103"/>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de veiligheid van de leerling, die van u zelf, of die van een ander in het geding is; of </w:t>
      </w:r>
    </w:p>
    <w:p w14:paraId="785B5781" w14:textId="77777777" w:rsidR="0013166B" w:rsidRPr="000B6873" w:rsidRDefault="0013166B" w:rsidP="00E13252">
      <w:pPr>
        <w:numPr>
          <w:ilvl w:val="0"/>
          <w:numId w:val="103"/>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u goede redenen hebt om te veronderstellen dat de leerling en/of de ouder daardoor het contact met u zal verbreken. </w:t>
      </w:r>
    </w:p>
    <w:p w14:paraId="6338EDF7" w14:textId="77777777" w:rsidR="0013166B" w:rsidRPr="000B6873" w:rsidRDefault="0013166B" w:rsidP="0013166B">
      <w:pPr>
        <w:tabs>
          <w:tab w:val="left" w:pos="1260"/>
        </w:tabs>
        <w:rPr>
          <w:rFonts w:ascii="Calibri" w:hAnsi="Calibri" w:cs="Arial"/>
          <w:bCs/>
          <w:i/>
          <w:iCs/>
          <w:sz w:val="22"/>
          <w:szCs w:val="22"/>
        </w:rPr>
      </w:pPr>
    </w:p>
    <w:p w14:paraId="1A0E118C" w14:textId="77777777" w:rsidR="0013166B" w:rsidRPr="000B6873" w:rsidRDefault="0013166B" w:rsidP="0013166B">
      <w:pPr>
        <w:tabs>
          <w:tab w:val="left" w:pos="1260"/>
        </w:tabs>
        <w:rPr>
          <w:rFonts w:ascii="Calibri" w:hAnsi="Calibri" w:cs="Arial"/>
          <w:b/>
          <w:bCs/>
          <w:iCs/>
          <w:sz w:val="22"/>
          <w:szCs w:val="22"/>
        </w:rPr>
      </w:pPr>
      <w:r w:rsidRPr="000B6873">
        <w:rPr>
          <w:rFonts w:ascii="Calibri" w:hAnsi="Calibri" w:cs="Arial"/>
          <w:b/>
          <w:bCs/>
          <w:iCs/>
          <w:sz w:val="22"/>
          <w:szCs w:val="22"/>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28C3E228" w14:textId="77777777" w:rsidR="0013166B" w:rsidRPr="000B6873" w:rsidRDefault="0013166B" w:rsidP="0013166B">
      <w:pPr>
        <w:tabs>
          <w:tab w:val="left" w:pos="1260"/>
        </w:tabs>
        <w:rPr>
          <w:rFonts w:ascii="Calibri" w:hAnsi="Calibri" w:cs="Arial"/>
          <w:bCs/>
          <w:iCs/>
          <w:sz w:val="22"/>
          <w:szCs w:val="22"/>
        </w:rPr>
      </w:pPr>
    </w:p>
    <w:p w14:paraId="7DC7D824" w14:textId="77777777" w:rsidR="0013166B" w:rsidRPr="000B6873" w:rsidRDefault="0013166B" w:rsidP="0013166B">
      <w:pPr>
        <w:keepNext/>
        <w:outlineLvl w:val="0"/>
        <w:rPr>
          <w:rFonts w:ascii="Calibri" w:hAnsi="Calibri" w:cs="Arial"/>
          <w:bCs/>
          <w:sz w:val="22"/>
          <w:szCs w:val="22"/>
        </w:rPr>
      </w:pPr>
      <w:r w:rsidRPr="000B6873">
        <w:rPr>
          <w:rFonts w:ascii="Calibri" w:hAnsi="Calibri" w:cs="Arial"/>
          <w:b/>
          <w:i/>
          <w:iCs/>
          <w:sz w:val="22"/>
          <w:szCs w:val="22"/>
        </w:rPr>
        <w:br w:type="page"/>
      </w:r>
      <w:bookmarkStart w:id="20" w:name="_Toc317756439"/>
      <w:r w:rsidR="008729D3" w:rsidRPr="000B6873">
        <w:rPr>
          <w:rFonts w:ascii="Calibri" w:hAnsi="Calibri" w:cs="Arial"/>
          <w:bCs/>
          <w:sz w:val="22"/>
          <w:szCs w:val="22"/>
        </w:rPr>
        <w:t xml:space="preserve"> </w:t>
      </w:r>
      <w:r w:rsidRPr="000B6873">
        <w:rPr>
          <w:rFonts w:ascii="Calibri" w:hAnsi="Calibri" w:cs="Arial"/>
          <w:bCs/>
          <w:sz w:val="22"/>
          <w:szCs w:val="22"/>
        </w:rPr>
        <w:t>Soc</w:t>
      </w:r>
      <w:r w:rsidR="001771EF" w:rsidRPr="000B6873">
        <w:rPr>
          <w:rFonts w:ascii="Calibri" w:hAnsi="Calibri" w:cs="Arial"/>
          <w:bCs/>
          <w:sz w:val="22"/>
          <w:szCs w:val="22"/>
        </w:rPr>
        <w:t xml:space="preserve">iale kaart van </w:t>
      </w:r>
      <w:bookmarkEnd w:id="20"/>
      <w:r w:rsidR="001771EF" w:rsidRPr="000B6873">
        <w:rPr>
          <w:rFonts w:ascii="Calibri" w:hAnsi="Calibri" w:cs="Arial"/>
          <w:bCs/>
          <w:sz w:val="22"/>
          <w:szCs w:val="22"/>
        </w:rPr>
        <w:t>Obs Jan Ligthart Appingedam</w:t>
      </w:r>
      <w:r w:rsidRPr="000B6873">
        <w:rPr>
          <w:rFonts w:ascii="Calibri" w:hAnsi="Calibri" w:cs="Arial"/>
          <w:bCs/>
          <w:sz w:val="22"/>
          <w:szCs w:val="22"/>
        </w:rPr>
        <w:t xml:space="preserve"> </w:t>
      </w:r>
    </w:p>
    <w:p w14:paraId="76BBE572"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215E36B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Politie alarmnummer (bij noodsituaties)</w:t>
      </w:r>
    </w:p>
    <w:p w14:paraId="3666889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112</w:t>
      </w:r>
    </w:p>
    <w:p w14:paraId="1691D3FB"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737E0B96"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Crisisdienst Bureau Jeugdzorg (bij noodsituaties)</w:t>
      </w:r>
    </w:p>
    <w:p w14:paraId="458F7DA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0888-7778888</w:t>
      </w:r>
    </w:p>
    <w:p w14:paraId="2CD4CC7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7AB56FD5"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Advies- en Meldpunt Kindermishandeling</w:t>
      </w:r>
    </w:p>
    <w:p w14:paraId="1D9046D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Centraal Meldpunt</w:t>
      </w:r>
    </w:p>
    <w:p w14:paraId="42F9DDA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xml:space="preserve">: Waterloolaan 1 </w:t>
      </w:r>
    </w:p>
    <w:p w14:paraId="06B910B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0900-1231230</w:t>
      </w:r>
    </w:p>
    <w:p w14:paraId="04C2BCB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3DCE342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2AB2E806"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Jeugdzorg</w:t>
      </w:r>
    </w:p>
    <w:p w14:paraId="2C7C08B2"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D66585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Waterloolaan 1</w:t>
      </w:r>
    </w:p>
    <w:p w14:paraId="4A5742D1"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050-5329200</w:t>
      </w:r>
    </w:p>
    <w:p w14:paraId="10AB1D8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0F98701B"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p>
    <w:p w14:paraId="661167CA"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Jeugdhulpverlening</w:t>
      </w:r>
    </w:p>
    <w:p w14:paraId="44C7A220"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39A37520" w14:textId="77777777" w:rsidR="0013166B"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:Huiberstraat 40</w:t>
      </w:r>
    </w:p>
    <w:p w14:paraId="4ED11BC0"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:0596-616840</w:t>
      </w:r>
    </w:p>
    <w:p w14:paraId="47226765"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snapToGrid w:val="0"/>
          <w:sz w:val="22"/>
          <w:szCs w:val="22"/>
        </w:rPr>
        <w:t>E-mailadres</w:t>
      </w:r>
      <w:r w:rsidRPr="000B6873">
        <w:rPr>
          <w:rFonts w:ascii="Calibri" w:hAnsi="Calibri" w:cs="Arial"/>
          <w:b/>
          <w:snapToGrid w:val="0"/>
          <w:sz w:val="22"/>
          <w:szCs w:val="22"/>
        </w:rPr>
        <w:tab/>
        <w:t>:</w:t>
      </w:r>
    </w:p>
    <w:p w14:paraId="0DE574F2"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p>
    <w:p w14:paraId="36C426EE" w14:textId="77777777" w:rsidR="0013166B"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GGZ</w:t>
      </w:r>
      <w:r w:rsidR="0013166B" w:rsidRPr="000B6873">
        <w:rPr>
          <w:rFonts w:ascii="Calibri" w:hAnsi="Calibri" w:cs="Arial"/>
          <w:b/>
          <w:snapToGrid w:val="0"/>
          <w:sz w:val="22"/>
          <w:szCs w:val="22"/>
        </w:rPr>
        <w:t xml:space="preserve"> </w:t>
      </w:r>
    </w:p>
    <w:p w14:paraId="1E16491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57FE958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0B6873">
        <w:rPr>
          <w:rFonts w:ascii="Calibri" w:hAnsi="Calibri" w:cs="Arial"/>
          <w:snapToGrid w:val="0"/>
          <w:sz w:val="22"/>
          <w:szCs w:val="22"/>
        </w:rPr>
        <w:t>Jachtlaan 52</w:t>
      </w:r>
    </w:p>
    <w:p w14:paraId="5CBC23C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0596-639134</w:t>
      </w:r>
    </w:p>
    <w:p w14:paraId="38B5762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2483002D"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50AA8CC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Jeugdgezondheidszorg</w:t>
      </w:r>
    </w:p>
    <w:p w14:paraId="39E84EC4"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xml:space="preserve">: </w:t>
      </w:r>
    </w:p>
    <w:p w14:paraId="20229B2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Hanzeplein 120</w:t>
      </w:r>
    </w:p>
    <w:p w14:paraId="6AA815B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050-3674177</w:t>
      </w:r>
    </w:p>
    <w:p w14:paraId="4D55FDC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6F65FA9"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64C0CD74"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MEE</w:t>
      </w:r>
    </w:p>
    <w:p w14:paraId="5396CD1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5B47693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Koeriersterweg 26 a</w:t>
      </w:r>
    </w:p>
    <w:p w14:paraId="5D9C25B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050- 5274500</w:t>
      </w:r>
    </w:p>
    <w:p w14:paraId="4A60BDC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C5DF16E"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br w:type="page"/>
        <w:t>Organisatie</w:t>
      </w:r>
      <w:r w:rsidRPr="000B6873">
        <w:rPr>
          <w:rFonts w:ascii="Calibri" w:hAnsi="Calibri" w:cs="Arial"/>
          <w:b/>
          <w:snapToGrid w:val="0"/>
          <w:sz w:val="22"/>
          <w:szCs w:val="22"/>
        </w:rPr>
        <w:tab/>
        <w:t>: Politie (ook sociale jeugd- zedenzaken)</w:t>
      </w:r>
      <w:r w:rsidR="001771EF" w:rsidRPr="000B6873">
        <w:rPr>
          <w:rFonts w:ascii="Calibri" w:hAnsi="Calibri" w:cs="Arial"/>
          <w:b/>
          <w:snapToGrid w:val="0"/>
          <w:sz w:val="22"/>
          <w:szCs w:val="22"/>
        </w:rPr>
        <w:t xml:space="preserve"> - Wijkagenten</w:t>
      </w:r>
    </w:p>
    <w:p w14:paraId="3B03FD4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r w:rsidR="001771EF" w:rsidRPr="000B6873">
        <w:rPr>
          <w:rFonts w:ascii="Calibri" w:hAnsi="Calibri" w:cs="Arial"/>
          <w:snapToGrid w:val="0"/>
          <w:sz w:val="22"/>
          <w:szCs w:val="22"/>
        </w:rPr>
        <w:t>R. Krist/I.Raske</w:t>
      </w:r>
    </w:p>
    <w:p w14:paraId="2317567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515DFC3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06-50274130/0652552453</w:t>
      </w:r>
    </w:p>
    <w:p w14:paraId="1DA2692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AA9EC5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63DBBAC3"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Steunpunt Huiselijk Geweld</w:t>
      </w:r>
    </w:p>
    <w:p w14:paraId="7F98B4D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05F5CF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1771EF">
        <w:rPr>
          <w:rFonts w:ascii="Helvetica" w:hAnsi="Helvetica" w:cs="Helvetica"/>
          <w:sz w:val="21"/>
          <w:szCs w:val="21"/>
        </w:rPr>
        <w:t xml:space="preserve"> </w:t>
      </w:r>
      <w:hyperlink r:id="rId35" w:anchor="maps" w:history="1">
        <w:r w:rsidR="001771EF" w:rsidRPr="000B6873">
          <w:rPr>
            <w:rFonts w:ascii="Calibri" w:hAnsi="Calibri" w:cs="Arial"/>
            <w:snapToGrid w:val="0"/>
            <w:sz w:val="22"/>
            <w:szCs w:val="22"/>
          </w:rPr>
          <w:t>Stadskantoor</w:t>
        </w:r>
      </w:hyperlink>
      <w:r w:rsidR="001771EF" w:rsidRPr="000B6873">
        <w:rPr>
          <w:rFonts w:ascii="Calibri" w:hAnsi="Calibri" w:cs="Arial"/>
          <w:snapToGrid w:val="0"/>
          <w:sz w:val="22"/>
          <w:szCs w:val="22"/>
        </w:rPr>
        <w:t xml:space="preserve"> Appingedam</w:t>
      </w:r>
    </w:p>
    <w:p w14:paraId="057DA80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140596</w:t>
      </w:r>
    </w:p>
    <w:p w14:paraId="40A3CE8A"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r w:rsidRPr="00ED41E5">
        <w:rPr>
          <w:rFonts w:ascii="Calibri" w:hAnsi="Calibri" w:cs="Arial"/>
          <w:snapToGrid w:val="0"/>
          <w:sz w:val="22"/>
          <w:szCs w:val="22"/>
          <w:lang w:val="en-US"/>
        </w:rPr>
        <w:t>E-mailadres</w:t>
      </w:r>
      <w:r w:rsidRPr="00ED41E5">
        <w:rPr>
          <w:rFonts w:ascii="Calibri" w:hAnsi="Calibri" w:cs="Arial"/>
          <w:snapToGrid w:val="0"/>
          <w:sz w:val="22"/>
          <w:szCs w:val="22"/>
          <w:lang w:val="en-US"/>
        </w:rPr>
        <w:tab/>
        <w:t>:</w:t>
      </w:r>
      <w:r w:rsidR="001771EF" w:rsidRPr="00ED41E5">
        <w:rPr>
          <w:rFonts w:ascii="Helvetica" w:hAnsi="Helvetica" w:cs="Helvetica"/>
          <w:sz w:val="21"/>
          <w:szCs w:val="21"/>
          <w:lang w:val="en-US"/>
        </w:rPr>
        <w:t xml:space="preserve"> info@appingedam.nl</w:t>
      </w:r>
    </w:p>
    <w:p w14:paraId="67374E3C"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p>
    <w:p w14:paraId="4FC14649" w14:textId="77777777" w:rsidR="0013166B" w:rsidRPr="00ED41E5" w:rsidRDefault="0013166B" w:rsidP="0013166B">
      <w:pPr>
        <w:widowControl w:val="0"/>
        <w:tabs>
          <w:tab w:val="left" w:pos="1620"/>
          <w:tab w:val="right" w:pos="9360"/>
        </w:tabs>
        <w:suppressAutoHyphens/>
        <w:rPr>
          <w:rFonts w:ascii="Calibri" w:hAnsi="Calibri" w:cs="Arial"/>
          <w:b/>
          <w:snapToGrid w:val="0"/>
          <w:sz w:val="22"/>
          <w:szCs w:val="22"/>
          <w:lang w:val="en-US"/>
        </w:rPr>
      </w:pPr>
      <w:r w:rsidRPr="00ED41E5">
        <w:rPr>
          <w:rFonts w:ascii="Calibri" w:hAnsi="Calibri" w:cs="Arial"/>
          <w:b/>
          <w:snapToGrid w:val="0"/>
          <w:sz w:val="22"/>
          <w:szCs w:val="22"/>
          <w:lang w:val="en-US"/>
        </w:rPr>
        <w:t>Organisatie</w:t>
      </w:r>
      <w:r w:rsidRPr="00ED41E5">
        <w:rPr>
          <w:rFonts w:ascii="Calibri" w:hAnsi="Calibri" w:cs="Arial"/>
          <w:b/>
          <w:snapToGrid w:val="0"/>
          <w:sz w:val="22"/>
          <w:szCs w:val="22"/>
          <w:lang w:val="en-US"/>
        </w:rPr>
        <w:tab/>
        <w:t>: RET</w:t>
      </w:r>
    </w:p>
    <w:p w14:paraId="44B24D5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Hannie Leistra</w:t>
      </w:r>
    </w:p>
    <w:p w14:paraId="074DCEE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4F068A7E"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06-15895527</w:t>
      </w:r>
    </w:p>
    <w:p w14:paraId="48FBEE2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03ECE521"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321EDFFB"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CJG</w:t>
      </w:r>
    </w:p>
    <w:p w14:paraId="6583747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7F18536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0B6873">
        <w:rPr>
          <w:rFonts w:ascii="Calibri" w:hAnsi="Calibri" w:cs="Arial"/>
          <w:snapToGrid w:val="0"/>
          <w:sz w:val="22"/>
          <w:szCs w:val="22"/>
        </w:rPr>
        <w:t xml:space="preserve"> </w:t>
      </w:r>
      <w:r w:rsidR="001771EF" w:rsidRPr="001771EF">
        <w:rPr>
          <w:rFonts w:ascii="Calibri" w:hAnsi="Calibri" w:cs="Arial"/>
          <w:snapToGrid w:val="0"/>
          <w:sz w:val="22"/>
          <w:szCs w:val="22"/>
        </w:rPr>
        <w:t>Molenweg 12</w:t>
      </w:r>
    </w:p>
    <w:p w14:paraId="63452DA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0596-548200</w:t>
      </w:r>
    </w:p>
    <w:p w14:paraId="6FF61EC9" w14:textId="77777777" w:rsidR="0013166B" w:rsidRPr="00ED41E5" w:rsidRDefault="0013166B" w:rsidP="001771EF">
      <w:pPr>
        <w:widowControl w:val="0"/>
        <w:tabs>
          <w:tab w:val="left" w:pos="1620"/>
          <w:tab w:val="right" w:pos="9360"/>
        </w:tabs>
        <w:suppressAutoHyphens/>
        <w:rPr>
          <w:rFonts w:ascii="Calibri" w:hAnsi="Calibri" w:cs="Arial"/>
          <w:snapToGrid w:val="0"/>
          <w:sz w:val="22"/>
          <w:szCs w:val="22"/>
          <w:lang w:val="en-US"/>
        </w:rPr>
      </w:pPr>
      <w:r w:rsidRPr="00ED41E5">
        <w:rPr>
          <w:rFonts w:ascii="Calibri" w:hAnsi="Calibri" w:cs="Arial"/>
          <w:snapToGrid w:val="0"/>
          <w:sz w:val="22"/>
          <w:szCs w:val="22"/>
          <w:lang w:val="en-US"/>
        </w:rPr>
        <w:t>E-mailadres</w:t>
      </w:r>
      <w:r w:rsidRPr="00ED41E5">
        <w:rPr>
          <w:rFonts w:ascii="Calibri" w:hAnsi="Calibri" w:cs="Arial"/>
          <w:snapToGrid w:val="0"/>
          <w:sz w:val="22"/>
          <w:szCs w:val="22"/>
          <w:lang w:val="en-US"/>
        </w:rPr>
        <w:tab/>
        <w:t>:</w:t>
      </w:r>
      <w:r w:rsidR="001771EF" w:rsidRPr="00ED41E5">
        <w:rPr>
          <w:lang w:val="en-US"/>
        </w:rPr>
        <w:t xml:space="preserve"> </w:t>
      </w:r>
      <w:hyperlink r:id="rId36" w:history="1">
        <w:r w:rsidR="001771EF" w:rsidRPr="00ED41E5">
          <w:rPr>
            <w:rFonts w:ascii="Calibri" w:hAnsi="Calibri" w:cs="Arial"/>
            <w:snapToGrid w:val="0"/>
            <w:sz w:val="22"/>
            <w:szCs w:val="22"/>
            <w:lang w:val="en-US"/>
          </w:rPr>
          <w:t>info@cjgdal.nl</w:t>
        </w:r>
      </w:hyperlink>
    </w:p>
    <w:p w14:paraId="5007F629"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p>
    <w:p w14:paraId="5C7B6786" w14:textId="77777777" w:rsidR="001771EF" w:rsidRPr="00ED41E5" w:rsidRDefault="001771EF" w:rsidP="0013166B">
      <w:pPr>
        <w:widowControl w:val="0"/>
        <w:tabs>
          <w:tab w:val="left" w:pos="1620"/>
          <w:tab w:val="right" w:pos="9360"/>
        </w:tabs>
        <w:suppressAutoHyphens/>
        <w:rPr>
          <w:rFonts w:ascii="Calibri" w:hAnsi="Calibri" w:cs="Arial"/>
          <w:b/>
          <w:snapToGrid w:val="0"/>
          <w:sz w:val="22"/>
          <w:szCs w:val="22"/>
          <w:lang w:val="en-US"/>
        </w:rPr>
      </w:pPr>
      <w:r w:rsidRPr="00ED41E5">
        <w:rPr>
          <w:rFonts w:ascii="Calibri" w:hAnsi="Calibri" w:cs="Arial"/>
          <w:b/>
          <w:snapToGrid w:val="0"/>
          <w:sz w:val="22"/>
          <w:szCs w:val="22"/>
          <w:lang w:val="en-US"/>
        </w:rPr>
        <w:t>Organisatie</w:t>
      </w:r>
      <w:r w:rsidRPr="00ED41E5">
        <w:rPr>
          <w:rFonts w:ascii="Calibri" w:hAnsi="Calibri" w:cs="Arial"/>
          <w:b/>
          <w:snapToGrid w:val="0"/>
          <w:sz w:val="22"/>
          <w:szCs w:val="22"/>
          <w:lang w:val="en-US"/>
        </w:rPr>
        <w:tab/>
        <w:t>: CJG Appingedam</w:t>
      </w:r>
    </w:p>
    <w:p w14:paraId="053F575A"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Contactpersoon</w:t>
      </w:r>
      <w:r w:rsidRPr="001771EF">
        <w:rPr>
          <w:rFonts w:ascii="Calibri" w:hAnsi="Calibri" w:cs="Arial"/>
          <w:snapToGrid w:val="0"/>
          <w:sz w:val="22"/>
          <w:szCs w:val="22"/>
        </w:rPr>
        <w:tab/>
        <w:t>:</w:t>
      </w:r>
    </w:p>
    <w:p w14:paraId="6A06B8BD"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Adres</w:t>
      </w:r>
      <w:r w:rsidRPr="001771EF">
        <w:rPr>
          <w:rFonts w:ascii="Calibri" w:hAnsi="Calibri" w:cs="Arial"/>
          <w:snapToGrid w:val="0"/>
          <w:sz w:val="22"/>
          <w:szCs w:val="22"/>
        </w:rPr>
        <w:tab/>
        <w:t xml:space="preserve">: </w:t>
      </w:r>
      <w:r>
        <w:rPr>
          <w:rFonts w:ascii="Calibri" w:hAnsi="Calibri" w:cs="Arial"/>
          <w:snapToGrid w:val="0"/>
          <w:sz w:val="22"/>
          <w:szCs w:val="22"/>
        </w:rPr>
        <w:t>Stadshaven 23</w:t>
      </w:r>
    </w:p>
    <w:p w14:paraId="1EEA0879"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Telefoonnummer</w:t>
      </w:r>
      <w:r w:rsidRPr="001771EF">
        <w:rPr>
          <w:rFonts w:ascii="Calibri" w:hAnsi="Calibri" w:cs="Arial"/>
          <w:snapToGrid w:val="0"/>
          <w:sz w:val="22"/>
          <w:szCs w:val="22"/>
        </w:rPr>
        <w:tab/>
        <w:t xml:space="preserve">: </w:t>
      </w:r>
      <w:r>
        <w:rPr>
          <w:rFonts w:ascii="Calibri" w:hAnsi="Calibri" w:cs="Arial"/>
          <w:snapToGrid w:val="0"/>
          <w:sz w:val="22"/>
          <w:szCs w:val="22"/>
        </w:rPr>
        <w:t>0596-691270</w:t>
      </w:r>
    </w:p>
    <w:p w14:paraId="1353CD52"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E-mailadres</w:t>
      </w:r>
      <w:r w:rsidRPr="001771EF">
        <w:rPr>
          <w:rFonts w:ascii="Calibri" w:hAnsi="Calibri" w:cs="Arial"/>
          <w:snapToGrid w:val="0"/>
          <w:sz w:val="22"/>
          <w:szCs w:val="22"/>
        </w:rPr>
        <w:tab/>
      </w:r>
      <w:r>
        <w:rPr>
          <w:rFonts w:ascii="Calibri" w:hAnsi="Calibri" w:cs="Arial"/>
          <w:snapToGrid w:val="0"/>
          <w:sz w:val="22"/>
          <w:szCs w:val="22"/>
        </w:rPr>
        <w:t>: info@damsterzorgbalie.nl</w:t>
      </w:r>
    </w:p>
    <w:p w14:paraId="10F88195" w14:textId="77777777" w:rsidR="001771EF" w:rsidRDefault="001771EF" w:rsidP="001771EF">
      <w:pPr>
        <w:spacing w:before="100" w:beforeAutospacing="1" w:after="100" w:afterAutospacing="1"/>
        <w:rPr>
          <w:rFonts w:ascii="Times New Roman" w:hAnsi="Times New Roman"/>
          <w:b/>
          <w:bCs/>
        </w:rPr>
      </w:pPr>
    </w:p>
    <w:p w14:paraId="288FECD9" w14:textId="77777777" w:rsidR="0013166B" w:rsidRPr="000B6873" w:rsidRDefault="0013166B" w:rsidP="0013166B">
      <w:pPr>
        <w:rPr>
          <w:rFonts w:ascii="Calibri" w:hAnsi="Calibri" w:cs="Arial"/>
          <w:sz w:val="22"/>
          <w:szCs w:val="22"/>
        </w:rPr>
      </w:pPr>
    </w:p>
    <w:p w14:paraId="347E11C1" w14:textId="77777777" w:rsidR="0013166B" w:rsidRPr="000B6873" w:rsidRDefault="0013166B" w:rsidP="005F09C8">
      <w:pPr>
        <w:rPr>
          <w:rFonts w:ascii="Calibri" w:hAnsi="Calibri"/>
          <w:sz w:val="22"/>
          <w:szCs w:val="22"/>
        </w:rPr>
      </w:pPr>
    </w:p>
    <w:p w14:paraId="637BF98B" w14:textId="77777777" w:rsidR="005F09C8" w:rsidRPr="000B6873" w:rsidRDefault="0013166B" w:rsidP="005F09C8">
      <w:pPr>
        <w:rPr>
          <w:rFonts w:ascii="Calibri" w:hAnsi="Calibri"/>
          <w:sz w:val="22"/>
          <w:szCs w:val="22"/>
        </w:rPr>
      </w:pPr>
      <w:r w:rsidRPr="000B6873">
        <w:rPr>
          <w:rFonts w:ascii="Calibri" w:hAnsi="Calibri"/>
          <w:sz w:val="22"/>
          <w:szCs w:val="22"/>
        </w:rPr>
        <w:br w:type="page"/>
      </w:r>
    </w:p>
    <w:p w14:paraId="262140EF" w14:textId="2A0641AA" w:rsidR="005F09C8" w:rsidRDefault="00AA5274" w:rsidP="005F09C8">
      <w:r w:rsidRPr="00067588">
        <w:rPr>
          <w:noProof/>
        </w:rPr>
        <w:drawing>
          <wp:inline distT="0" distB="0" distL="0" distR="0" wp14:anchorId="4F5C7C83" wp14:editId="7CC4EEB3">
            <wp:extent cx="5596255" cy="1973580"/>
            <wp:effectExtent l="0" t="0" r="0" b="0"/>
            <wp:docPr id="10" name="Afbeelding 1" descr="\\S-server\Organisatie\Mijn Documenten\Onderwijs\1 - Algemeen\1.3 - PR en communicatie\Logo\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server\Organisatie\Mijn Documenten\Onderwijs\1 - Algemeen\1.3 - PR en communicatie\Logo\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64C4D8D4" w14:textId="77777777" w:rsidR="005F09C8" w:rsidRDefault="005F09C8" w:rsidP="005F09C8"/>
    <w:p w14:paraId="6EBF2C35" w14:textId="77777777" w:rsidR="005F09C8" w:rsidRDefault="005F09C8" w:rsidP="005F09C8">
      <w:pPr>
        <w:rPr>
          <w:b/>
        </w:rPr>
      </w:pPr>
    </w:p>
    <w:p w14:paraId="370FDC60" w14:textId="77777777" w:rsidR="005F09C8" w:rsidRPr="000B6873" w:rsidRDefault="005F09C8" w:rsidP="004C1168">
      <w:pPr>
        <w:jc w:val="center"/>
        <w:rPr>
          <w:rFonts w:ascii="Calibri" w:hAnsi="Calibri"/>
          <w:b/>
          <w:sz w:val="22"/>
        </w:rPr>
      </w:pPr>
    </w:p>
    <w:p w14:paraId="768610BC"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 xml:space="preserve">BIJLAGE </w:t>
      </w:r>
      <w:r w:rsidR="00B32EB8" w:rsidRPr="000B6873">
        <w:rPr>
          <w:rFonts w:ascii="Calibri" w:hAnsi="Calibri"/>
          <w:b/>
          <w:sz w:val="32"/>
          <w:szCs w:val="36"/>
        </w:rPr>
        <w:t>13 en 14</w:t>
      </w:r>
    </w:p>
    <w:p w14:paraId="103CEF8A" w14:textId="77777777" w:rsidR="008729D3" w:rsidRPr="000B6873" w:rsidRDefault="008729D3" w:rsidP="004C1168">
      <w:pPr>
        <w:jc w:val="center"/>
        <w:rPr>
          <w:rFonts w:ascii="Calibri" w:hAnsi="Calibri"/>
          <w:b/>
          <w:sz w:val="32"/>
          <w:szCs w:val="36"/>
        </w:rPr>
      </w:pPr>
    </w:p>
    <w:p w14:paraId="0CBE42B3"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Protocol activiteiten in en om school</w:t>
      </w:r>
    </w:p>
    <w:p w14:paraId="7A117E07" w14:textId="77777777" w:rsidR="008729D3" w:rsidRPr="000B6873" w:rsidRDefault="008729D3" w:rsidP="004C1168">
      <w:pPr>
        <w:jc w:val="center"/>
        <w:rPr>
          <w:rFonts w:ascii="Calibri" w:hAnsi="Calibri"/>
          <w:b/>
          <w:sz w:val="32"/>
          <w:szCs w:val="36"/>
        </w:rPr>
      </w:pPr>
    </w:p>
    <w:p w14:paraId="0C1CCACE"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Protocol schoolzwemmen</w:t>
      </w:r>
    </w:p>
    <w:p w14:paraId="479D08D8" w14:textId="77777777" w:rsidR="008729D3" w:rsidRPr="000B6873" w:rsidRDefault="008729D3" w:rsidP="004C1168">
      <w:pPr>
        <w:jc w:val="center"/>
        <w:rPr>
          <w:rFonts w:ascii="Calibri" w:hAnsi="Calibri"/>
          <w:b/>
          <w:sz w:val="32"/>
          <w:szCs w:val="36"/>
        </w:rPr>
      </w:pPr>
    </w:p>
    <w:p w14:paraId="6E690F4C" w14:textId="77777777" w:rsidR="005F09C8" w:rsidRDefault="005F09C8" w:rsidP="005F09C8">
      <w:pPr>
        <w:rPr>
          <w:b/>
          <w:sz w:val="36"/>
          <w:szCs w:val="36"/>
        </w:rPr>
      </w:pPr>
    </w:p>
    <w:p w14:paraId="4F7CC5BA" w14:textId="77777777" w:rsidR="004C1168" w:rsidRDefault="004C1168" w:rsidP="005F09C8">
      <w:pPr>
        <w:rPr>
          <w:sz w:val="22"/>
          <w:szCs w:val="36"/>
        </w:rPr>
      </w:pPr>
    </w:p>
    <w:p w14:paraId="00BA58CD" w14:textId="77777777" w:rsidR="004C1168" w:rsidRDefault="004C1168" w:rsidP="005F09C8">
      <w:pPr>
        <w:rPr>
          <w:sz w:val="22"/>
          <w:szCs w:val="36"/>
        </w:rPr>
      </w:pPr>
    </w:p>
    <w:p w14:paraId="07ED56FD" w14:textId="77777777" w:rsidR="004C1168" w:rsidRDefault="004C1168" w:rsidP="005F09C8">
      <w:pPr>
        <w:rPr>
          <w:sz w:val="22"/>
          <w:szCs w:val="36"/>
        </w:rPr>
      </w:pPr>
    </w:p>
    <w:p w14:paraId="372EE953" w14:textId="77777777" w:rsidR="004C1168" w:rsidRDefault="004C1168" w:rsidP="005F09C8">
      <w:pPr>
        <w:rPr>
          <w:sz w:val="22"/>
          <w:szCs w:val="36"/>
        </w:rPr>
      </w:pPr>
    </w:p>
    <w:p w14:paraId="1DB9EA16" w14:textId="77777777" w:rsidR="004C1168" w:rsidRDefault="004C1168" w:rsidP="005F09C8">
      <w:pPr>
        <w:rPr>
          <w:sz w:val="22"/>
          <w:szCs w:val="36"/>
        </w:rPr>
      </w:pPr>
    </w:p>
    <w:p w14:paraId="00561062" w14:textId="77777777" w:rsidR="004C1168" w:rsidRDefault="004C1168" w:rsidP="005F09C8">
      <w:pPr>
        <w:rPr>
          <w:sz w:val="22"/>
          <w:szCs w:val="36"/>
        </w:rPr>
      </w:pPr>
    </w:p>
    <w:p w14:paraId="00BF3089" w14:textId="77777777" w:rsidR="004C1168" w:rsidRDefault="004C1168" w:rsidP="005F09C8">
      <w:pPr>
        <w:rPr>
          <w:sz w:val="22"/>
          <w:szCs w:val="36"/>
        </w:rPr>
      </w:pPr>
    </w:p>
    <w:p w14:paraId="41B59C56" w14:textId="77777777" w:rsidR="004C1168" w:rsidRDefault="004C1168" w:rsidP="005F09C8">
      <w:pPr>
        <w:rPr>
          <w:sz w:val="22"/>
          <w:szCs w:val="36"/>
        </w:rPr>
      </w:pPr>
    </w:p>
    <w:p w14:paraId="6F3B69AA" w14:textId="77777777" w:rsidR="004C1168" w:rsidRDefault="004C1168" w:rsidP="005F09C8">
      <w:pPr>
        <w:rPr>
          <w:sz w:val="22"/>
          <w:szCs w:val="36"/>
        </w:rPr>
      </w:pPr>
    </w:p>
    <w:p w14:paraId="55519CC9" w14:textId="77777777" w:rsidR="004C1168" w:rsidRDefault="004C1168" w:rsidP="005F09C8">
      <w:pPr>
        <w:rPr>
          <w:sz w:val="22"/>
          <w:szCs w:val="36"/>
        </w:rPr>
      </w:pPr>
    </w:p>
    <w:p w14:paraId="36F8B8F1" w14:textId="77777777" w:rsidR="004C1168" w:rsidRDefault="004C1168" w:rsidP="005F09C8">
      <w:pPr>
        <w:rPr>
          <w:sz w:val="22"/>
          <w:szCs w:val="36"/>
        </w:rPr>
      </w:pPr>
    </w:p>
    <w:p w14:paraId="7EDBBAEE" w14:textId="77777777" w:rsidR="004C1168" w:rsidRDefault="004C1168" w:rsidP="005F09C8">
      <w:pPr>
        <w:rPr>
          <w:sz w:val="22"/>
          <w:szCs w:val="36"/>
        </w:rPr>
      </w:pPr>
    </w:p>
    <w:p w14:paraId="4E9F444E" w14:textId="77777777" w:rsidR="004C1168" w:rsidRDefault="004C1168" w:rsidP="005F09C8">
      <w:pPr>
        <w:rPr>
          <w:sz w:val="22"/>
          <w:szCs w:val="36"/>
        </w:rPr>
      </w:pPr>
    </w:p>
    <w:p w14:paraId="4F0C4A50" w14:textId="77777777" w:rsidR="004C1168" w:rsidRDefault="004C1168" w:rsidP="005F09C8">
      <w:pPr>
        <w:rPr>
          <w:sz w:val="22"/>
          <w:szCs w:val="36"/>
        </w:rPr>
      </w:pPr>
    </w:p>
    <w:p w14:paraId="258BC112" w14:textId="77777777" w:rsidR="004C1168" w:rsidRDefault="004C1168" w:rsidP="005F09C8">
      <w:pPr>
        <w:rPr>
          <w:sz w:val="22"/>
          <w:szCs w:val="36"/>
        </w:rPr>
      </w:pPr>
    </w:p>
    <w:p w14:paraId="7D7A997D" w14:textId="77777777" w:rsidR="004C1168" w:rsidRDefault="004C1168" w:rsidP="005F09C8">
      <w:pPr>
        <w:rPr>
          <w:sz w:val="22"/>
          <w:szCs w:val="36"/>
        </w:rPr>
      </w:pPr>
    </w:p>
    <w:p w14:paraId="635F5B53" w14:textId="77777777" w:rsidR="004C1168" w:rsidRDefault="004C1168" w:rsidP="005F09C8">
      <w:pPr>
        <w:rPr>
          <w:sz w:val="22"/>
          <w:szCs w:val="36"/>
        </w:rPr>
      </w:pPr>
    </w:p>
    <w:p w14:paraId="5C3F765D" w14:textId="77777777" w:rsidR="004C1168" w:rsidRDefault="004C1168" w:rsidP="005F09C8">
      <w:pPr>
        <w:rPr>
          <w:sz w:val="22"/>
          <w:szCs w:val="36"/>
        </w:rPr>
      </w:pPr>
    </w:p>
    <w:p w14:paraId="09ACA741" w14:textId="77777777" w:rsidR="004C1168" w:rsidRDefault="004C1168" w:rsidP="005F09C8">
      <w:pPr>
        <w:rPr>
          <w:sz w:val="22"/>
          <w:szCs w:val="36"/>
        </w:rPr>
      </w:pPr>
    </w:p>
    <w:p w14:paraId="3F991772" w14:textId="77777777" w:rsidR="004C1168" w:rsidRPr="000B6873" w:rsidRDefault="008729D3" w:rsidP="005F09C8">
      <w:pPr>
        <w:rPr>
          <w:rFonts w:ascii="Calibri" w:hAnsi="Calibri"/>
          <w:sz w:val="22"/>
          <w:szCs w:val="36"/>
        </w:rPr>
      </w:pPr>
      <w:r w:rsidRPr="000B6873">
        <w:rPr>
          <w:rFonts w:ascii="Calibri" w:hAnsi="Calibri"/>
          <w:sz w:val="22"/>
          <w:szCs w:val="36"/>
        </w:rPr>
        <w:t>Bijlage bij het veiligheidsbeleid</w:t>
      </w:r>
    </w:p>
    <w:p w14:paraId="6F25380B" w14:textId="77777777" w:rsidR="005F09C8" w:rsidRPr="000B6873" w:rsidRDefault="005F09C8" w:rsidP="005F09C8">
      <w:pPr>
        <w:rPr>
          <w:rFonts w:ascii="Calibri" w:hAnsi="Calibri"/>
          <w:sz w:val="22"/>
          <w:szCs w:val="36"/>
        </w:rPr>
      </w:pPr>
      <w:r w:rsidRPr="000B6873">
        <w:rPr>
          <w:rFonts w:ascii="Calibri" w:hAnsi="Calibri"/>
          <w:sz w:val="22"/>
          <w:szCs w:val="36"/>
        </w:rPr>
        <w:t>september 2019</w:t>
      </w:r>
    </w:p>
    <w:p w14:paraId="01E3F0B7" w14:textId="77777777" w:rsidR="005F09C8" w:rsidRPr="004C1168" w:rsidRDefault="005F09C8" w:rsidP="005F09C8">
      <w:pPr>
        <w:rPr>
          <w:b/>
          <w:sz w:val="16"/>
        </w:rPr>
      </w:pPr>
    </w:p>
    <w:p w14:paraId="2096538E" w14:textId="77777777" w:rsidR="005F09C8" w:rsidRDefault="005F09C8" w:rsidP="005F09C8">
      <w:pPr>
        <w:rPr>
          <w:b/>
        </w:rPr>
      </w:pPr>
    </w:p>
    <w:p w14:paraId="42103578" w14:textId="77777777" w:rsidR="005F09C8" w:rsidRDefault="005F09C8" w:rsidP="005F09C8">
      <w:pPr>
        <w:rPr>
          <w:b/>
        </w:rPr>
      </w:pPr>
    </w:p>
    <w:p w14:paraId="02E026FF" w14:textId="77777777" w:rsidR="005F09C8" w:rsidRDefault="005F09C8" w:rsidP="005F09C8">
      <w:pPr>
        <w:rPr>
          <w:b/>
        </w:rPr>
      </w:pPr>
    </w:p>
    <w:p w14:paraId="6C44B56A" w14:textId="77777777" w:rsidR="005F09C8" w:rsidRDefault="005F09C8" w:rsidP="005F09C8">
      <w:pPr>
        <w:rPr>
          <w:b/>
        </w:rPr>
      </w:pPr>
    </w:p>
    <w:p w14:paraId="22F086DE" w14:textId="77777777" w:rsidR="005F09C8" w:rsidRPr="00592446" w:rsidRDefault="00B32EB8" w:rsidP="005F09C8">
      <w:pPr>
        <w:rPr>
          <w:rFonts w:ascii="Calibri" w:hAnsi="Calibri"/>
          <w:b/>
          <w:sz w:val="22"/>
          <w:szCs w:val="22"/>
        </w:rPr>
      </w:pPr>
      <w:r>
        <w:rPr>
          <w:rFonts w:ascii="Calibri" w:hAnsi="Calibri"/>
          <w:b/>
          <w:sz w:val="22"/>
          <w:szCs w:val="22"/>
        </w:rPr>
        <w:t>Bijlage 13:</w:t>
      </w:r>
      <w:r w:rsidR="005F09C8" w:rsidRPr="00592446">
        <w:rPr>
          <w:rFonts w:ascii="Calibri" w:hAnsi="Calibri"/>
          <w:b/>
          <w:sz w:val="22"/>
          <w:szCs w:val="22"/>
        </w:rPr>
        <w:t xml:space="preserve"> Protocol activiteiten in en om school</w:t>
      </w:r>
    </w:p>
    <w:p w14:paraId="0072B7A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BFC8D09" w14:textId="77777777" w:rsidR="005F09C8" w:rsidRPr="00592446" w:rsidRDefault="005F09C8" w:rsidP="005F09C8">
      <w:pPr>
        <w:rPr>
          <w:rFonts w:ascii="Calibri" w:hAnsi="Calibri"/>
          <w:sz w:val="22"/>
          <w:szCs w:val="22"/>
        </w:rPr>
      </w:pPr>
      <w:r w:rsidRPr="00592446">
        <w:rPr>
          <w:rFonts w:ascii="Calibri" w:hAnsi="Calibri"/>
          <w:sz w:val="22"/>
          <w:szCs w:val="22"/>
        </w:rPr>
        <w:t xml:space="preserve">BINNEN- EN BUITENSCHOOLSE ACTIVITEITEN EN VEILIGHEID </w:t>
      </w:r>
    </w:p>
    <w:p w14:paraId="32BB666B" w14:textId="77777777" w:rsidR="005F09C8" w:rsidRPr="00592446" w:rsidRDefault="005F09C8" w:rsidP="005F09C8">
      <w:pPr>
        <w:rPr>
          <w:rFonts w:ascii="Calibri" w:hAnsi="Calibri"/>
          <w:sz w:val="22"/>
          <w:szCs w:val="22"/>
        </w:rPr>
      </w:pPr>
      <w:r w:rsidRPr="00592446">
        <w:rPr>
          <w:rFonts w:ascii="Calibri" w:hAnsi="Calibri"/>
          <w:sz w:val="22"/>
          <w:szCs w:val="22"/>
        </w:rPr>
        <w:t xml:space="preserve">Onder binnen- en buitenschoolse activiteiten vallen: uitstapjes, excursies, cursussen en </w:t>
      </w:r>
    </w:p>
    <w:p w14:paraId="5A54D523" w14:textId="77777777" w:rsidR="005F09C8" w:rsidRPr="00592446" w:rsidRDefault="005F09C8" w:rsidP="005F09C8">
      <w:pPr>
        <w:rPr>
          <w:rFonts w:ascii="Calibri" w:hAnsi="Calibri"/>
          <w:sz w:val="22"/>
          <w:szCs w:val="22"/>
        </w:rPr>
      </w:pPr>
      <w:r w:rsidRPr="00592446">
        <w:rPr>
          <w:rFonts w:ascii="Calibri" w:hAnsi="Calibri"/>
          <w:sz w:val="22"/>
          <w:szCs w:val="22"/>
        </w:rPr>
        <w:t xml:space="preserve">dagelijks terugkerende situaties die wel of niet binnen de lestijden van de school vallen </w:t>
      </w:r>
    </w:p>
    <w:p w14:paraId="03817763" w14:textId="77777777" w:rsidR="005F09C8" w:rsidRPr="00592446" w:rsidRDefault="005F09C8" w:rsidP="005F09C8">
      <w:pPr>
        <w:rPr>
          <w:rFonts w:ascii="Calibri" w:hAnsi="Calibri"/>
          <w:sz w:val="22"/>
          <w:szCs w:val="22"/>
        </w:rPr>
      </w:pPr>
      <w:r w:rsidRPr="00592446">
        <w:rPr>
          <w:rFonts w:ascii="Calibri" w:hAnsi="Calibri"/>
          <w:sz w:val="22"/>
          <w:szCs w:val="22"/>
        </w:rPr>
        <w:t xml:space="preserve">en/of die wel of niet binnen de school zelf plaatsvinden. Aan de orde komen: </w:t>
      </w:r>
    </w:p>
    <w:p w14:paraId="18CDB203" w14:textId="77777777" w:rsidR="005F09C8" w:rsidRPr="00592446" w:rsidRDefault="005F09C8" w:rsidP="005F09C8">
      <w:pPr>
        <w:rPr>
          <w:rFonts w:ascii="Calibri" w:hAnsi="Calibri"/>
          <w:sz w:val="22"/>
          <w:szCs w:val="22"/>
        </w:rPr>
      </w:pPr>
      <w:r w:rsidRPr="00592446">
        <w:rPr>
          <w:rFonts w:ascii="Calibri" w:hAnsi="Calibri"/>
          <w:sz w:val="22"/>
          <w:szCs w:val="22"/>
        </w:rPr>
        <w:t xml:space="preserve">1.  </w:t>
      </w:r>
      <w:r w:rsidRPr="00592446">
        <w:rPr>
          <w:rFonts w:ascii="Calibri" w:hAnsi="Calibri"/>
          <w:sz w:val="22"/>
          <w:szCs w:val="22"/>
        </w:rPr>
        <w:tab/>
        <w:t xml:space="preserve">Gebruik schoolplein </w:t>
      </w:r>
    </w:p>
    <w:p w14:paraId="2632D48A" w14:textId="77777777" w:rsidR="005F09C8" w:rsidRPr="00592446" w:rsidRDefault="005F09C8" w:rsidP="005F09C8">
      <w:pPr>
        <w:rPr>
          <w:rFonts w:ascii="Calibri" w:hAnsi="Calibri"/>
          <w:sz w:val="22"/>
          <w:szCs w:val="22"/>
        </w:rPr>
      </w:pPr>
      <w:r w:rsidRPr="00592446">
        <w:rPr>
          <w:rFonts w:ascii="Calibri" w:hAnsi="Calibri"/>
          <w:sz w:val="22"/>
          <w:szCs w:val="22"/>
        </w:rPr>
        <w:t xml:space="preserve">2.  </w:t>
      </w:r>
      <w:r w:rsidRPr="00592446">
        <w:rPr>
          <w:rFonts w:ascii="Calibri" w:hAnsi="Calibri"/>
          <w:sz w:val="22"/>
          <w:szCs w:val="22"/>
        </w:rPr>
        <w:tab/>
        <w:t xml:space="preserve">Afspraken m.b.t. gymmen </w:t>
      </w:r>
    </w:p>
    <w:p w14:paraId="0710757F" w14:textId="77777777" w:rsidR="005F09C8" w:rsidRPr="00592446" w:rsidRDefault="005F09C8" w:rsidP="005F09C8">
      <w:pPr>
        <w:rPr>
          <w:rFonts w:ascii="Calibri" w:hAnsi="Calibri"/>
          <w:sz w:val="22"/>
          <w:szCs w:val="22"/>
        </w:rPr>
      </w:pPr>
      <w:r w:rsidRPr="00592446">
        <w:rPr>
          <w:rFonts w:ascii="Calibri" w:hAnsi="Calibri"/>
          <w:sz w:val="22"/>
          <w:szCs w:val="22"/>
        </w:rPr>
        <w:t xml:space="preserve">3.  </w:t>
      </w:r>
      <w:r w:rsidRPr="00592446">
        <w:rPr>
          <w:rFonts w:ascii="Calibri" w:hAnsi="Calibri"/>
          <w:sz w:val="22"/>
          <w:szCs w:val="22"/>
        </w:rPr>
        <w:tab/>
        <w:t xml:space="preserve">Afspraken m.b.t overblijven </w:t>
      </w:r>
    </w:p>
    <w:p w14:paraId="1D7847EE" w14:textId="77777777" w:rsidR="005F09C8" w:rsidRPr="00592446" w:rsidRDefault="005F09C8" w:rsidP="005F09C8">
      <w:pPr>
        <w:rPr>
          <w:rFonts w:ascii="Calibri" w:hAnsi="Calibri"/>
          <w:sz w:val="22"/>
          <w:szCs w:val="22"/>
        </w:rPr>
      </w:pPr>
      <w:r w:rsidRPr="00592446">
        <w:rPr>
          <w:rFonts w:ascii="Calibri" w:hAnsi="Calibri"/>
          <w:sz w:val="22"/>
          <w:szCs w:val="22"/>
        </w:rPr>
        <w:t xml:space="preserve">4.  </w:t>
      </w:r>
      <w:r w:rsidRPr="00592446">
        <w:rPr>
          <w:rFonts w:ascii="Calibri" w:hAnsi="Calibri"/>
          <w:sz w:val="22"/>
          <w:szCs w:val="22"/>
        </w:rPr>
        <w:tab/>
        <w:t xml:space="preserve">Afspraken m.b.t schoolzwemmen </w:t>
      </w:r>
    </w:p>
    <w:p w14:paraId="2A6C312E" w14:textId="77777777" w:rsidR="005F09C8" w:rsidRPr="00592446" w:rsidRDefault="005F09C8" w:rsidP="005F09C8">
      <w:pPr>
        <w:rPr>
          <w:rFonts w:ascii="Calibri" w:hAnsi="Calibri"/>
          <w:sz w:val="22"/>
          <w:szCs w:val="22"/>
        </w:rPr>
      </w:pPr>
      <w:r w:rsidRPr="00592446">
        <w:rPr>
          <w:rFonts w:ascii="Calibri" w:hAnsi="Calibri"/>
          <w:sz w:val="22"/>
          <w:szCs w:val="22"/>
        </w:rPr>
        <w:t xml:space="preserve">5.  </w:t>
      </w:r>
      <w:r w:rsidRPr="00592446">
        <w:rPr>
          <w:rFonts w:ascii="Calibri" w:hAnsi="Calibri"/>
          <w:sz w:val="22"/>
          <w:szCs w:val="22"/>
        </w:rPr>
        <w:tab/>
        <w:t xml:space="preserve">Gebruik gangen </w:t>
      </w:r>
    </w:p>
    <w:p w14:paraId="13A782A3" w14:textId="77777777" w:rsidR="005F09C8" w:rsidRPr="00592446" w:rsidRDefault="005F09C8" w:rsidP="005F09C8">
      <w:pPr>
        <w:rPr>
          <w:rFonts w:ascii="Calibri" w:hAnsi="Calibri"/>
          <w:sz w:val="22"/>
          <w:szCs w:val="22"/>
        </w:rPr>
      </w:pPr>
      <w:r w:rsidRPr="00592446">
        <w:rPr>
          <w:rFonts w:ascii="Calibri" w:hAnsi="Calibri"/>
          <w:sz w:val="22"/>
          <w:szCs w:val="22"/>
        </w:rPr>
        <w:t xml:space="preserve">6.  </w:t>
      </w:r>
      <w:r w:rsidRPr="00592446">
        <w:rPr>
          <w:rFonts w:ascii="Calibri" w:hAnsi="Calibri"/>
          <w:sz w:val="22"/>
          <w:szCs w:val="22"/>
        </w:rPr>
        <w:tab/>
        <w:t xml:space="preserve">Schoolreis </w:t>
      </w:r>
    </w:p>
    <w:p w14:paraId="1C4B6149" w14:textId="77777777" w:rsidR="005F09C8" w:rsidRPr="00592446" w:rsidRDefault="005F09C8" w:rsidP="005F09C8">
      <w:pPr>
        <w:rPr>
          <w:rFonts w:ascii="Calibri" w:hAnsi="Calibri"/>
          <w:sz w:val="22"/>
          <w:szCs w:val="22"/>
        </w:rPr>
      </w:pPr>
      <w:r w:rsidRPr="00592446">
        <w:rPr>
          <w:rFonts w:ascii="Calibri" w:hAnsi="Calibri"/>
          <w:sz w:val="22"/>
          <w:szCs w:val="22"/>
        </w:rPr>
        <w:t xml:space="preserve">7.  </w:t>
      </w:r>
      <w:r w:rsidRPr="00592446">
        <w:rPr>
          <w:rFonts w:ascii="Calibri" w:hAnsi="Calibri"/>
          <w:sz w:val="22"/>
          <w:szCs w:val="22"/>
        </w:rPr>
        <w:tab/>
        <w:t xml:space="preserve">Kamp </w:t>
      </w:r>
    </w:p>
    <w:p w14:paraId="12DFFE98" w14:textId="77777777" w:rsidR="005F09C8" w:rsidRPr="00592446" w:rsidRDefault="005F09C8" w:rsidP="005F09C8">
      <w:pPr>
        <w:rPr>
          <w:rFonts w:ascii="Calibri" w:hAnsi="Calibri"/>
          <w:sz w:val="22"/>
          <w:szCs w:val="22"/>
        </w:rPr>
      </w:pPr>
      <w:r w:rsidRPr="00592446">
        <w:rPr>
          <w:rFonts w:ascii="Calibri" w:hAnsi="Calibri"/>
          <w:sz w:val="22"/>
          <w:szCs w:val="22"/>
        </w:rPr>
        <w:t xml:space="preserve">8.  </w:t>
      </w:r>
      <w:r w:rsidRPr="00592446">
        <w:rPr>
          <w:rFonts w:ascii="Calibri" w:hAnsi="Calibri"/>
          <w:sz w:val="22"/>
          <w:szCs w:val="22"/>
        </w:rPr>
        <w:tab/>
        <w:t xml:space="preserve">Excursievervoer per auto, bus, fiets en te voet </w:t>
      </w:r>
    </w:p>
    <w:p w14:paraId="3636D53A" w14:textId="77777777" w:rsidR="005F09C8" w:rsidRPr="00592446" w:rsidRDefault="005F09C8" w:rsidP="005F09C8">
      <w:pPr>
        <w:rPr>
          <w:rFonts w:ascii="Calibri" w:hAnsi="Calibri"/>
          <w:sz w:val="22"/>
          <w:szCs w:val="22"/>
        </w:rPr>
      </w:pPr>
      <w:r w:rsidRPr="00592446">
        <w:rPr>
          <w:rFonts w:ascii="Calibri" w:hAnsi="Calibri"/>
          <w:sz w:val="22"/>
          <w:szCs w:val="22"/>
        </w:rPr>
        <w:t xml:space="preserve">9.  </w:t>
      </w:r>
      <w:r w:rsidRPr="00592446">
        <w:rPr>
          <w:rFonts w:ascii="Calibri" w:hAnsi="Calibri"/>
          <w:sz w:val="22"/>
          <w:szCs w:val="22"/>
        </w:rPr>
        <w:tab/>
        <w:t xml:space="preserve">Externe sportactiviteiten </w:t>
      </w:r>
    </w:p>
    <w:p w14:paraId="709EDAE6" w14:textId="77777777" w:rsidR="005F09C8" w:rsidRPr="00592446" w:rsidRDefault="005F09C8" w:rsidP="005F09C8">
      <w:pPr>
        <w:rPr>
          <w:rFonts w:ascii="Calibri" w:hAnsi="Calibri"/>
          <w:sz w:val="22"/>
          <w:szCs w:val="22"/>
        </w:rPr>
      </w:pPr>
      <w:r w:rsidRPr="00592446">
        <w:rPr>
          <w:rFonts w:ascii="Calibri" w:hAnsi="Calibri"/>
          <w:sz w:val="22"/>
          <w:szCs w:val="22"/>
        </w:rPr>
        <w:t>10.</w:t>
      </w:r>
      <w:r w:rsidRPr="00592446">
        <w:rPr>
          <w:rFonts w:ascii="Calibri" w:hAnsi="Calibri"/>
          <w:sz w:val="22"/>
          <w:szCs w:val="22"/>
        </w:rPr>
        <w:tab/>
        <w:t xml:space="preserve">Interne schoolactiviteiten </w:t>
      </w:r>
    </w:p>
    <w:p w14:paraId="194098AD" w14:textId="77777777" w:rsidR="005F09C8" w:rsidRPr="00592446" w:rsidRDefault="005F09C8" w:rsidP="005F09C8">
      <w:pPr>
        <w:rPr>
          <w:rFonts w:ascii="Calibri" w:hAnsi="Calibri"/>
          <w:sz w:val="22"/>
          <w:szCs w:val="22"/>
        </w:rPr>
      </w:pPr>
      <w:r w:rsidRPr="00592446">
        <w:rPr>
          <w:rFonts w:ascii="Calibri" w:hAnsi="Calibri"/>
          <w:sz w:val="22"/>
          <w:szCs w:val="22"/>
        </w:rPr>
        <w:t>11.</w:t>
      </w:r>
      <w:r w:rsidRPr="00592446">
        <w:rPr>
          <w:rFonts w:ascii="Calibri" w:hAnsi="Calibri"/>
          <w:sz w:val="22"/>
          <w:szCs w:val="22"/>
        </w:rPr>
        <w:tab/>
        <w:t xml:space="preserve">Speeltoestellen </w:t>
      </w:r>
    </w:p>
    <w:p w14:paraId="5E2DE6B5" w14:textId="77777777" w:rsidR="005F09C8" w:rsidRPr="00592446" w:rsidRDefault="005F09C8" w:rsidP="005F09C8">
      <w:pPr>
        <w:rPr>
          <w:rFonts w:ascii="Calibri" w:hAnsi="Calibri"/>
          <w:sz w:val="22"/>
          <w:szCs w:val="22"/>
        </w:rPr>
      </w:pPr>
      <w:r w:rsidRPr="00592446">
        <w:rPr>
          <w:rFonts w:ascii="Calibri" w:hAnsi="Calibri"/>
          <w:sz w:val="22"/>
          <w:szCs w:val="22"/>
        </w:rPr>
        <w:t>12.</w:t>
      </w:r>
      <w:r w:rsidRPr="00592446">
        <w:rPr>
          <w:rFonts w:ascii="Calibri" w:hAnsi="Calibri"/>
          <w:sz w:val="22"/>
          <w:szCs w:val="22"/>
        </w:rPr>
        <w:tab/>
        <w:t xml:space="preserve">Ongevallenverzekering </w:t>
      </w:r>
    </w:p>
    <w:p w14:paraId="21F8A0FF" w14:textId="77777777" w:rsidR="005F09C8" w:rsidRPr="00592446" w:rsidRDefault="005F09C8" w:rsidP="005F09C8">
      <w:pPr>
        <w:rPr>
          <w:rFonts w:ascii="Calibri" w:hAnsi="Calibri"/>
          <w:sz w:val="22"/>
          <w:szCs w:val="22"/>
        </w:rPr>
      </w:pPr>
      <w:r w:rsidRPr="00592446">
        <w:rPr>
          <w:rFonts w:ascii="Calibri" w:hAnsi="Calibri"/>
          <w:sz w:val="22"/>
          <w:szCs w:val="22"/>
        </w:rPr>
        <w:t>13.</w:t>
      </w:r>
      <w:r w:rsidRPr="00592446">
        <w:rPr>
          <w:rFonts w:ascii="Calibri" w:hAnsi="Calibri"/>
          <w:sz w:val="22"/>
          <w:szCs w:val="22"/>
        </w:rPr>
        <w:tab/>
        <w:t xml:space="preserve">Wettelijke aansprakelijkheid </w:t>
      </w:r>
    </w:p>
    <w:p w14:paraId="5A45180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7B87427" w14:textId="77777777" w:rsidR="005F09C8" w:rsidRPr="00592446" w:rsidRDefault="005F09C8" w:rsidP="005F09C8">
      <w:pPr>
        <w:rPr>
          <w:rFonts w:ascii="Calibri" w:hAnsi="Calibri"/>
          <w:sz w:val="22"/>
          <w:szCs w:val="22"/>
        </w:rPr>
      </w:pPr>
      <w:r w:rsidRPr="00592446">
        <w:rPr>
          <w:rFonts w:ascii="Calibri" w:hAnsi="Calibri"/>
          <w:sz w:val="22"/>
          <w:szCs w:val="22"/>
        </w:rPr>
        <w:t xml:space="preserve">1. GEBRUIK SCHOOLPLEIN </w:t>
      </w:r>
    </w:p>
    <w:p w14:paraId="6A4CD64E"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schoolplein is het gebied waar de school een kwartier voor het begin van de </w:t>
      </w:r>
    </w:p>
    <w:p w14:paraId="20C65BE2" w14:textId="77777777" w:rsidR="005F09C8" w:rsidRPr="00592446" w:rsidRDefault="005F09C8" w:rsidP="005F09C8">
      <w:pPr>
        <w:rPr>
          <w:rFonts w:ascii="Calibri" w:hAnsi="Calibri"/>
          <w:sz w:val="22"/>
          <w:szCs w:val="22"/>
        </w:rPr>
      </w:pPr>
      <w:r w:rsidRPr="00592446">
        <w:rPr>
          <w:rFonts w:ascii="Calibri" w:hAnsi="Calibri"/>
          <w:sz w:val="22"/>
          <w:szCs w:val="22"/>
        </w:rPr>
        <w:t xml:space="preserve">ochtend- en middaglessen en tijdens de ochtendpauze verplicht is toezicht te houden. </w:t>
      </w:r>
    </w:p>
    <w:p w14:paraId="74BFB601" w14:textId="77777777" w:rsidR="005F09C8" w:rsidRPr="00592446" w:rsidRDefault="005F09C8" w:rsidP="005F09C8">
      <w:pPr>
        <w:rPr>
          <w:rFonts w:ascii="Calibri" w:hAnsi="Calibri"/>
          <w:sz w:val="22"/>
          <w:szCs w:val="22"/>
        </w:rPr>
      </w:pPr>
      <w:r w:rsidRPr="00592446">
        <w:rPr>
          <w:rFonts w:ascii="Calibri" w:hAnsi="Calibri"/>
          <w:sz w:val="22"/>
          <w:szCs w:val="22"/>
        </w:rPr>
        <w:t>Elke school van Marenland maakt in overleg met team en MR specifieke afspraken over:</w:t>
      </w:r>
    </w:p>
    <w:p w14:paraId="79B63A72" w14:textId="77777777" w:rsidR="005F09C8" w:rsidRPr="00592446" w:rsidRDefault="005F09C8" w:rsidP="005F09C8">
      <w:pPr>
        <w:rPr>
          <w:rFonts w:ascii="Calibri" w:hAnsi="Calibri"/>
          <w:sz w:val="22"/>
          <w:szCs w:val="22"/>
        </w:rPr>
      </w:pPr>
      <w:r w:rsidRPr="00592446">
        <w:rPr>
          <w:rFonts w:ascii="Calibri" w:hAnsi="Calibri"/>
          <w:sz w:val="22"/>
          <w:szCs w:val="22"/>
        </w:rPr>
        <w:t xml:space="preserve">  toezicht op het plein </w:t>
      </w:r>
    </w:p>
    <w:p w14:paraId="5EED31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fietsen op het schoolplein  </w:t>
      </w:r>
    </w:p>
    <w:p w14:paraId="4C9C988E"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 en uitgangen voor de leerlingen </w:t>
      </w:r>
    </w:p>
    <w:p w14:paraId="2E956EEE" w14:textId="77777777" w:rsidR="005F09C8" w:rsidRPr="00592446" w:rsidRDefault="005F09C8" w:rsidP="005F09C8">
      <w:pPr>
        <w:rPr>
          <w:rFonts w:ascii="Calibri" w:hAnsi="Calibri"/>
          <w:sz w:val="22"/>
          <w:szCs w:val="22"/>
        </w:rPr>
      </w:pPr>
      <w:r w:rsidRPr="00592446">
        <w:rPr>
          <w:rFonts w:ascii="Calibri" w:hAnsi="Calibri"/>
          <w:sz w:val="22"/>
          <w:szCs w:val="22"/>
        </w:rPr>
        <w:t xml:space="preserve">  naar binnen en buiten gaan van de leerlingen </w:t>
      </w:r>
    </w:p>
    <w:p w14:paraId="35CD7727" w14:textId="77777777" w:rsidR="005F09C8" w:rsidRPr="00592446" w:rsidRDefault="005F09C8" w:rsidP="005F09C8">
      <w:pPr>
        <w:rPr>
          <w:rFonts w:ascii="Calibri" w:hAnsi="Calibri"/>
          <w:sz w:val="22"/>
          <w:szCs w:val="22"/>
        </w:rPr>
      </w:pPr>
      <w:r w:rsidRPr="00592446">
        <w:rPr>
          <w:rFonts w:ascii="Calibri" w:hAnsi="Calibri"/>
          <w:sz w:val="22"/>
          <w:szCs w:val="22"/>
        </w:rPr>
        <w:t>  gebruik van skates, rolschaatsen, skateboards e.d.</w:t>
      </w:r>
    </w:p>
    <w:p w14:paraId="2660F314" w14:textId="77777777" w:rsidR="005F09C8" w:rsidRPr="00592446" w:rsidRDefault="005F09C8" w:rsidP="005F09C8">
      <w:pPr>
        <w:rPr>
          <w:rFonts w:ascii="Calibri" w:hAnsi="Calibri"/>
          <w:sz w:val="22"/>
          <w:szCs w:val="22"/>
        </w:rPr>
      </w:pPr>
      <w:r w:rsidRPr="00592446">
        <w:rPr>
          <w:rFonts w:ascii="Calibri" w:hAnsi="Calibri"/>
          <w:sz w:val="22"/>
          <w:szCs w:val="22"/>
        </w:rPr>
        <w:t xml:space="preserve">  slechtweerscenario’s  </w:t>
      </w:r>
    </w:p>
    <w:p w14:paraId="705A0CEC" w14:textId="77777777" w:rsidR="005F09C8" w:rsidRPr="00592446" w:rsidRDefault="005F09C8" w:rsidP="005F09C8">
      <w:pPr>
        <w:rPr>
          <w:rFonts w:ascii="Calibri" w:hAnsi="Calibri"/>
          <w:sz w:val="22"/>
          <w:szCs w:val="22"/>
        </w:rPr>
      </w:pPr>
      <w:r w:rsidRPr="00592446">
        <w:rPr>
          <w:rFonts w:ascii="Calibri" w:hAnsi="Calibri"/>
          <w:sz w:val="22"/>
          <w:szCs w:val="22"/>
        </w:rPr>
        <w:t xml:space="preserve">  pleinregels </w:t>
      </w:r>
    </w:p>
    <w:p w14:paraId="49AE9E96" w14:textId="77777777" w:rsidR="005F09C8" w:rsidRPr="00592446" w:rsidRDefault="005F09C8" w:rsidP="005F09C8">
      <w:pPr>
        <w:rPr>
          <w:rFonts w:ascii="Calibri" w:hAnsi="Calibri"/>
          <w:sz w:val="22"/>
          <w:szCs w:val="22"/>
        </w:rPr>
      </w:pPr>
      <w:r w:rsidRPr="00592446">
        <w:rPr>
          <w:rFonts w:ascii="Calibri" w:hAnsi="Calibri"/>
          <w:sz w:val="22"/>
          <w:szCs w:val="22"/>
        </w:rPr>
        <w:t xml:space="preserve">  ongewenste personen op het schoolplein </w:t>
      </w:r>
    </w:p>
    <w:p w14:paraId="4B06CD36"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EFB7FF6" w14:textId="77777777" w:rsidR="005F09C8" w:rsidRPr="00592446" w:rsidRDefault="005F09C8" w:rsidP="005F09C8">
      <w:pPr>
        <w:rPr>
          <w:rFonts w:ascii="Calibri" w:hAnsi="Calibri"/>
          <w:sz w:val="22"/>
          <w:szCs w:val="22"/>
        </w:rPr>
      </w:pPr>
      <w:r w:rsidRPr="00592446">
        <w:rPr>
          <w:rFonts w:ascii="Calibri" w:hAnsi="Calibri"/>
          <w:sz w:val="22"/>
          <w:szCs w:val="22"/>
        </w:rPr>
        <w:t xml:space="preserve">2. GEBRUIK GYMZAAL </w:t>
      </w:r>
    </w:p>
    <w:p w14:paraId="7168D70E" w14:textId="77777777" w:rsidR="005F09C8" w:rsidRPr="00592446" w:rsidRDefault="005F09C8" w:rsidP="005F09C8">
      <w:pPr>
        <w:rPr>
          <w:rFonts w:ascii="Calibri" w:hAnsi="Calibri"/>
          <w:sz w:val="22"/>
          <w:szCs w:val="22"/>
        </w:rPr>
      </w:pPr>
      <w:r w:rsidRPr="00592446">
        <w:rPr>
          <w:rFonts w:ascii="Calibri" w:hAnsi="Calibri"/>
          <w:sz w:val="22"/>
          <w:szCs w:val="22"/>
        </w:rPr>
        <w:t xml:space="preserve">Elke school maakt in overleg met team en MR specifieke afspraken over: </w:t>
      </w:r>
    </w:p>
    <w:p w14:paraId="5E0F3A5B"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gymkleding en gymschoenen </w:t>
      </w:r>
    </w:p>
    <w:p w14:paraId="093EA21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wel of niet deelnemen aan de les </w:t>
      </w:r>
    </w:p>
    <w:p w14:paraId="42DCBE1F"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(aparte) kleedkamers  </w:t>
      </w:r>
    </w:p>
    <w:p w14:paraId="29767179"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toestellen </w:t>
      </w:r>
    </w:p>
    <w:p w14:paraId="3FEBEA0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wel of niet douchen </w:t>
      </w:r>
    </w:p>
    <w:p w14:paraId="587CE0E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wat te doen bij ongelukjes </w:t>
      </w:r>
    </w:p>
    <w:p w14:paraId="49CE0FF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01480440" w14:textId="77777777" w:rsidR="005F09C8" w:rsidRPr="00592446" w:rsidRDefault="005F09C8" w:rsidP="005F09C8">
      <w:pPr>
        <w:rPr>
          <w:rFonts w:ascii="Calibri" w:hAnsi="Calibri"/>
          <w:sz w:val="22"/>
          <w:szCs w:val="22"/>
        </w:rPr>
      </w:pPr>
      <w:r w:rsidRPr="00592446">
        <w:rPr>
          <w:rFonts w:ascii="Calibri" w:hAnsi="Calibri"/>
          <w:sz w:val="22"/>
          <w:szCs w:val="22"/>
        </w:rPr>
        <w:t xml:space="preserve">4. AFSPRAKEN M.B.T. SCHOOLZWEMMEN </w:t>
      </w:r>
    </w:p>
    <w:p w14:paraId="42D7CC96"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bevoegd gezag van Marenland blijft primair verantwoordelijk voor het zwemonderwijs dat in schoolverband wordt aangeboden. Om ongevallen zoveel mogelijk te voorkomen, is het een gezamenlijk belang van de zwembadexploitant en Marenland dat de leerkrachten aanwezig zijn en de vakleerkracht verantwoordelijk is voor de les en het toezicht. Afspraken worden gemaakt over de gezamenlijke verantwoordelijkheid voor de veiligheid en deugdelijkheid van het schoolzwemmen. De gezamenlijke  verantwoordelijkheid is omschreven in het protocol schoolzwemmen. Het (concept)protocol is als bijlage 14 toegevoegd. </w:t>
      </w:r>
    </w:p>
    <w:p w14:paraId="6BD07F5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8B13026" w14:textId="77777777" w:rsidR="005F09C8" w:rsidRPr="00592446" w:rsidRDefault="00B938CC" w:rsidP="005F09C8">
      <w:pPr>
        <w:rPr>
          <w:rFonts w:ascii="Calibri" w:hAnsi="Calibri"/>
          <w:sz w:val="22"/>
          <w:szCs w:val="22"/>
        </w:rPr>
      </w:pPr>
      <w:r>
        <w:rPr>
          <w:rFonts w:ascii="Calibri" w:hAnsi="Calibri"/>
          <w:sz w:val="22"/>
          <w:szCs w:val="22"/>
        </w:rPr>
        <w:br w:type="page"/>
      </w:r>
      <w:r w:rsidR="005F09C8" w:rsidRPr="00592446">
        <w:rPr>
          <w:rFonts w:ascii="Calibri" w:hAnsi="Calibri"/>
          <w:sz w:val="22"/>
          <w:szCs w:val="22"/>
        </w:rPr>
        <w:t xml:space="preserve">5. GEBRUIK GANGEN </w:t>
      </w:r>
    </w:p>
    <w:p w14:paraId="00910709" w14:textId="77777777" w:rsidR="005F09C8" w:rsidRPr="00592446" w:rsidRDefault="005F09C8" w:rsidP="005F09C8">
      <w:pPr>
        <w:rPr>
          <w:rFonts w:ascii="Calibri" w:hAnsi="Calibri"/>
          <w:sz w:val="22"/>
          <w:szCs w:val="22"/>
        </w:rPr>
      </w:pPr>
      <w:r w:rsidRPr="00592446">
        <w:rPr>
          <w:rFonts w:ascii="Calibri" w:hAnsi="Calibri"/>
          <w:sz w:val="22"/>
          <w:szCs w:val="22"/>
        </w:rPr>
        <w:t xml:space="preserve">Elke school maakt in overleg met team en MR specifieke afspraken over: </w:t>
      </w:r>
    </w:p>
    <w:p w14:paraId="56C7A6F4"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gewenst gedrag van de leerlingen op de gang  </w:t>
      </w:r>
    </w:p>
    <w:p w14:paraId="445CD1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de kapstokken </w:t>
      </w:r>
    </w:p>
    <w:p w14:paraId="37E9B81C" w14:textId="77777777" w:rsidR="005F09C8" w:rsidRPr="00592446" w:rsidRDefault="005F09C8" w:rsidP="005F09C8">
      <w:pPr>
        <w:rPr>
          <w:rFonts w:ascii="Calibri" w:hAnsi="Calibri"/>
          <w:sz w:val="22"/>
          <w:szCs w:val="22"/>
        </w:rPr>
      </w:pPr>
      <w:r w:rsidRPr="00592446">
        <w:rPr>
          <w:rFonts w:ascii="Calibri" w:hAnsi="Calibri"/>
          <w:sz w:val="22"/>
          <w:szCs w:val="22"/>
        </w:rPr>
        <w:t xml:space="preserve">  ontruimingsplan en ontruimingsoefening (minimaal 2x per jaar) </w:t>
      </w:r>
    </w:p>
    <w:p w14:paraId="1C48CFB5" w14:textId="77777777" w:rsidR="005F09C8" w:rsidRPr="00592446" w:rsidRDefault="005F09C8" w:rsidP="005F09C8">
      <w:pPr>
        <w:rPr>
          <w:rFonts w:ascii="Calibri" w:hAnsi="Calibri"/>
          <w:sz w:val="22"/>
          <w:szCs w:val="22"/>
        </w:rPr>
      </w:pPr>
      <w:r w:rsidRPr="00592446">
        <w:rPr>
          <w:rFonts w:ascii="Calibri" w:hAnsi="Calibri"/>
          <w:sz w:val="22"/>
          <w:szCs w:val="22"/>
        </w:rPr>
        <w:t xml:space="preserve">  vrijhouden van de nood- en tussendeuren </w:t>
      </w:r>
    </w:p>
    <w:p w14:paraId="30551BC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C18B1DC" w14:textId="77777777" w:rsidR="005F09C8" w:rsidRPr="00592446" w:rsidRDefault="005F09C8" w:rsidP="005F09C8">
      <w:pPr>
        <w:rPr>
          <w:rFonts w:ascii="Calibri" w:hAnsi="Calibri"/>
          <w:sz w:val="22"/>
          <w:szCs w:val="22"/>
        </w:rPr>
      </w:pPr>
      <w:r w:rsidRPr="00592446">
        <w:rPr>
          <w:rFonts w:ascii="Calibri" w:hAnsi="Calibri"/>
          <w:sz w:val="22"/>
          <w:szCs w:val="22"/>
        </w:rPr>
        <w:t xml:space="preserve">6. SCHOOLREIS </w:t>
      </w:r>
    </w:p>
    <w:p w14:paraId="6A6C20B5"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 schoolreis worden alle bijzonderheden van de leerlingen geïnventariseerd:  </w:t>
      </w:r>
    </w:p>
    <w:p w14:paraId="512FAD26" w14:textId="77777777" w:rsidR="005F09C8" w:rsidRPr="00592446" w:rsidRDefault="005F09C8" w:rsidP="005F09C8">
      <w:pPr>
        <w:rPr>
          <w:rFonts w:ascii="Calibri" w:hAnsi="Calibri"/>
          <w:sz w:val="22"/>
          <w:szCs w:val="22"/>
        </w:rPr>
      </w:pPr>
      <w:r w:rsidRPr="00592446">
        <w:rPr>
          <w:rFonts w:ascii="Calibri" w:hAnsi="Calibri"/>
          <w:sz w:val="22"/>
          <w:szCs w:val="22"/>
        </w:rPr>
        <w:t xml:space="preserve">medicijngebruik, ziektekostenverzekering, dieet en telefoonnummer(s). Een </w:t>
      </w:r>
    </w:p>
    <w:p w14:paraId="2D126C23" w14:textId="77777777" w:rsidR="005F09C8" w:rsidRPr="00592446" w:rsidRDefault="005F09C8" w:rsidP="005F09C8">
      <w:pPr>
        <w:rPr>
          <w:rFonts w:ascii="Calibri" w:hAnsi="Calibri"/>
          <w:sz w:val="22"/>
          <w:szCs w:val="22"/>
        </w:rPr>
      </w:pPr>
      <w:r w:rsidRPr="00592446">
        <w:rPr>
          <w:rFonts w:ascii="Calibri" w:hAnsi="Calibri"/>
          <w:sz w:val="22"/>
          <w:szCs w:val="22"/>
        </w:rPr>
        <w:t xml:space="preserve">EHBO’er/BHV’er, een mobiele telefoon en EHBO-doos gaan standaard mee. Elke school maakt daarnaast in overleg met team en MR specifieke afspraken over: </w:t>
      </w:r>
    </w:p>
    <w:p w14:paraId="36CB52AE" w14:textId="77777777" w:rsidR="005F09C8" w:rsidRPr="00592446" w:rsidRDefault="005F09C8" w:rsidP="005F09C8">
      <w:pPr>
        <w:rPr>
          <w:rFonts w:ascii="Calibri" w:hAnsi="Calibri"/>
          <w:sz w:val="22"/>
          <w:szCs w:val="22"/>
        </w:rPr>
      </w:pPr>
      <w:r w:rsidRPr="00592446">
        <w:rPr>
          <w:rFonts w:ascii="Calibri" w:hAnsi="Calibri"/>
          <w:sz w:val="22"/>
          <w:szCs w:val="22"/>
        </w:rPr>
        <w:t xml:space="preserve">  verdeling van de leerlingen in groepjes, met de naam van de begeleider </w:t>
      </w:r>
    </w:p>
    <w:p w14:paraId="312FC07E" w14:textId="77777777" w:rsidR="005F09C8" w:rsidRPr="00592446" w:rsidRDefault="005F09C8" w:rsidP="005F09C8">
      <w:pPr>
        <w:rPr>
          <w:rFonts w:ascii="Calibri" w:hAnsi="Calibri"/>
          <w:sz w:val="22"/>
          <w:szCs w:val="22"/>
        </w:rPr>
      </w:pPr>
      <w:r w:rsidRPr="00592446">
        <w:rPr>
          <w:rFonts w:ascii="Calibri" w:hAnsi="Calibri"/>
          <w:sz w:val="22"/>
          <w:szCs w:val="22"/>
        </w:rPr>
        <w:t xml:space="preserve">  schoolreisregels voor de kinderen en begeleiders  </w:t>
      </w:r>
    </w:p>
    <w:p w14:paraId="0FF86F1A" w14:textId="77777777" w:rsidR="005F09C8" w:rsidRPr="00592446" w:rsidRDefault="005F09C8" w:rsidP="005F09C8">
      <w:pPr>
        <w:rPr>
          <w:rFonts w:ascii="Calibri" w:hAnsi="Calibri"/>
          <w:sz w:val="22"/>
          <w:szCs w:val="22"/>
        </w:rPr>
      </w:pPr>
      <w:r w:rsidRPr="00592446">
        <w:rPr>
          <w:rFonts w:ascii="Calibri" w:hAnsi="Calibri"/>
          <w:sz w:val="22"/>
          <w:szCs w:val="22"/>
        </w:rPr>
        <w:t xml:space="preserve">  communicatie van de schoolreisregels naar de kinderen en de begeleiders </w:t>
      </w:r>
    </w:p>
    <w:p w14:paraId="48CAFD4E"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inzet van extra vervoer in verband met mogelijke calamiteiten </w:t>
      </w:r>
    </w:p>
    <w:p w14:paraId="2E647067" w14:textId="77777777" w:rsidR="005F09C8" w:rsidRPr="00592446" w:rsidRDefault="005F09C8" w:rsidP="005F09C8">
      <w:pPr>
        <w:rPr>
          <w:rFonts w:ascii="Calibri" w:hAnsi="Calibri"/>
          <w:sz w:val="22"/>
          <w:szCs w:val="22"/>
        </w:rPr>
      </w:pPr>
      <w:r w:rsidRPr="00592446">
        <w:rPr>
          <w:rFonts w:ascii="Calibri" w:hAnsi="Calibri"/>
          <w:sz w:val="22"/>
          <w:szCs w:val="22"/>
        </w:rPr>
        <w:t>  wie de coördinator is</w:t>
      </w:r>
    </w:p>
    <w:p w14:paraId="5E38FB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B20E640" w14:textId="77777777" w:rsidR="005F09C8" w:rsidRPr="00592446" w:rsidRDefault="005F09C8" w:rsidP="005F09C8">
      <w:pPr>
        <w:rPr>
          <w:rFonts w:ascii="Calibri" w:hAnsi="Calibri"/>
          <w:sz w:val="22"/>
          <w:szCs w:val="22"/>
        </w:rPr>
      </w:pPr>
      <w:r w:rsidRPr="00592446">
        <w:rPr>
          <w:rFonts w:ascii="Calibri" w:hAnsi="Calibri"/>
          <w:sz w:val="22"/>
          <w:szCs w:val="22"/>
        </w:rPr>
        <w:t xml:space="preserve">7. KAMP </w:t>
      </w:r>
    </w:p>
    <w:p w14:paraId="482E0BFA"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het schoolkamp worden alle bijzonderheden van de leerlingen geïnventariseerd:  </w:t>
      </w:r>
    </w:p>
    <w:p w14:paraId="298E50C9" w14:textId="09A7F080" w:rsidR="005F09C8" w:rsidRPr="00592446" w:rsidRDefault="5BD6A2B2" w:rsidP="005F09C8">
      <w:pPr>
        <w:rPr>
          <w:rFonts w:ascii="Calibri" w:hAnsi="Calibri"/>
          <w:sz w:val="22"/>
          <w:szCs w:val="22"/>
        </w:rPr>
      </w:pPr>
      <w:r w:rsidRPr="5BD6A2B2">
        <w:rPr>
          <w:rFonts w:ascii="Calibri" w:hAnsi="Calibri"/>
          <w:sz w:val="22"/>
          <w:szCs w:val="22"/>
        </w:rPr>
        <w:t xml:space="preserve">medicijngebruik, ziektekostenverzekering, dieet, allergieën en telefoonnummer(s). Een </w:t>
      </w:r>
    </w:p>
    <w:p w14:paraId="53BDF620" w14:textId="77777777" w:rsidR="005F09C8" w:rsidRPr="00592446" w:rsidRDefault="005F09C8" w:rsidP="005F09C8">
      <w:pPr>
        <w:rPr>
          <w:rFonts w:ascii="Calibri" w:hAnsi="Calibri"/>
          <w:sz w:val="22"/>
          <w:szCs w:val="22"/>
        </w:rPr>
      </w:pPr>
      <w:r w:rsidRPr="00592446">
        <w:rPr>
          <w:rFonts w:ascii="Calibri" w:hAnsi="Calibri"/>
          <w:sz w:val="22"/>
          <w:szCs w:val="22"/>
        </w:rPr>
        <w:t xml:space="preserve">EHBO’er/BHV’er, een mobiele telefoon en EHBO-doos gaan standaard mee. Elke school maakt in overleg met team en MR specifieke afspraken over: </w:t>
      </w:r>
    </w:p>
    <w:p w14:paraId="399811ED" w14:textId="77777777" w:rsidR="005F09C8" w:rsidRPr="00592446" w:rsidRDefault="005F09C8" w:rsidP="005F09C8">
      <w:pPr>
        <w:rPr>
          <w:rFonts w:ascii="Calibri" w:hAnsi="Calibri"/>
          <w:sz w:val="22"/>
          <w:szCs w:val="22"/>
        </w:rPr>
      </w:pPr>
      <w:r w:rsidRPr="00592446">
        <w:rPr>
          <w:rFonts w:ascii="Calibri" w:hAnsi="Calibri"/>
          <w:sz w:val="22"/>
          <w:szCs w:val="22"/>
        </w:rPr>
        <w:t xml:space="preserve">  regels, afspraken en noodplan van het kampgebouw (deze regels worden </w:t>
      </w:r>
    </w:p>
    <w:p w14:paraId="19F484F2" w14:textId="77777777" w:rsidR="005F09C8" w:rsidRPr="00592446" w:rsidRDefault="005F09C8" w:rsidP="005F09C8">
      <w:pPr>
        <w:rPr>
          <w:rFonts w:ascii="Calibri" w:hAnsi="Calibri"/>
          <w:sz w:val="22"/>
          <w:szCs w:val="22"/>
        </w:rPr>
      </w:pPr>
      <w:r w:rsidRPr="00592446">
        <w:rPr>
          <w:rFonts w:ascii="Calibri" w:hAnsi="Calibri"/>
          <w:sz w:val="22"/>
          <w:szCs w:val="22"/>
        </w:rPr>
        <w:t xml:space="preserve">     voorafgaande aan het kamp doorgenomen met leerlingen en begeleiders) </w:t>
      </w:r>
    </w:p>
    <w:p w14:paraId="549CF534"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mobiele telefoons door leerlingen </w:t>
      </w:r>
    </w:p>
    <w:p w14:paraId="2477BC0F"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20766212" w14:textId="77777777" w:rsidR="005F09C8" w:rsidRPr="00592446" w:rsidRDefault="005F09C8" w:rsidP="005F09C8">
      <w:pPr>
        <w:rPr>
          <w:rFonts w:ascii="Calibri" w:hAnsi="Calibri"/>
          <w:sz w:val="22"/>
          <w:szCs w:val="22"/>
        </w:rPr>
      </w:pPr>
      <w:r w:rsidRPr="00592446">
        <w:rPr>
          <w:rFonts w:ascii="Calibri" w:hAnsi="Calibri"/>
          <w:sz w:val="22"/>
          <w:szCs w:val="22"/>
        </w:rPr>
        <w:t xml:space="preserve">  specifieke regels voor bos-en nachtspelen </w:t>
      </w:r>
    </w:p>
    <w:p w14:paraId="789CFF1D" w14:textId="77777777" w:rsidR="005F09C8" w:rsidRPr="00592446" w:rsidRDefault="005F09C8" w:rsidP="005F09C8">
      <w:pPr>
        <w:rPr>
          <w:rFonts w:ascii="Calibri" w:hAnsi="Calibri"/>
          <w:sz w:val="22"/>
          <w:szCs w:val="22"/>
        </w:rPr>
      </w:pPr>
      <w:r w:rsidRPr="00592446">
        <w:rPr>
          <w:rFonts w:ascii="Calibri" w:hAnsi="Calibri"/>
          <w:sz w:val="22"/>
          <w:szCs w:val="22"/>
        </w:rPr>
        <w:t xml:space="preserve">  het noodtelefoonnummer voor de ouders </w:t>
      </w:r>
    </w:p>
    <w:p w14:paraId="39F3ECAD"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aanwezige groepsleerkrachten </w:t>
      </w:r>
    </w:p>
    <w:p w14:paraId="5DCB8D7A"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64FF58F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305A951" w14:textId="77777777" w:rsidR="005F09C8" w:rsidRPr="00592446" w:rsidRDefault="005F09C8" w:rsidP="005F09C8">
      <w:pPr>
        <w:rPr>
          <w:rFonts w:ascii="Calibri" w:hAnsi="Calibri"/>
          <w:sz w:val="22"/>
          <w:szCs w:val="22"/>
        </w:rPr>
      </w:pPr>
      <w:r w:rsidRPr="00592446">
        <w:rPr>
          <w:rFonts w:ascii="Calibri" w:hAnsi="Calibri"/>
          <w:sz w:val="22"/>
          <w:szCs w:val="22"/>
        </w:rPr>
        <w:t xml:space="preserve">8. EXCURSIEVERVOER PER BUS, AUTO, FIETS EN TE VOET </w:t>
      </w:r>
    </w:p>
    <w:p w14:paraId="7B3D663C"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 excursie worden alle bijzonderheden van de leerlingen geïnventariseerd:  </w:t>
      </w:r>
    </w:p>
    <w:p w14:paraId="7D87F584" w14:textId="7C6032F0" w:rsidR="005F09C8" w:rsidRPr="00592446" w:rsidRDefault="5BD6A2B2" w:rsidP="005F09C8">
      <w:pPr>
        <w:rPr>
          <w:rFonts w:ascii="Calibri" w:hAnsi="Calibri"/>
          <w:sz w:val="22"/>
          <w:szCs w:val="22"/>
        </w:rPr>
      </w:pPr>
      <w:r w:rsidRPr="5BD6A2B2">
        <w:rPr>
          <w:rFonts w:ascii="Calibri" w:hAnsi="Calibri"/>
          <w:sz w:val="22"/>
          <w:szCs w:val="22"/>
        </w:rPr>
        <w:t>medicijngebruik, ziektekostenverzekering, dieet, allergieën en telefoonnummer(s). Een EHBO’er/BHV’er, een mobiele telefoon en EHBO-doos gaan standaard mee. Als de groepsleerkracht onverhoopt niet aanwezig is gaat de excursie niet door, tenzij de schoolleiding een passende oplossing heeft. Elke school maakt in overleg met team en MR specifieke afspraken te over:</w:t>
      </w:r>
    </w:p>
    <w:p w14:paraId="63E2D48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000C1A0" w14:textId="77777777" w:rsidR="005F09C8" w:rsidRPr="00592446" w:rsidRDefault="005F09C8" w:rsidP="005F09C8">
      <w:pPr>
        <w:rPr>
          <w:rFonts w:ascii="Calibri" w:hAnsi="Calibri"/>
          <w:sz w:val="22"/>
          <w:szCs w:val="22"/>
        </w:rPr>
      </w:pPr>
      <w:r w:rsidRPr="00592446">
        <w:rPr>
          <w:rFonts w:ascii="Calibri" w:hAnsi="Calibri"/>
          <w:sz w:val="22"/>
          <w:szCs w:val="22"/>
        </w:rPr>
        <w:t xml:space="preserve">8.1 EXCURSIEVERVOER PER BUS </w:t>
      </w:r>
    </w:p>
    <w:p w14:paraId="0810C48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stoel (een eventuele wettelijke regeling is maatgevend) </w:t>
      </w:r>
    </w:p>
    <w:p w14:paraId="0650721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begeleiders en aantal leerkrachten/begeleiders per bus </w:t>
      </w:r>
    </w:p>
    <w:p w14:paraId="5735D0A5" w14:textId="77777777" w:rsidR="005F09C8" w:rsidRPr="00592446" w:rsidRDefault="005F09C8" w:rsidP="005F09C8">
      <w:pPr>
        <w:rPr>
          <w:rFonts w:ascii="Calibri" w:hAnsi="Calibri"/>
          <w:sz w:val="22"/>
          <w:szCs w:val="22"/>
        </w:rPr>
      </w:pPr>
      <w:r w:rsidRPr="00592446">
        <w:rPr>
          <w:rFonts w:ascii="Calibri" w:hAnsi="Calibri"/>
          <w:sz w:val="22"/>
          <w:szCs w:val="22"/>
        </w:rPr>
        <w:t xml:space="preserve">  excursieregels voor de kinderen en de begeleiders </w:t>
      </w:r>
    </w:p>
    <w:p w14:paraId="4692202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6EE9878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0017228" w14:textId="77777777" w:rsidR="005F09C8" w:rsidRPr="00592446" w:rsidRDefault="005F09C8" w:rsidP="005F09C8">
      <w:pPr>
        <w:rPr>
          <w:rFonts w:ascii="Calibri" w:hAnsi="Calibri"/>
          <w:sz w:val="22"/>
          <w:szCs w:val="22"/>
        </w:rPr>
      </w:pPr>
      <w:r w:rsidRPr="00592446">
        <w:rPr>
          <w:rFonts w:ascii="Calibri" w:hAnsi="Calibri"/>
          <w:sz w:val="22"/>
          <w:szCs w:val="22"/>
        </w:rPr>
        <w:t xml:space="preserve">8.2 EXCURSIEVERVOER PER AUTO </w:t>
      </w:r>
    </w:p>
    <w:p w14:paraId="228524DA" w14:textId="77777777" w:rsidR="005F09C8" w:rsidRPr="00592446" w:rsidRDefault="005F09C8" w:rsidP="005F09C8">
      <w:pPr>
        <w:rPr>
          <w:rFonts w:ascii="Calibri" w:hAnsi="Calibri"/>
          <w:sz w:val="22"/>
          <w:szCs w:val="22"/>
        </w:rPr>
      </w:pPr>
      <w:r w:rsidRPr="00592446">
        <w:rPr>
          <w:rFonts w:ascii="Calibri" w:hAnsi="Calibri"/>
          <w:sz w:val="22"/>
          <w:szCs w:val="22"/>
        </w:rPr>
        <w:t xml:space="preserve">  maximaal aantal leerlingen per auto </w:t>
      </w:r>
    </w:p>
    <w:p w14:paraId="68E37B23"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de passagiersstoel door leerlingen </w:t>
      </w:r>
    </w:p>
    <w:p w14:paraId="79F7D38A" w14:textId="77777777" w:rsidR="005F09C8" w:rsidRPr="00592446" w:rsidRDefault="005F09C8" w:rsidP="005F09C8">
      <w:pPr>
        <w:rPr>
          <w:rFonts w:ascii="Calibri" w:hAnsi="Calibri"/>
          <w:sz w:val="22"/>
          <w:szCs w:val="22"/>
        </w:rPr>
      </w:pPr>
      <w:r w:rsidRPr="00592446">
        <w:rPr>
          <w:rFonts w:ascii="Calibri" w:hAnsi="Calibri"/>
          <w:sz w:val="22"/>
          <w:szCs w:val="22"/>
        </w:rPr>
        <w:t>  communicatie met en tussen de auto’s</w:t>
      </w:r>
    </w:p>
    <w:p w14:paraId="337B4F9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wat te doen bij onvoorziene omstandigheden  </w:t>
      </w:r>
    </w:p>
    <w:p w14:paraId="1CA84006"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7DACF18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6EBBCA72" w14:textId="77777777" w:rsidR="005F09C8" w:rsidRPr="00592446" w:rsidRDefault="005F09C8" w:rsidP="005F09C8">
      <w:pPr>
        <w:rPr>
          <w:rFonts w:ascii="Calibri" w:hAnsi="Calibri"/>
          <w:sz w:val="22"/>
          <w:szCs w:val="22"/>
        </w:rPr>
      </w:pPr>
      <w:r w:rsidRPr="00592446">
        <w:rPr>
          <w:rFonts w:ascii="Calibri" w:hAnsi="Calibri"/>
          <w:sz w:val="22"/>
          <w:szCs w:val="22"/>
        </w:rPr>
        <w:t xml:space="preserve">8.3 EXCURSIE PER FIETS </w:t>
      </w:r>
    </w:p>
    <w:p w14:paraId="35526CFA"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362B8C83" w14:textId="77777777" w:rsidR="005F09C8" w:rsidRPr="00592446" w:rsidRDefault="005F09C8" w:rsidP="005F09C8">
      <w:pPr>
        <w:rPr>
          <w:rFonts w:ascii="Calibri" w:hAnsi="Calibri"/>
          <w:sz w:val="22"/>
          <w:szCs w:val="22"/>
        </w:rPr>
      </w:pPr>
      <w:r w:rsidRPr="00592446">
        <w:rPr>
          <w:rFonts w:ascii="Calibri" w:hAnsi="Calibri"/>
          <w:sz w:val="22"/>
          <w:szCs w:val="22"/>
        </w:rPr>
        <w:t xml:space="preserve">  keuring van de fietsen </w:t>
      </w:r>
    </w:p>
    <w:p w14:paraId="3FBA4153" w14:textId="77777777" w:rsidR="005F09C8" w:rsidRPr="00592446" w:rsidRDefault="005F09C8" w:rsidP="005F09C8">
      <w:pPr>
        <w:rPr>
          <w:rFonts w:ascii="Calibri" w:hAnsi="Calibri"/>
          <w:sz w:val="22"/>
          <w:szCs w:val="22"/>
        </w:rPr>
      </w:pPr>
      <w:r w:rsidRPr="00592446">
        <w:rPr>
          <w:rFonts w:ascii="Calibri" w:hAnsi="Calibri"/>
          <w:sz w:val="22"/>
          <w:szCs w:val="22"/>
        </w:rPr>
        <w:t xml:space="preserve">  te nemen veiligheidsmaatregelen (dragen vestjes, helmen, fietsregels etc.)  </w:t>
      </w:r>
    </w:p>
    <w:p w14:paraId="6768EEC8"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inzet van een bezemwagen </w:t>
      </w:r>
    </w:p>
    <w:p w14:paraId="3F9D627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13D874E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20AC3A5" w14:textId="77777777" w:rsidR="005F09C8" w:rsidRPr="00592446" w:rsidRDefault="005F09C8" w:rsidP="005F09C8">
      <w:pPr>
        <w:rPr>
          <w:rFonts w:ascii="Calibri" w:hAnsi="Calibri"/>
          <w:sz w:val="22"/>
          <w:szCs w:val="22"/>
        </w:rPr>
      </w:pPr>
      <w:r w:rsidRPr="00592446">
        <w:rPr>
          <w:rFonts w:ascii="Calibri" w:hAnsi="Calibri"/>
          <w:sz w:val="22"/>
          <w:szCs w:val="22"/>
        </w:rPr>
        <w:t xml:space="preserve">8.4 EXCURSIE TE VOET </w:t>
      </w:r>
    </w:p>
    <w:p w14:paraId="22009471"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0B4B8480" w14:textId="77777777" w:rsidR="005F09C8" w:rsidRPr="00592446" w:rsidRDefault="005F09C8" w:rsidP="005F09C8">
      <w:pPr>
        <w:rPr>
          <w:rFonts w:ascii="Calibri" w:hAnsi="Calibri"/>
          <w:sz w:val="22"/>
          <w:szCs w:val="22"/>
        </w:rPr>
      </w:pPr>
      <w:r w:rsidRPr="00592446">
        <w:rPr>
          <w:rFonts w:ascii="Calibri" w:hAnsi="Calibri"/>
          <w:sz w:val="22"/>
          <w:szCs w:val="22"/>
        </w:rPr>
        <w:t xml:space="preserve">  te nemen veiligheidsmaatregelen (loopafspraken)  </w:t>
      </w:r>
    </w:p>
    <w:p w14:paraId="6B26E6F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4E782C22"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342056A" w14:textId="77777777" w:rsidR="005F09C8" w:rsidRPr="00592446" w:rsidRDefault="005F09C8" w:rsidP="005F09C8">
      <w:pPr>
        <w:rPr>
          <w:rFonts w:ascii="Calibri" w:hAnsi="Calibri"/>
          <w:sz w:val="22"/>
          <w:szCs w:val="22"/>
        </w:rPr>
      </w:pPr>
      <w:r w:rsidRPr="00592446">
        <w:rPr>
          <w:rFonts w:ascii="Calibri" w:hAnsi="Calibri"/>
          <w:sz w:val="22"/>
          <w:szCs w:val="22"/>
        </w:rPr>
        <w:t xml:space="preserve">9. EXTERNE SPORTACTIVITEITEN </w:t>
      </w:r>
    </w:p>
    <w:p w14:paraId="46D6B762" w14:textId="77777777" w:rsidR="005F09C8" w:rsidRPr="00592446" w:rsidRDefault="005F09C8" w:rsidP="005F09C8">
      <w:pPr>
        <w:rPr>
          <w:rFonts w:ascii="Calibri" w:hAnsi="Calibri"/>
          <w:sz w:val="22"/>
          <w:szCs w:val="22"/>
        </w:rPr>
      </w:pPr>
      <w:r w:rsidRPr="00592446">
        <w:rPr>
          <w:rFonts w:ascii="Calibri" w:hAnsi="Calibri"/>
          <w:sz w:val="22"/>
          <w:szCs w:val="22"/>
        </w:rPr>
        <w:t xml:space="preserve">Tijdens de voorbereiding worden alle bijzonderheden van de leerlingen </w:t>
      </w:r>
    </w:p>
    <w:p w14:paraId="3645F874" w14:textId="77777777" w:rsidR="005F09C8" w:rsidRPr="00592446" w:rsidRDefault="005F09C8" w:rsidP="005F09C8">
      <w:pPr>
        <w:rPr>
          <w:rFonts w:ascii="Calibri" w:hAnsi="Calibri"/>
          <w:sz w:val="22"/>
          <w:szCs w:val="22"/>
        </w:rPr>
      </w:pPr>
      <w:r w:rsidRPr="00592446">
        <w:rPr>
          <w:rFonts w:ascii="Calibri" w:hAnsi="Calibri"/>
          <w:sz w:val="22"/>
          <w:szCs w:val="22"/>
        </w:rPr>
        <w:t xml:space="preserve">geïnventariseerd:  medicijngebruik, ziektekostenverzekering, dieet en </w:t>
      </w:r>
    </w:p>
    <w:p w14:paraId="3559496A" w14:textId="77777777" w:rsidR="005F09C8" w:rsidRPr="00592446" w:rsidRDefault="005F09C8" w:rsidP="005F09C8">
      <w:pPr>
        <w:rPr>
          <w:rFonts w:ascii="Calibri" w:hAnsi="Calibri"/>
          <w:sz w:val="22"/>
          <w:szCs w:val="22"/>
        </w:rPr>
      </w:pPr>
      <w:r w:rsidRPr="00592446">
        <w:rPr>
          <w:rFonts w:ascii="Calibri" w:hAnsi="Calibri"/>
          <w:sz w:val="22"/>
          <w:szCs w:val="22"/>
        </w:rPr>
        <w:t xml:space="preserve">telefoonnummer(s). Een EHBO’er/BHV’er, een mobiele telefoon en EHBO-doos gaan </w:t>
      </w:r>
    </w:p>
    <w:p w14:paraId="3D624817" w14:textId="77777777" w:rsidR="005F09C8" w:rsidRPr="00592446" w:rsidRDefault="005F09C8" w:rsidP="005F09C8">
      <w:pPr>
        <w:rPr>
          <w:rFonts w:ascii="Calibri" w:hAnsi="Calibri"/>
          <w:sz w:val="22"/>
          <w:szCs w:val="22"/>
        </w:rPr>
      </w:pPr>
      <w:r w:rsidRPr="00592446">
        <w:rPr>
          <w:rFonts w:ascii="Calibri" w:hAnsi="Calibri"/>
          <w:sz w:val="22"/>
          <w:szCs w:val="22"/>
        </w:rPr>
        <w:t>standaard mee. Elke school maakt in overleg met team en MR specifieke afspraken over:</w:t>
      </w:r>
    </w:p>
    <w:p w14:paraId="7E74795C"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aanwezige BHV’ers/EHBO’ers tijdens de sportdag </w:t>
      </w:r>
    </w:p>
    <w:p w14:paraId="5560CAE9" w14:textId="77777777" w:rsidR="005F09C8" w:rsidRPr="00592446" w:rsidRDefault="005F09C8" w:rsidP="005F09C8">
      <w:pPr>
        <w:rPr>
          <w:rFonts w:ascii="Calibri" w:hAnsi="Calibri"/>
          <w:sz w:val="22"/>
          <w:szCs w:val="22"/>
        </w:rPr>
      </w:pPr>
      <w:r w:rsidRPr="00592446">
        <w:rPr>
          <w:rFonts w:ascii="Calibri" w:hAnsi="Calibri"/>
          <w:sz w:val="22"/>
          <w:szCs w:val="22"/>
        </w:rPr>
        <w:t xml:space="preserve">  veiligheidsmaatregelen m.b.t. de sportonderdelen  </w:t>
      </w:r>
    </w:p>
    <w:p w14:paraId="7D553CA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4A050E7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3F07C00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75E57C9" w14:textId="77777777" w:rsidR="005F09C8" w:rsidRPr="00592446" w:rsidRDefault="005F09C8" w:rsidP="005F09C8">
      <w:pPr>
        <w:rPr>
          <w:rFonts w:ascii="Calibri" w:hAnsi="Calibri"/>
          <w:sz w:val="22"/>
          <w:szCs w:val="22"/>
        </w:rPr>
      </w:pPr>
      <w:r w:rsidRPr="00592446">
        <w:rPr>
          <w:rFonts w:ascii="Calibri" w:hAnsi="Calibri"/>
          <w:sz w:val="22"/>
          <w:szCs w:val="22"/>
        </w:rPr>
        <w:t xml:space="preserve">10. INTERNE SCHOOLACTIVITEITEN </w:t>
      </w:r>
    </w:p>
    <w:p w14:paraId="695A76EF" w14:textId="77777777" w:rsidR="005F09C8" w:rsidRPr="00592446" w:rsidRDefault="005F09C8" w:rsidP="005F09C8">
      <w:pPr>
        <w:rPr>
          <w:rFonts w:ascii="Calibri" w:hAnsi="Calibri"/>
          <w:sz w:val="22"/>
          <w:szCs w:val="22"/>
        </w:rPr>
      </w:pPr>
      <w:r w:rsidRPr="00592446">
        <w:rPr>
          <w:rFonts w:ascii="Calibri" w:hAnsi="Calibri"/>
          <w:sz w:val="22"/>
          <w:szCs w:val="22"/>
        </w:rPr>
        <w:t xml:space="preserve">Hieronder vallen rapportavonden, informatieavonden, tentoonstellingen, musical groep </w:t>
      </w:r>
    </w:p>
    <w:p w14:paraId="4E91A283" w14:textId="77777777" w:rsidR="005F09C8" w:rsidRPr="00592446" w:rsidRDefault="005F09C8" w:rsidP="005F09C8">
      <w:pPr>
        <w:rPr>
          <w:rFonts w:ascii="Calibri" w:hAnsi="Calibri"/>
          <w:sz w:val="22"/>
          <w:szCs w:val="22"/>
        </w:rPr>
      </w:pPr>
      <w:r w:rsidRPr="00592446">
        <w:rPr>
          <w:rFonts w:ascii="Calibri" w:hAnsi="Calibri"/>
          <w:sz w:val="22"/>
          <w:szCs w:val="22"/>
        </w:rPr>
        <w:t>8 etc. Tijdens deze activiteiten moet er minimaal één BHV’er per locatie aanwezig zijn. Daarnaast moet erop worden toegezien dat gangen en in- en uitgangen vrijgehouden worden, conform het vastgestelde ontruimingsplan.</w:t>
      </w:r>
    </w:p>
    <w:p w14:paraId="441466D0" w14:textId="77777777" w:rsidR="005F09C8" w:rsidRPr="00592446" w:rsidRDefault="005F09C8" w:rsidP="005F09C8">
      <w:pPr>
        <w:rPr>
          <w:rFonts w:ascii="Calibri" w:hAnsi="Calibri"/>
          <w:sz w:val="22"/>
          <w:szCs w:val="22"/>
        </w:rPr>
      </w:pPr>
    </w:p>
    <w:p w14:paraId="5DB910A1" w14:textId="77777777" w:rsidR="005F09C8" w:rsidRPr="00592446" w:rsidRDefault="005F09C8" w:rsidP="005F09C8">
      <w:pPr>
        <w:rPr>
          <w:rFonts w:ascii="Calibri" w:hAnsi="Calibri"/>
          <w:sz w:val="22"/>
          <w:szCs w:val="22"/>
        </w:rPr>
      </w:pPr>
      <w:r w:rsidRPr="00592446">
        <w:rPr>
          <w:rFonts w:ascii="Calibri" w:hAnsi="Calibri"/>
          <w:sz w:val="22"/>
          <w:szCs w:val="22"/>
        </w:rPr>
        <w:t xml:space="preserve">11. SPEELTOESTELLEN </w:t>
      </w:r>
    </w:p>
    <w:p w14:paraId="1FBFCCE1" w14:textId="77777777" w:rsidR="005F09C8" w:rsidRPr="00592446" w:rsidRDefault="005F09C8" w:rsidP="005F09C8">
      <w:pPr>
        <w:rPr>
          <w:rFonts w:ascii="Calibri" w:hAnsi="Calibri"/>
          <w:sz w:val="22"/>
          <w:szCs w:val="22"/>
        </w:rPr>
      </w:pPr>
      <w:r w:rsidRPr="00592446">
        <w:rPr>
          <w:rFonts w:ascii="Calibri" w:hAnsi="Calibri"/>
          <w:sz w:val="22"/>
          <w:szCs w:val="22"/>
        </w:rPr>
        <w:t xml:space="preserve">Alle scholen hebben speeltoestellen op het schoolplein staan. Deze toestellen moeten voldoen aan het Besluit veiligheid van attractie- en speeltoestellen. Het bevoegd gezag ziet toe op naleving van dit besluit door periodieke keuringen en onderhoud van de speeltoestellen door een gecertificeerd bedrijf. </w:t>
      </w:r>
    </w:p>
    <w:p w14:paraId="1C2385C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9D07D1D" w14:textId="77777777" w:rsidR="005F09C8" w:rsidRPr="00592446" w:rsidRDefault="005F09C8" w:rsidP="005F09C8">
      <w:pPr>
        <w:rPr>
          <w:rFonts w:ascii="Calibri" w:hAnsi="Calibri"/>
          <w:sz w:val="22"/>
          <w:szCs w:val="22"/>
        </w:rPr>
      </w:pPr>
      <w:r w:rsidRPr="00592446">
        <w:rPr>
          <w:rFonts w:ascii="Calibri" w:hAnsi="Calibri"/>
          <w:sz w:val="22"/>
          <w:szCs w:val="22"/>
        </w:rPr>
        <w:t xml:space="preserve">12. ONGEVALLENVERZEKERING </w:t>
      </w:r>
    </w:p>
    <w:p w14:paraId="6E5C7622"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alle leerlingen, leerkrachten en participerende ouders in Marenland is een collectieve </w:t>
      </w:r>
    </w:p>
    <w:p w14:paraId="6C2CE3D2"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ongevallenverzekering afgesloten. Deze verzekering is van kracht op weg van huis naar </w:t>
      </w:r>
    </w:p>
    <w:p w14:paraId="112CD7AB"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van school naar huis, gedurende het verblijf op school en tijdens de activiteiten </w:t>
      </w:r>
    </w:p>
    <w:p w14:paraId="005A6FA6" w14:textId="77777777" w:rsidR="005F09C8" w:rsidRPr="00592446" w:rsidRDefault="005F09C8" w:rsidP="005F09C8">
      <w:pPr>
        <w:rPr>
          <w:rFonts w:ascii="Calibri" w:hAnsi="Calibri"/>
          <w:sz w:val="22"/>
          <w:szCs w:val="22"/>
        </w:rPr>
      </w:pPr>
      <w:r w:rsidRPr="00592446">
        <w:rPr>
          <w:rFonts w:ascii="Calibri" w:hAnsi="Calibri"/>
          <w:sz w:val="22"/>
          <w:szCs w:val="22"/>
        </w:rPr>
        <w:t xml:space="preserve">buiten school. Dit laatste geldt alleen voor activiteiten in schoolverband en onder </w:t>
      </w:r>
    </w:p>
    <w:p w14:paraId="2879F372" w14:textId="77777777" w:rsidR="005F09C8" w:rsidRPr="00592446" w:rsidRDefault="005F09C8" w:rsidP="005F09C8">
      <w:pPr>
        <w:rPr>
          <w:rFonts w:ascii="Calibri" w:hAnsi="Calibri"/>
          <w:sz w:val="22"/>
          <w:szCs w:val="22"/>
        </w:rPr>
      </w:pPr>
      <w:r w:rsidRPr="00592446">
        <w:rPr>
          <w:rFonts w:ascii="Calibri" w:hAnsi="Calibri"/>
          <w:sz w:val="22"/>
          <w:szCs w:val="22"/>
        </w:rPr>
        <w:t xml:space="preserve">toezicht. </w:t>
      </w:r>
    </w:p>
    <w:p w14:paraId="697D227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00A05DD1" w14:textId="77777777" w:rsidR="005F09C8" w:rsidRPr="00592446" w:rsidRDefault="005F09C8" w:rsidP="005F09C8">
      <w:pPr>
        <w:rPr>
          <w:rFonts w:ascii="Calibri" w:hAnsi="Calibri"/>
          <w:sz w:val="22"/>
          <w:szCs w:val="22"/>
        </w:rPr>
      </w:pPr>
      <w:r w:rsidRPr="00592446">
        <w:rPr>
          <w:rFonts w:ascii="Calibri" w:hAnsi="Calibri"/>
          <w:sz w:val="22"/>
          <w:szCs w:val="22"/>
        </w:rPr>
        <w:t xml:space="preserve">13. AANSPRAKELIJKHEID </w:t>
      </w:r>
    </w:p>
    <w:p w14:paraId="233BD6F2" w14:textId="77777777" w:rsidR="005F09C8" w:rsidRPr="00592446" w:rsidRDefault="005F09C8" w:rsidP="005F09C8">
      <w:pPr>
        <w:rPr>
          <w:rFonts w:ascii="Calibri" w:hAnsi="Calibri"/>
          <w:sz w:val="22"/>
          <w:szCs w:val="22"/>
        </w:rPr>
      </w:pPr>
      <w:r w:rsidRPr="00592446">
        <w:rPr>
          <w:rFonts w:ascii="Calibri" w:hAnsi="Calibri"/>
          <w:sz w:val="22"/>
          <w:szCs w:val="22"/>
        </w:rPr>
        <w:t>Marenland heeft zich tegen wettelijke aansprakelijkheid verzekerd, maar aanvaardt over het algemeen geen aansprakelijkheid voor schade aan of zoekraken van eigendommen van leerlingen en ouders. Marenland kan aansprakelijk worden gesteld voor schade aan eigendommen als dat veroorzaakt is door duidelijk foutief handelen of nalatigheid van het aan de school verbonden personeel of andere personen die in het kader van het onderwijs werkzaam zijn in de school (bijvoorbeeld ouders).</w:t>
      </w:r>
    </w:p>
    <w:p w14:paraId="49B1C85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45FD9C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C32AEEA" w14:textId="77777777" w:rsidR="005F09C8" w:rsidRPr="00592446" w:rsidRDefault="005F09C8" w:rsidP="005F09C8">
      <w:pPr>
        <w:rPr>
          <w:rFonts w:ascii="Calibri" w:hAnsi="Calibri"/>
          <w:b/>
          <w:sz w:val="22"/>
          <w:szCs w:val="22"/>
        </w:rPr>
      </w:pPr>
    </w:p>
    <w:p w14:paraId="2F6D1802" w14:textId="77777777" w:rsidR="005F09C8" w:rsidRPr="00592446" w:rsidRDefault="00B938CC" w:rsidP="005F09C8">
      <w:pPr>
        <w:rPr>
          <w:rFonts w:ascii="Calibri" w:hAnsi="Calibri"/>
          <w:b/>
          <w:sz w:val="22"/>
          <w:szCs w:val="22"/>
        </w:rPr>
      </w:pPr>
      <w:r>
        <w:rPr>
          <w:rFonts w:ascii="Calibri" w:hAnsi="Calibri"/>
          <w:b/>
          <w:sz w:val="22"/>
          <w:szCs w:val="22"/>
        </w:rPr>
        <w:br w:type="page"/>
      </w:r>
      <w:r w:rsidR="00B32EB8">
        <w:rPr>
          <w:rFonts w:ascii="Calibri" w:hAnsi="Calibri"/>
          <w:b/>
          <w:sz w:val="22"/>
          <w:szCs w:val="22"/>
        </w:rPr>
        <w:t>Bijlage 14:</w:t>
      </w:r>
      <w:r w:rsidR="005F09C8" w:rsidRPr="00592446">
        <w:rPr>
          <w:rFonts w:ascii="Calibri" w:hAnsi="Calibri"/>
          <w:b/>
          <w:sz w:val="22"/>
          <w:szCs w:val="22"/>
        </w:rPr>
        <w:t xml:space="preserve"> Protocol schoolzwemmen</w:t>
      </w:r>
    </w:p>
    <w:p w14:paraId="073EC5C5" w14:textId="77777777" w:rsidR="005F09C8" w:rsidRPr="00592446" w:rsidRDefault="005F09C8" w:rsidP="005F09C8">
      <w:pPr>
        <w:rPr>
          <w:rFonts w:ascii="Calibri" w:hAnsi="Calibri"/>
          <w:b/>
          <w:sz w:val="22"/>
          <w:szCs w:val="22"/>
        </w:rPr>
      </w:pPr>
    </w:p>
    <w:p w14:paraId="0E35BD28"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Inleiding </w:t>
      </w:r>
    </w:p>
    <w:p w14:paraId="3EA66FEA"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Zwemvaardigheid is een groot goed. Het is belangrijk dat kinderen dat in </w:t>
      </w:r>
    </w:p>
    <w:p w14:paraId="12202952"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schoolverband aanleren en zwemdiploma's kunnen behalen. Jaarlijks vinden er echter </w:t>
      </w:r>
    </w:p>
    <w:p w14:paraId="76DDE2F0"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 plaats bij het (school)zwemmen, waarvan enkele zelfs met dodelijke afloop. </w:t>
      </w:r>
    </w:p>
    <w:p w14:paraId="3957FB36" w14:textId="77777777" w:rsidR="005F09C8" w:rsidRPr="00592446" w:rsidRDefault="005F09C8" w:rsidP="005F09C8">
      <w:pPr>
        <w:rPr>
          <w:rFonts w:ascii="Calibri" w:hAnsi="Calibri"/>
          <w:sz w:val="22"/>
          <w:szCs w:val="22"/>
        </w:rPr>
      </w:pPr>
      <w:r w:rsidRPr="00592446">
        <w:rPr>
          <w:rFonts w:ascii="Calibri" w:hAnsi="Calibri"/>
          <w:sz w:val="22"/>
          <w:szCs w:val="22"/>
        </w:rPr>
        <w:t xml:space="preserve">Om ongevallen zoveel mogelijk te voorkomen, is het van belang dat school en </w:t>
      </w:r>
    </w:p>
    <w:p w14:paraId="7F4D215A"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zwembadexploitant heldere afspraken maken over de gezamenlijke verantwoordelijkheid voor de veiligheid en deugdelijkheid van het zwemonderwijs. Dit protocol geeft daartoe een aanzet en handreiking. Nadere invulling op lokaal niveau is op onderdelen noodzakelijk. Veiligheid wordt overigens niet gegarandeerd door het bestaan van protocollen, maar door de naleving ervan. Om die reden voorziet het protocol ook in een (jaarlijkse) evaluatie van de afspraken. </w:t>
      </w:r>
    </w:p>
    <w:p w14:paraId="4D0578A0" w14:textId="77777777" w:rsidR="005F09C8" w:rsidRPr="00592446" w:rsidRDefault="005F09C8" w:rsidP="005F09C8">
      <w:pPr>
        <w:rPr>
          <w:rFonts w:ascii="Calibri" w:hAnsi="Calibri"/>
          <w:sz w:val="22"/>
          <w:szCs w:val="22"/>
        </w:rPr>
      </w:pPr>
    </w:p>
    <w:p w14:paraId="65F16093"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(nauwkeuriger: de rechtspersoon die de school in stand houdt) is en blijft </w:t>
      </w:r>
    </w:p>
    <w:p w14:paraId="7812C80F" w14:textId="77777777" w:rsidR="005F09C8" w:rsidRPr="00592446" w:rsidRDefault="005F09C8" w:rsidP="005F09C8">
      <w:pPr>
        <w:rPr>
          <w:rFonts w:ascii="Calibri" w:hAnsi="Calibri"/>
          <w:sz w:val="22"/>
          <w:szCs w:val="22"/>
        </w:rPr>
      </w:pPr>
      <w:r w:rsidRPr="00592446">
        <w:rPr>
          <w:rFonts w:ascii="Calibri" w:hAnsi="Calibri"/>
          <w:sz w:val="22"/>
          <w:szCs w:val="22"/>
        </w:rPr>
        <w:t xml:space="preserve">primair verantwoordelijk voor het zwemonderwijs dat in schoolverband wordt </w:t>
      </w:r>
    </w:p>
    <w:p w14:paraId="0391CD6E"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aangeboden. Waar het zwemonderwijs deel uitmaakt van het schoolcurriculum, moeten </w:t>
      </w:r>
    </w:p>
    <w:p w14:paraId="0B82B0AF" w14:textId="77777777" w:rsidR="005F09C8" w:rsidRPr="00592446" w:rsidRDefault="005F09C8" w:rsidP="005F09C8">
      <w:pPr>
        <w:rPr>
          <w:rFonts w:ascii="Calibri" w:hAnsi="Calibri"/>
          <w:sz w:val="22"/>
          <w:szCs w:val="22"/>
        </w:rPr>
      </w:pPr>
      <w:r w:rsidRPr="00592446">
        <w:rPr>
          <w:rFonts w:ascii="Calibri" w:hAnsi="Calibri"/>
          <w:sz w:val="22"/>
          <w:szCs w:val="22"/>
        </w:rPr>
        <w:t xml:space="preserve">inhoud en doelstellingen ook in het schoolplan geëxpliciteerd zijn. Het feit dat </w:t>
      </w:r>
    </w:p>
    <w:p w14:paraId="2FC0D423"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voor het zwemonderwijs gebruikmaakt van de accommodatie en </w:t>
      </w:r>
    </w:p>
    <w:p w14:paraId="1396FCCA" w14:textId="77777777" w:rsidR="005F09C8" w:rsidRPr="00592446" w:rsidRDefault="005F09C8" w:rsidP="005F09C8">
      <w:pPr>
        <w:rPr>
          <w:rFonts w:ascii="Calibri" w:hAnsi="Calibri"/>
          <w:sz w:val="22"/>
          <w:szCs w:val="22"/>
        </w:rPr>
      </w:pPr>
      <w:r w:rsidRPr="00592446">
        <w:rPr>
          <w:rFonts w:ascii="Calibri" w:hAnsi="Calibri"/>
          <w:sz w:val="22"/>
          <w:szCs w:val="22"/>
        </w:rPr>
        <w:t xml:space="preserve">deskundigheid van derden (de zwembadexploitant) doet aan die verantwoordelijkheid </w:t>
      </w:r>
    </w:p>
    <w:p w14:paraId="226C7C18"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school (jegens de ouders) niet af. Wel heeft de zwembadexploitant, mede op </w:t>
      </w:r>
    </w:p>
    <w:p w14:paraId="36E16CBA" w14:textId="77777777" w:rsidR="005F09C8" w:rsidRPr="00592446" w:rsidRDefault="005F09C8" w:rsidP="005F09C8">
      <w:pPr>
        <w:rPr>
          <w:rFonts w:ascii="Calibri" w:hAnsi="Calibri"/>
          <w:sz w:val="22"/>
          <w:szCs w:val="22"/>
        </w:rPr>
      </w:pPr>
      <w:r w:rsidRPr="00592446">
        <w:rPr>
          <w:rFonts w:ascii="Calibri" w:hAnsi="Calibri"/>
          <w:sz w:val="22"/>
          <w:szCs w:val="22"/>
        </w:rPr>
        <w:t xml:space="preserve">grond van het Besluit veiligheid en hygiëne zwemaccommodaties, een eigen </w:t>
      </w:r>
    </w:p>
    <w:p w14:paraId="0114E468" w14:textId="77777777" w:rsidR="005F09C8" w:rsidRPr="00592446" w:rsidRDefault="005F09C8" w:rsidP="005F09C8">
      <w:pPr>
        <w:rPr>
          <w:rFonts w:ascii="Calibri" w:hAnsi="Calibri"/>
          <w:sz w:val="22"/>
          <w:szCs w:val="22"/>
        </w:rPr>
      </w:pPr>
      <w:r w:rsidRPr="00592446">
        <w:rPr>
          <w:rFonts w:ascii="Calibri" w:hAnsi="Calibri"/>
          <w:sz w:val="22"/>
          <w:szCs w:val="22"/>
        </w:rPr>
        <w:t xml:space="preserve">verantwoordelijkheid. Die verantwoordelijkheid betreft zowel de hygiëne en veiligheid </w:t>
      </w:r>
    </w:p>
    <w:p w14:paraId="198B0C2D"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accommodatie en de gebruikte hulpmiddelen, als het toezicht op de </w:t>
      </w:r>
    </w:p>
    <w:p w14:paraId="065EDC24" w14:textId="77777777" w:rsidR="005F09C8" w:rsidRPr="00592446" w:rsidRDefault="005F09C8" w:rsidP="005F09C8">
      <w:pPr>
        <w:rPr>
          <w:rFonts w:ascii="Calibri" w:hAnsi="Calibri"/>
          <w:sz w:val="22"/>
          <w:szCs w:val="22"/>
        </w:rPr>
      </w:pPr>
      <w:r w:rsidRPr="00592446">
        <w:rPr>
          <w:rFonts w:ascii="Calibri" w:hAnsi="Calibri"/>
          <w:sz w:val="22"/>
          <w:szCs w:val="22"/>
        </w:rPr>
        <w:t xml:space="preserve">feitelijke gang van zaken in en om de zwembassins. </w:t>
      </w:r>
    </w:p>
    <w:p w14:paraId="002FFC2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BE82BCE"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Het zwembad </w:t>
      </w:r>
    </w:p>
    <w:p w14:paraId="24E56DAB"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voert het zwemonderwijs uit conform het door het zwembad ontwikkelde </w:t>
      </w:r>
    </w:p>
    <w:p w14:paraId="10AD11EA" w14:textId="77777777" w:rsidR="005F09C8" w:rsidRPr="00592446" w:rsidRDefault="005F09C8" w:rsidP="005F09C8">
      <w:pPr>
        <w:rPr>
          <w:rFonts w:ascii="Calibri" w:hAnsi="Calibri"/>
          <w:sz w:val="22"/>
          <w:szCs w:val="22"/>
        </w:rPr>
      </w:pPr>
      <w:r w:rsidRPr="00592446">
        <w:rPr>
          <w:rFonts w:ascii="Calibri" w:hAnsi="Calibri"/>
          <w:sz w:val="22"/>
          <w:szCs w:val="22"/>
        </w:rPr>
        <w:t xml:space="preserve">en vastgestelde schoolplandeel schoolzwemmen. Het schoolplandeel </w:t>
      </w:r>
    </w:p>
    <w:p w14:paraId="5A94FAD9"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beschrijft in ieder geval: </w:t>
      </w:r>
    </w:p>
    <w:p w14:paraId="2068438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doel en inhoud van het zwemonderwijs</w:t>
      </w:r>
    </w:p>
    <w:p w14:paraId="5AF46791"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lengte en frequentie van de lessen</w:t>
      </w:r>
    </w:p>
    <w:p w14:paraId="6D35FC5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gehanteerde niveaugroepen</w:t>
      </w:r>
    </w:p>
    <w:p w14:paraId="4B1F820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maximale groepsgrootte</w:t>
      </w:r>
    </w:p>
    <w:p w14:paraId="12CD401C"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het aantal zweminstructeurs per groep</w:t>
      </w:r>
    </w:p>
    <w:p w14:paraId="672130A9"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bevoegdheidseisen die voor de zweminstructeurs gelden</w:t>
      </w:r>
    </w:p>
    <w:p w14:paraId="7F54AFF6"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afspraken en procedures m.b.t. veiligheid, hygiëne en toezicht</w:t>
      </w:r>
    </w:p>
    <w:p w14:paraId="6EEF7822"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wijze waarop de vorderingen van de leerlingen worden geregistreerd</w:t>
      </w:r>
    </w:p>
    <w:p w14:paraId="73E0B5A5" w14:textId="77777777" w:rsidR="005F09C8" w:rsidRPr="00592446" w:rsidRDefault="005F09C8" w:rsidP="005F09C8">
      <w:pPr>
        <w:rPr>
          <w:rFonts w:ascii="Calibri" w:hAnsi="Calibri"/>
          <w:sz w:val="22"/>
          <w:szCs w:val="22"/>
        </w:rPr>
      </w:pPr>
    </w:p>
    <w:p w14:paraId="0EA5808B"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is verantwoordelijk voor: </w:t>
      </w:r>
    </w:p>
    <w:p w14:paraId="7E4102E0"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het waken over de gezondheid en de veiligheid van het publiek (de kinderen, de leerkrachten en de begeleiders) in de accommodatie</w:t>
      </w:r>
    </w:p>
    <w:p w14:paraId="1F1835ED"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een deugdelijke bouw (conform wettelijke bepalingen)</w:t>
      </w:r>
    </w:p>
    <w:p w14:paraId="7ED983F6"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een deugdelijke zweminrichting (de baden)</w:t>
      </w:r>
    </w:p>
    <w:p w14:paraId="79A85D6A"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 xml:space="preserve">voorzieningen en hulpmiddelen die voldoen aan geldende normen en bepalingen ten aanzien van veiligheid en hygiëne, waaronder bijvoorbeeld duidelijk zichtbare </w:t>
      </w:r>
    </w:p>
    <w:p w14:paraId="4B149ED2"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diepteaanduidingen en goede afscheidingen tussen diep en ondiep water</w:t>
      </w:r>
    </w:p>
    <w:p w14:paraId="711DCD1B"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kwaliteit en veiligheid van het zwemonderwijs</w:t>
      </w:r>
    </w:p>
    <w:p w14:paraId="1F527774" w14:textId="77777777" w:rsidR="005F09C8" w:rsidRPr="00592446" w:rsidRDefault="005F09C8" w:rsidP="005F09C8">
      <w:pPr>
        <w:rPr>
          <w:rFonts w:ascii="Calibri" w:hAnsi="Calibri"/>
          <w:sz w:val="22"/>
          <w:szCs w:val="22"/>
        </w:rPr>
      </w:pPr>
    </w:p>
    <w:p w14:paraId="39BD4D52" w14:textId="77777777" w:rsidR="005F09C8" w:rsidRPr="00592446" w:rsidRDefault="005F09C8" w:rsidP="005F09C8">
      <w:pPr>
        <w:rPr>
          <w:rFonts w:ascii="Calibri" w:hAnsi="Calibri"/>
          <w:sz w:val="22"/>
          <w:szCs w:val="22"/>
        </w:rPr>
      </w:pPr>
    </w:p>
    <w:p w14:paraId="2E4C14C3" w14:textId="77777777" w:rsidR="005F09C8" w:rsidRPr="00592446" w:rsidRDefault="005F09C8" w:rsidP="005F09C8">
      <w:pPr>
        <w:rPr>
          <w:rFonts w:ascii="Calibri" w:hAnsi="Calibri"/>
          <w:sz w:val="22"/>
          <w:szCs w:val="22"/>
        </w:rPr>
      </w:pPr>
      <w:r w:rsidRPr="00592446">
        <w:rPr>
          <w:rFonts w:ascii="Calibri" w:hAnsi="Calibri"/>
          <w:b/>
          <w:sz w:val="22"/>
          <w:szCs w:val="22"/>
        </w:rPr>
        <w:t xml:space="preserve">De school </w:t>
      </w:r>
    </w:p>
    <w:p w14:paraId="37C54BBD"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draagt er zorg voor dat de inhoud van het protocol en het schoolplandeel </w:t>
      </w:r>
    </w:p>
    <w:p w14:paraId="26F775C4"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bekend zijn bij de groepsleerkracht en andere bij het schoolzwemmen </w:t>
      </w:r>
    </w:p>
    <w:p w14:paraId="7E6DAD73" w14:textId="77777777" w:rsidR="005F09C8" w:rsidRPr="00592446" w:rsidRDefault="005F09C8" w:rsidP="005F09C8">
      <w:pPr>
        <w:rPr>
          <w:rFonts w:ascii="Calibri" w:hAnsi="Calibri"/>
          <w:sz w:val="22"/>
          <w:szCs w:val="22"/>
        </w:rPr>
      </w:pPr>
      <w:r w:rsidRPr="00592446">
        <w:rPr>
          <w:rFonts w:ascii="Calibri" w:hAnsi="Calibri"/>
          <w:sz w:val="22"/>
          <w:szCs w:val="22"/>
        </w:rPr>
        <w:t xml:space="preserve">betrokken personen. De school is verantwoordelijk voor: </w:t>
      </w:r>
    </w:p>
    <w:p w14:paraId="50A41F65"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 xml:space="preserve">een ordelijk verloop van aankomst en vertrek van de leerlingen in de zwemaccommodatie </w:t>
      </w:r>
    </w:p>
    <w:p w14:paraId="43554107"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aanwezigheid van de groepsleerkracht en voldoende begeleiding bij het schoolzwemmen</w:t>
      </w:r>
    </w:p>
    <w:p w14:paraId="38AC937E"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gaan van de leerlingen van en naar de kleedkamers</w:t>
      </w:r>
    </w:p>
    <w:p w14:paraId="4FA31C78"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 xml:space="preserve">het omkleden zelf </w:t>
      </w:r>
    </w:p>
    <w:p w14:paraId="3F87FD50"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overdragen van de leerlingen aan de zweminstructeurs</w:t>
      </w:r>
    </w:p>
    <w:p w14:paraId="5F0DB81B"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douchen voor en na het zwemmen</w:t>
      </w:r>
    </w:p>
    <w:p w14:paraId="2C5CE00B" w14:textId="77777777" w:rsidR="005F09C8" w:rsidRPr="00592446" w:rsidRDefault="005F09C8" w:rsidP="005F09C8">
      <w:pPr>
        <w:rPr>
          <w:rFonts w:ascii="Calibri" w:hAnsi="Calibri"/>
          <w:sz w:val="22"/>
          <w:szCs w:val="22"/>
        </w:rPr>
      </w:pPr>
    </w:p>
    <w:p w14:paraId="020BBF9F" w14:textId="77777777" w:rsidR="005F09C8" w:rsidRPr="00592446" w:rsidRDefault="005F09C8" w:rsidP="005F09C8">
      <w:pPr>
        <w:rPr>
          <w:rFonts w:ascii="Calibri" w:hAnsi="Calibri"/>
          <w:sz w:val="22"/>
          <w:szCs w:val="22"/>
        </w:rPr>
      </w:pPr>
      <w:r w:rsidRPr="00592446">
        <w:rPr>
          <w:rFonts w:ascii="Calibri" w:hAnsi="Calibri"/>
          <w:sz w:val="22"/>
          <w:szCs w:val="22"/>
        </w:rPr>
        <w:t>De school informeert het zwembad bij de aanvang van het schoolzwemmen en bij tussentijdse wijzigingen over aantal en namen van de deelnemende leerlingen en eventuele bijzonderheden (medische aandoeningen en andere zorgaspecten).</w:t>
      </w:r>
    </w:p>
    <w:p w14:paraId="17C2DE07" w14:textId="77777777" w:rsidR="005F09C8" w:rsidRPr="00592446" w:rsidRDefault="005F09C8" w:rsidP="005F09C8">
      <w:pPr>
        <w:rPr>
          <w:rFonts w:ascii="Calibri" w:hAnsi="Calibri"/>
          <w:sz w:val="22"/>
          <w:szCs w:val="22"/>
        </w:rPr>
      </w:pPr>
    </w:p>
    <w:p w14:paraId="29CC6CEB" w14:textId="77777777" w:rsidR="005F09C8" w:rsidRPr="00592446" w:rsidRDefault="005F09C8" w:rsidP="005F09C8">
      <w:pPr>
        <w:rPr>
          <w:rFonts w:ascii="Calibri" w:hAnsi="Calibri"/>
          <w:sz w:val="22"/>
          <w:szCs w:val="22"/>
        </w:rPr>
      </w:pPr>
      <w:r w:rsidRPr="00592446">
        <w:rPr>
          <w:rFonts w:ascii="Calibri" w:hAnsi="Calibri"/>
          <w:sz w:val="22"/>
          <w:szCs w:val="22"/>
        </w:rPr>
        <w:t xml:space="preserve">Tijdens het schoolzwemmen ziet de groepsleerkracht erop toe dat het schoolzwemmen plaatsvindt conform het hier vermelde plan en op de algemene gang van zaken in de zwembassins. Een groepsleerkracht is te allen tijde bevoegd de zwemlessen te onderbreken wanneer dat naar zijn/haar oordeel voor de veiligheid noodzakelijk is. </w:t>
      </w:r>
    </w:p>
    <w:p w14:paraId="227B2A9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6A1DDE09" w14:textId="77777777" w:rsidR="005F09C8" w:rsidRPr="00592446" w:rsidRDefault="005F09C8" w:rsidP="00E13252">
      <w:pPr>
        <w:pStyle w:val="Lijstalinea"/>
        <w:numPr>
          <w:ilvl w:val="0"/>
          <w:numId w:val="34"/>
        </w:numPr>
        <w:rPr>
          <w:rFonts w:ascii="Calibri" w:hAnsi="Calibri"/>
          <w:sz w:val="22"/>
          <w:szCs w:val="22"/>
        </w:rPr>
      </w:pPr>
      <w:r w:rsidRPr="00592446">
        <w:rPr>
          <w:rFonts w:ascii="Calibri" w:hAnsi="Calibri"/>
          <w:sz w:val="22"/>
          <w:szCs w:val="22"/>
        </w:rPr>
        <w:t xml:space="preserve">Voor het zwemmen en na het douchen draagt de school de kinderen over aan </w:t>
      </w:r>
    </w:p>
    <w:p w14:paraId="16DBF0CA"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het zwembad. Na het zwemmen en voor het douchen draagt het zwembad de </w:t>
      </w:r>
    </w:p>
    <w:p w14:paraId="0EB12FF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kinderen over aan de school. </w:t>
      </w:r>
    </w:p>
    <w:p w14:paraId="3E8A654F" w14:textId="77777777" w:rsidR="005F09C8" w:rsidRPr="00592446" w:rsidRDefault="005F09C8" w:rsidP="00E13252">
      <w:pPr>
        <w:pStyle w:val="Lijstalinea"/>
        <w:numPr>
          <w:ilvl w:val="0"/>
          <w:numId w:val="34"/>
        </w:numPr>
        <w:rPr>
          <w:rFonts w:ascii="Calibri" w:hAnsi="Calibri"/>
          <w:sz w:val="22"/>
          <w:szCs w:val="22"/>
        </w:rPr>
      </w:pPr>
      <w:r w:rsidRPr="00592446">
        <w:rPr>
          <w:rFonts w:ascii="Calibri" w:hAnsi="Calibri"/>
          <w:sz w:val="22"/>
          <w:szCs w:val="22"/>
        </w:rPr>
        <w:t xml:space="preserve">De doelstellingen van het zwemonderwijs worden bepaald door de school, de </w:t>
      </w:r>
    </w:p>
    <w:p w14:paraId="5E5D5938"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wijze waarop deze worden gerealiseerd door het zwembad. De school houdt een </w:t>
      </w:r>
    </w:p>
    <w:p w14:paraId="3E34AB29"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toezichthoudende taak tijdens de zwemactiviteiten, ter ondersteuning en </w:t>
      </w:r>
    </w:p>
    <w:p w14:paraId="05971A5E"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aanvulling van de zorg van het zwembad. </w:t>
      </w:r>
    </w:p>
    <w:p w14:paraId="10DB2CCB" w14:textId="77777777" w:rsidR="005F09C8" w:rsidRPr="00592446" w:rsidRDefault="005F09C8" w:rsidP="005F09C8">
      <w:pPr>
        <w:rPr>
          <w:rFonts w:ascii="Calibri" w:hAnsi="Calibri"/>
          <w:b/>
          <w:sz w:val="22"/>
          <w:szCs w:val="22"/>
        </w:rPr>
      </w:pPr>
    </w:p>
    <w:p w14:paraId="43521467" w14:textId="77777777" w:rsidR="005F09C8" w:rsidRPr="00592446" w:rsidRDefault="005F09C8" w:rsidP="005F09C8">
      <w:pPr>
        <w:rPr>
          <w:rFonts w:ascii="Calibri" w:hAnsi="Calibri"/>
          <w:b/>
          <w:sz w:val="22"/>
          <w:szCs w:val="22"/>
        </w:rPr>
      </w:pPr>
    </w:p>
    <w:p w14:paraId="3EE59726" w14:textId="77777777" w:rsidR="005F09C8" w:rsidRPr="00592446" w:rsidRDefault="005F09C8" w:rsidP="005F09C8">
      <w:pPr>
        <w:rPr>
          <w:rFonts w:ascii="Calibri" w:hAnsi="Calibri"/>
          <w:b/>
          <w:sz w:val="22"/>
          <w:szCs w:val="22"/>
        </w:rPr>
      </w:pPr>
      <w:r w:rsidRPr="00592446">
        <w:rPr>
          <w:rFonts w:ascii="Calibri" w:hAnsi="Calibri"/>
          <w:b/>
          <w:sz w:val="22"/>
          <w:szCs w:val="22"/>
        </w:rPr>
        <w:t>Verantwoordelijkheden</w:t>
      </w:r>
    </w:p>
    <w:p w14:paraId="08E45D95" w14:textId="77777777" w:rsidR="005F09C8" w:rsidRPr="00592446" w:rsidRDefault="005F09C8" w:rsidP="005F09C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652"/>
        <w:gridCol w:w="1652"/>
        <w:gridCol w:w="1652"/>
      </w:tblGrid>
      <w:tr w:rsidR="005F09C8" w:rsidRPr="00592446" w14:paraId="45008814" w14:textId="77777777" w:rsidTr="00592446">
        <w:tc>
          <w:tcPr>
            <w:tcW w:w="4106" w:type="dxa"/>
            <w:shd w:val="clear" w:color="auto" w:fill="BDD6EE"/>
          </w:tcPr>
          <w:p w14:paraId="3BE6C943" w14:textId="77777777" w:rsidR="005F09C8" w:rsidRPr="00592446" w:rsidRDefault="005F09C8" w:rsidP="005F09C8">
            <w:pPr>
              <w:rPr>
                <w:rFonts w:ascii="Calibri" w:hAnsi="Calibri"/>
                <w:b/>
                <w:sz w:val="22"/>
                <w:szCs w:val="22"/>
              </w:rPr>
            </w:pPr>
            <w:r w:rsidRPr="00592446">
              <w:rPr>
                <w:rFonts w:ascii="Calibri" w:hAnsi="Calibri"/>
                <w:b/>
                <w:sz w:val="22"/>
                <w:szCs w:val="22"/>
              </w:rPr>
              <w:t>Onderdeel</w:t>
            </w:r>
          </w:p>
        </w:tc>
        <w:tc>
          <w:tcPr>
            <w:tcW w:w="1652" w:type="dxa"/>
            <w:shd w:val="clear" w:color="auto" w:fill="BDD6EE"/>
          </w:tcPr>
          <w:p w14:paraId="1FC3E8A8" w14:textId="77777777" w:rsidR="005F09C8" w:rsidRPr="00592446" w:rsidRDefault="005F09C8" w:rsidP="005F09C8">
            <w:pPr>
              <w:rPr>
                <w:rFonts w:ascii="Calibri" w:hAnsi="Calibri"/>
                <w:b/>
                <w:sz w:val="22"/>
                <w:szCs w:val="22"/>
              </w:rPr>
            </w:pPr>
            <w:r w:rsidRPr="00592446">
              <w:rPr>
                <w:rFonts w:ascii="Calibri" w:hAnsi="Calibri"/>
                <w:b/>
                <w:sz w:val="22"/>
                <w:szCs w:val="22"/>
              </w:rPr>
              <w:t>School</w:t>
            </w:r>
          </w:p>
        </w:tc>
        <w:tc>
          <w:tcPr>
            <w:tcW w:w="1652" w:type="dxa"/>
            <w:shd w:val="clear" w:color="auto" w:fill="BDD6EE"/>
          </w:tcPr>
          <w:p w14:paraId="39C13C4A" w14:textId="77777777" w:rsidR="005F09C8" w:rsidRPr="00592446" w:rsidRDefault="005F09C8" w:rsidP="005F09C8">
            <w:pPr>
              <w:rPr>
                <w:rFonts w:ascii="Calibri" w:hAnsi="Calibri"/>
                <w:b/>
                <w:sz w:val="22"/>
                <w:szCs w:val="22"/>
              </w:rPr>
            </w:pPr>
            <w:r w:rsidRPr="00592446">
              <w:rPr>
                <w:rFonts w:ascii="Calibri" w:hAnsi="Calibri"/>
                <w:b/>
                <w:sz w:val="22"/>
                <w:szCs w:val="22"/>
              </w:rPr>
              <w:t>Zwembad</w:t>
            </w:r>
          </w:p>
        </w:tc>
        <w:tc>
          <w:tcPr>
            <w:tcW w:w="1652" w:type="dxa"/>
            <w:shd w:val="clear" w:color="auto" w:fill="BDD6EE"/>
          </w:tcPr>
          <w:p w14:paraId="4532B2C2" w14:textId="77777777" w:rsidR="005F09C8" w:rsidRPr="00592446" w:rsidRDefault="005F09C8" w:rsidP="005F09C8">
            <w:pPr>
              <w:rPr>
                <w:rFonts w:ascii="Calibri" w:hAnsi="Calibri"/>
                <w:b/>
                <w:sz w:val="22"/>
                <w:szCs w:val="22"/>
              </w:rPr>
            </w:pPr>
            <w:r w:rsidRPr="00592446">
              <w:rPr>
                <w:rFonts w:ascii="Calibri" w:hAnsi="Calibri"/>
                <w:b/>
                <w:sz w:val="22"/>
                <w:szCs w:val="22"/>
              </w:rPr>
              <w:t>Gezamenlijk</w:t>
            </w:r>
          </w:p>
        </w:tc>
      </w:tr>
      <w:tr w:rsidR="005F09C8" w:rsidRPr="00592446" w14:paraId="2D72F1C5" w14:textId="77777777" w:rsidTr="00592446">
        <w:tc>
          <w:tcPr>
            <w:tcW w:w="4106" w:type="dxa"/>
            <w:shd w:val="clear" w:color="auto" w:fill="auto"/>
          </w:tcPr>
          <w:p w14:paraId="40714BAB" w14:textId="77777777" w:rsidR="005F09C8" w:rsidRPr="00592446" w:rsidRDefault="005F09C8" w:rsidP="005F09C8">
            <w:pPr>
              <w:rPr>
                <w:rFonts w:ascii="Calibri" w:hAnsi="Calibri"/>
                <w:sz w:val="22"/>
                <w:szCs w:val="22"/>
              </w:rPr>
            </w:pPr>
            <w:r w:rsidRPr="00592446">
              <w:rPr>
                <w:rFonts w:ascii="Calibri" w:hAnsi="Calibri"/>
                <w:sz w:val="22"/>
                <w:szCs w:val="22"/>
              </w:rPr>
              <w:t>Veiligheid accommodatie</w:t>
            </w:r>
          </w:p>
        </w:tc>
        <w:tc>
          <w:tcPr>
            <w:tcW w:w="1652" w:type="dxa"/>
            <w:shd w:val="clear" w:color="auto" w:fill="auto"/>
          </w:tcPr>
          <w:p w14:paraId="5570C83F" w14:textId="77777777" w:rsidR="005F09C8" w:rsidRPr="00592446" w:rsidRDefault="005F09C8" w:rsidP="00592446">
            <w:pPr>
              <w:jc w:val="center"/>
              <w:rPr>
                <w:rFonts w:ascii="Calibri" w:hAnsi="Calibri"/>
                <w:b/>
                <w:sz w:val="22"/>
                <w:szCs w:val="22"/>
              </w:rPr>
            </w:pPr>
          </w:p>
        </w:tc>
        <w:tc>
          <w:tcPr>
            <w:tcW w:w="1652" w:type="dxa"/>
            <w:shd w:val="clear" w:color="auto" w:fill="auto"/>
          </w:tcPr>
          <w:p w14:paraId="62BEECA8"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5189C5B8" w14:textId="77777777" w:rsidR="005F09C8" w:rsidRPr="00592446" w:rsidRDefault="005F09C8" w:rsidP="00592446">
            <w:pPr>
              <w:jc w:val="center"/>
              <w:rPr>
                <w:rFonts w:ascii="Calibri" w:hAnsi="Calibri"/>
                <w:b/>
                <w:sz w:val="22"/>
                <w:szCs w:val="22"/>
              </w:rPr>
            </w:pPr>
          </w:p>
        </w:tc>
      </w:tr>
      <w:tr w:rsidR="005F09C8" w:rsidRPr="00592446" w14:paraId="478BC5E4" w14:textId="77777777" w:rsidTr="00592446">
        <w:tc>
          <w:tcPr>
            <w:tcW w:w="4106" w:type="dxa"/>
            <w:shd w:val="clear" w:color="auto" w:fill="auto"/>
          </w:tcPr>
          <w:p w14:paraId="2DB1E8CF" w14:textId="77777777" w:rsidR="005F09C8" w:rsidRPr="00592446" w:rsidRDefault="005F09C8" w:rsidP="005F09C8">
            <w:pPr>
              <w:rPr>
                <w:rFonts w:ascii="Calibri" w:hAnsi="Calibri"/>
                <w:sz w:val="22"/>
                <w:szCs w:val="22"/>
              </w:rPr>
            </w:pPr>
            <w:r w:rsidRPr="00592446">
              <w:rPr>
                <w:rFonts w:ascii="Calibri" w:hAnsi="Calibri"/>
                <w:sz w:val="22"/>
                <w:szCs w:val="22"/>
              </w:rPr>
              <w:t>Omkleden voor en na het zwemmen</w:t>
            </w:r>
          </w:p>
        </w:tc>
        <w:tc>
          <w:tcPr>
            <w:tcW w:w="1652" w:type="dxa"/>
            <w:shd w:val="clear" w:color="auto" w:fill="auto"/>
          </w:tcPr>
          <w:p w14:paraId="1D3D29AA" w14:textId="77777777" w:rsidR="005F09C8" w:rsidRPr="00592446" w:rsidRDefault="005F09C8" w:rsidP="00592446">
            <w:pPr>
              <w:jc w:val="center"/>
              <w:rPr>
                <w:rFonts w:ascii="Calibri" w:hAnsi="Calibri"/>
                <w:b/>
                <w:sz w:val="22"/>
                <w:szCs w:val="22"/>
              </w:rPr>
            </w:pPr>
          </w:p>
        </w:tc>
        <w:tc>
          <w:tcPr>
            <w:tcW w:w="1652" w:type="dxa"/>
            <w:shd w:val="clear" w:color="auto" w:fill="auto"/>
          </w:tcPr>
          <w:p w14:paraId="4E7417C7" w14:textId="77777777" w:rsidR="005F09C8" w:rsidRPr="00592446" w:rsidRDefault="005F09C8" w:rsidP="00592446">
            <w:pPr>
              <w:jc w:val="center"/>
              <w:rPr>
                <w:rFonts w:ascii="Calibri" w:hAnsi="Calibri"/>
                <w:b/>
                <w:sz w:val="22"/>
                <w:szCs w:val="22"/>
              </w:rPr>
            </w:pPr>
          </w:p>
        </w:tc>
        <w:tc>
          <w:tcPr>
            <w:tcW w:w="1652" w:type="dxa"/>
            <w:shd w:val="clear" w:color="auto" w:fill="auto"/>
          </w:tcPr>
          <w:p w14:paraId="56C10FE6"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079E2CA4" w14:textId="77777777" w:rsidTr="00592446">
        <w:tc>
          <w:tcPr>
            <w:tcW w:w="4106" w:type="dxa"/>
            <w:shd w:val="clear" w:color="auto" w:fill="auto"/>
          </w:tcPr>
          <w:p w14:paraId="5833A5C7" w14:textId="77777777" w:rsidR="005F09C8" w:rsidRPr="00592446" w:rsidRDefault="005F09C8" w:rsidP="005F09C8">
            <w:pPr>
              <w:rPr>
                <w:rFonts w:ascii="Calibri" w:hAnsi="Calibri"/>
                <w:sz w:val="22"/>
                <w:szCs w:val="22"/>
              </w:rPr>
            </w:pPr>
            <w:r w:rsidRPr="00592446">
              <w:rPr>
                <w:rFonts w:ascii="Calibri" w:hAnsi="Calibri"/>
                <w:sz w:val="22"/>
                <w:szCs w:val="22"/>
              </w:rPr>
              <w:t>Douchen voor en na het zwemmen</w:t>
            </w:r>
          </w:p>
        </w:tc>
        <w:tc>
          <w:tcPr>
            <w:tcW w:w="1652" w:type="dxa"/>
            <w:shd w:val="clear" w:color="auto" w:fill="auto"/>
          </w:tcPr>
          <w:p w14:paraId="506B96FD" w14:textId="77777777" w:rsidR="005F09C8" w:rsidRPr="00592446" w:rsidRDefault="005F09C8" w:rsidP="00592446">
            <w:pPr>
              <w:jc w:val="center"/>
              <w:rPr>
                <w:rFonts w:ascii="Calibri" w:hAnsi="Calibri"/>
                <w:b/>
                <w:sz w:val="22"/>
                <w:szCs w:val="22"/>
              </w:rPr>
            </w:pPr>
          </w:p>
        </w:tc>
        <w:tc>
          <w:tcPr>
            <w:tcW w:w="1652" w:type="dxa"/>
            <w:shd w:val="clear" w:color="auto" w:fill="auto"/>
          </w:tcPr>
          <w:p w14:paraId="4A8C3DA1"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01251B8A" w14:textId="77777777" w:rsidR="005F09C8" w:rsidRPr="00592446" w:rsidRDefault="005F09C8" w:rsidP="00592446">
            <w:pPr>
              <w:jc w:val="center"/>
              <w:rPr>
                <w:rFonts w:ascii="Calibri" w:hAnsi="Calibri"/>
                <w:b/>
                <w:sz w:val="22"/>
                <w:szCs w:val="22"/>
              </w:rPr>
            </w:pPr>
          </w:p>
        </w:tc>
      </w:tr>
      <w:tr w:rsidR="005F09C8" w:rsidRPr="00592446" w14:paraId="427C8D91" w14:textId="77777777" w:rsidTr="00592446">
        <w:tc>
          <w:tcPr>
            <w:tcW w:w="4106" w:type="dxa"/>
            <w:shd w:val="clear" w:color="auto" w:fill="auto"/>
          </w:tcPr>
          <w:p w14:paraId="5A234933" w14:textId="77777777" w:rsidR="005F09C8" w:rsidRPr="00592446" w:rsidRDefault="005F09C8" w:rsidP="005F09C8">
            <w:pPr>
              <w:rPr>
                <w:rFonts w:ascii="Calibri" w:hAnsi="Calibri"/>
                <w:sz w:val="22"/>
                <w:szCs w:val="22"/>
              </w:rPr>
            </w:pPr>
            <w:r w:rsidRPr="00592446">
              <w:rPr>
                <w:rFonts w:ascii="Calibri" w:hAnsi="Calibri"/>
                <w:sz w:val="22"/>
                <w:szCs w:val="22"/>
              </w:rPr>
              <w:t>Aankomst en vertrek van leerlingen</w:t>
            </w:r>
          </w:p>
        </w:tc>
        <w:tc>
          <w:tcPr>
            <w:tcW w:w="1652" w:type="dxa"/>
            <w:shd w:val="clear" w:color="auto" w:fill="auto"/>
          </w:tcPr>
          <w:p w14:paraId="16BC02A8"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45BEB003" w14:textId="77777777" w:rsidR="005F09C8" w:rsidRPr="00592446" w:rsidRDefault="005F09C8" w:rsidP="00592446">
            <w:pPr>
              <w:jc w:val="center"/>
              <w:rPr>
                <w:rFonts w:ascii="Calibri" w:hAnsi="Calibri"/>
                <w:b/>
                <w:sz w:val="22"/>
                <w:szCs w:val="22"/>
              </w:rPr>
            </w:pPr>
          </w:p>
        </w:tc>
        <w:tc>
          <w:tcPr>
            <w:tcW w:w="1652" w:type="dxa"/>
            <w:shd w:val="clear" w:color="auto" w:fill="auto"/>
          </w:tcPr>
          <w:p w14:paraId="3F7339C8" w14:textId="77777777" w:rsidR="005F09C8" w:rsidRPr="00592446" w:rsidRDefault="005F09C8" w:rsidP="00592446">
            <w:pPr>
              <w:jc w:val="center"/>
              <w:rPr>
                <w:rFonts w:ascii="Calibri" w:hAnsi="Calibri"/>
                <w:b/>
                <w:sz w:val="22"/>
                <w:szCs w:val="22"/>
              </w:rPr>
            </w:pPr>
          </w:p>
        </w:tc>
      </w:tr>
      <w:tr w:rsidR="005F09C8" w:rsidRPr="00592446" w14:paraId="1DD6B4E0" w14:textId="77777777" w:rsidTr="00592446">
        <w:tc>
          <w:tcPr>
            <w:tcW w:w="4106" w:type="dxa"/>
            <w:shd w:val="clear" w:color="auto" w:fill="auto"/>
          </w:tcPr>
          <w:p w14:paraId="3F4FBA55" w14:textId="77777777" w:rsidR="005F09C8" w:rsidRPr="00592446" w:rsidRDefault="005F09C8" w:rsidP="005F09C8">
            <w:pPr>
              <w:rPr>
                <w:rFonts w:ascii="Calibri" w:hAnsi="Calibri"/>
                <w:sz w:val="22"/>
                <w:szCs w:val="22"/>
              </w:rPr>
            </w:pPr>
            <w:r w:rsidRPr="00592446">
              <w:rPr>
                <w:rFonts w:ascii="Calibri" w:hAnsi="Calibri"/>
                <w:sz w:val="22"/>
                <w:szCs w:val="22"/>
              </w:rPr>
              <w:t>Vervoer</w:t>
            </w:r>
          </w:p>
        </w:tc>
        <w:tc>
          <w:tcPr>
            <w:tcW w:w="1652" w:type="dxa"/>
            <w:shd w:val="clear" w:color="auto" w:fill="auto"/>
          </w:tcPr>
          <w:p w14:paraId="70AC33BB"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19497982" w14:textId="77777777" w:rsidR="005F09C8" w:rsidRPr="00592446" w:rsidRDefault="005F09C8" w:rsidP="00592446">
            <w:pPr>
              <w:jc w:val="center"/>
              <w:rPr>
                <w:rFonts w:ascii="Calibri" w:hAnsi="Calibri"/>
                <w:b/>
                <w:sz w:val="22"/>
                <w:szCs w:val="22"/>
              </w:rPr>
            </w:pPr>
          </w:p>
        </w:tc>
        <w:tc>
          <w:tcPr>
            <w:tcW w:w="1652" w:type="dxa"/>
            <w:shd w:val="clear" w:color="auto" w:fill="auto"/>
          </w:tcPr>
          <w:p w14:paraId="32C72B59" w14:textId="77777777" w:rsidR="005F09C8" w:rsidRPr="00592446" w:rsidRDefault="005F09C8" w:rsidP="00592446">
            <w:pPr>
              <w:jc w:val="center"/>
              <w:rPr>
                <w:rFonts w:ascii="Calibri" w:hAnsi="Calibri"/>
                <w:b/>
                <w:sz w:val="22"/>
                <w:szCs w:val="22"/>
              </w:rPr>
            </w:pPr>
          </w:p>
        </w:tc>
      </w:tr>
      <w:tr w:rsidR="005F09C8" w:rsidRPr="00592446" w14:paraId="75105493" w14:textId="77777777" w:rsidTr="00592446">
        <w:tc>
          <w:tcPr>
            <w:tcW w:w="4106" w:type="dxa"/>
            <w:shd w:val="clear" w:color="auto" w:fill="auto"/>
          </w:tcPr>
          <w:p w14:paraId="50E5AA0D" w14:textId="77777777" w:rsidR="005F09C8" w:rsidRPr="00592446" w:rsidRDefault="005F09C8" w:rsidP="005F09C8">
            <w:pPr>
              <w:rPr>
                <w:rFonts w:ascii="Calibri" w:hAnsi="Calibri"/>
                <w:sz w:val="22"/>
                <w:szCs w:val="22"/>
              </w:rPr>
            </w:pPr>
            <w:r w:rsidRPr="00592446">
              <w:rPr>
                <w:rFonts w:ascii="Calibri" w:hAnsi="Calibri"/>
                <w:sz w:val="22"/>
                <w:szCs w:val="22"/>
              </w:rPr>
              <w:t>Overdracht van leerlingen</w:t>
            </w:r>
          </w:p>
        </w:tc>
        <w:tc>
          <w:tcPr>
            <w:tcW w:w="1652" w:type="dxa"/>
            <w:shd w:val="clear" w:color="auto" w:fill="auto"/>
          </w:tcPr>
          <w:p w14:paraId="15B982CD" w14:textId="77777777" w:rsidR="005F09C8" w:rsidRPr="00592446" w:rsidRDefault="005F09C8" w:rsidP="00592446">
            <w:pPr>
              <w:jc w:val="center"/>
              <w:rPr>
                <w:rFonts w:ascii="Calibri" w:hAnsi="Calibri"/>
                <w:b/>
                <w:sz w:val="22"/>
                <w:szCs w:val="22"/>
              </w:rPr>
            </w:pPr>
          </w:p>
        </w:tc>
        <w:tc>
          <w:tcPr>
            <w:tcW w:w="1652" w:type="dxa"/>
            <w:shd w:val="clear" w:color="auto" w:fill="auto"/>
          </w:tcPr>
          <w:p w14:paraId="08DBB04B" w14:textId="77777777" w:rsidR="005F09C8" w:rsidRPr="00592446" w:rsidRDefault="005F09C8" w:rsidP="00592446">
            <w:pPr>
              <w:jc w:val="center"/>
              <w:rPr>
                <w:rFonts w:ascii="Calibri" w:hAnsi="Calibri"/>
                <w:b/>
                <w:sz w:val="22"/>
                <w:szCs w:val="22"/>
              </w:rPr>
            </w:pPr>
          </w:p>
        </w:tc>
        <w:tc>
          <w:tcPr>
            <w:tcW w:w="1652" w:type="dxa"/>
            <w:shd w:val="clear" w:color="auto" w:fill="auto"/>
          </w:tcPr>
          <w:p w14:paraId="6F06DB1A"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410B264D" w14:textId="77777777" w:rsidTr="00592446">
        <w:tc>
          <w:tcPr>
            <w:tcW w:w="4106" w:type="dxa"/>
            <w:shd w:val="clear" w:color="auto" w:fill="auto"/>
          </w:tcPr>
          <w:p w14:paraId="0E898D68" w14:textId="77777777" w:rsidR="005F09C8" w:rsidRPr="00592446" w:rsidRDefault="005F09C8" w:rsidP="005F09C8">
            <w:pPr>
              <w:rPr>
                <w:rFonts w:ascii="Calibri" w:hAnsi="Calibri"/>
                <w:sz w:val="22"/>
                <w:szCs w:val="22"/>
              </w:rPr>
            </w:pPr>
            <w:r w:rsidRPr="00592446">
              <w:rPr>
                <w:rFonts w:ascii="Calibri" w:hAnsi="Calibri"/>
                <w:sz w:val="22"/>
                <w:szCs w:val="22"/>
              </w:rPr>
              <w:t>Toezicht op naleving afspraken</w:t>
            </w:r>
          </w:p>
        </w:tc>
        <w:tc>
          <w:tcPr>
            <w:tcW w:w="1652" w:type="dxa"/>
            <w:shd w:val="clear" w:color="auto" w:fill="auto"/>
          </w:tcPr>
          <w:p w14:paraId="4E0287F3" w14:textId="77777777" w:rsidR="005F09C8" w:rsidRPr="00592446" w:rsidRDefault="005F09C8" w:rsidP="00592446">
            <w:pPr>
              <w:jc w:val="center"/>
              <w:rPr>
                <w:rFonts w:ascii="Calibri" w:hAnsi="Calibri"/>
                <w:b/>
                <w:sz w:val="22"/>
                <w:szCs w:val="22"/>
              </w:rPr>
            </w:pPr>
          </w:p>
        </w:tc>
        <w:tc>
          <w:tcPr>
            <w:tcW w:w="1652" w:type="dxa"/>
            <w:shd w:val="clear" w:color="auto" w:fill="auto"/>
          </w:tcPr>
          <w:p w14:paraId="522665D2" w14:textId="77777777" w:rsidR="005F09C8" w:rsidRPr="00592446" w:rsidRDefault="005F09C8" w:rsidP="00592446">
            <w:pPr>
              <w:jc w:val="center"/>
              <w:rPr>
                <w:rFonts w:ascii="Calibri" w:hAnsi="Calibri"/>
                <w:b/>
                <w:sz w:val="22"/>
                <w:szCs w:val="22"/>
              </w:rPr>
            </w:pPr>
          </w:p>
        </w:tc>
        <w:tc>
          <w:tcPr>
            <w:tcW w:w="1652" w:type="dxa"/>
            <w:shd w:val="clear" w:color="auto" w:fill="auto"/>
          </w:tcPr>
          <w:p w14:paraId="261CFC63"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1E0C9892" w14:textId="77777777" w:rsidTr="00592446">
        <w:tc>
          <w:tcPr>
            <w:tcW w:w="4106" w:type="dxa"/>
            <w:shd w:val="clear" w:color="auto" w:fill="auto"/>
          </w:tcPr>
          <w:p w14:paraId="63C9249F" w14:textId="77777777" w:rsidR="005F09C8" w:rsidRPr="00592446" w:rsidRDefault="005F09C8" w:rsidP="005F09C8">
            <w:pPr>
              <w:rPr>
                <w:rFonts w:ascii="Calibri" w:hAnsi="Calibri"/>
                <w:sz w:val="22"/>
                <w:szCs w:val="22"/>
              </w:rPr>
            </w:pPr>
            <w:r w:rsidRPr="00592446">
              <w:rPr>
                <w:rFonts w:ascii="Calibri" w:hAnsi="Calibri"/>
                <w:sz w:val="22"/>
                <w:szCs w:val="22"/>
              </w:rPr>
              <w:t>Toezicht tijdens de zwemlessen</w:t>
            </w:r>
          </w:p>
        </w:tc>
        <w:tc>
          <w:tcPr>
            <w:tcW w:w="1652" w:type="dxa"/>
            <w:shd w:val="clear" w:color="auto" w:fill="auto"/>
          </w:tcPr>
          <w:p w14:paraId="368EE0FF" w14:textId="77777777" w:rsidR="005F09C8" w:rsidRPr="00592446" w:rsidRDefault="005F09C8" w:rsidP="00592446">
            <w:pPr>
              <w:jc w:val="center"/>
              <w:rPr>
                <w:rFonts w:ascii="Calibri" w:hAnsi="Calibri"/>
                <w:b/>
                <w:sz w:val="22"/>
                <w:szCs w:val="22"/>
              </w:rPr>
            </w:pPr>
          </w:p>
        </w:tc>
        <w:tc>
          <w:tcPr>
            <w:tcW w:w="1652" w:type="dxa"/>
            <w:shd w:val="clear" w:color="auto" w:fill="auto"/>
          </w:tcPr>
          <w:p w14:paraId="225A6C6F"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01FE90FB" w14:textId="77777777" w:rsidR="005F09C8" w:rsidRPr="00592446" w:rsidRDefault="005F09C8" w:rsidP="00592446">
            <w:pPr>
              <w:jc w:val="center"/>
              <w:rPr>
                <w:rFonts w:ascii="Calibri" w:hAnsi="Calibri"/>
                <w:b/>
                <w:sz w:val="22"/>
                <w:szCs w:val="22"/>
              </w:rPr>
            </w:pPr>
          </w:p>
        </w:tc>
      </w:tr>
      <w:tr w:rsidR="005F09C8" w:rsidRPr="00592446" w14:paraId="7A46C1D0" w14:textId="77777777" w:rsidTr="00592446">
        <w:tc>
          <w:tcPr>
            <w:tcW w:w="4106" w:type="dxa"/>
            <w:shd w:val="clear" w:color="auto" w:fill="auto"/>
          </w:tcPr>
          <w:p w14:paraId="6445D309" w14:textId="77777777" w:rsidR="005F09C8" w:rsidRPr="00592446" w:rsidRDefault="005F09C8" w:rsidP="005F09C8">
            <w:pPr>
              <w:rPr>
                <w:rFonts w:ascii="Calibri" w:hAnsi="Calibri"/>
                <w:sz w:val="22"/>
                <w:szCs w:val="22"/>
              </w:rPr>
            </w:pPr>
            <w:r w:rsidRPr="00592446">
              <w:rPr>
                <w:rFonts w:ascii="Calibri" w:hAnsi="Calibri"/>
                <w:sz w:val="22"/>
                <w:szCs w:val="22"/>
              </w:rPr>
              <w:t>Inhoud van het zwemonderwijs en het vastleggen</w:t>
            </w:r>
          </w:p>
        </w:tc>
        <w:tc>
          <w:tcPr>
            <w:tcW w:w="1652" w:type="dxa"/>
            <w:shd w:val="clear" w:color="auto" w:fill="auto"/>
          </w:tcPr>
          <w:p w14:paraId="65BDE160" w14:textId="77777777" w:rsidR="005F09C8" w:rsidRPr="00592446" w:rsidRDefault="005F09C8" w:rsidP="00592446">
            <w:pPr>
              <w:jc w:val="center"/>
              <w:rPr>
                <w:rFonts w:ascii="Calibri" w:hAnsi="Calibri"/>
                <w:b/>
                <w:sz w:val="22"/>
                <w:szCs w:val="22"/>
              </w:rPr>
            </w:pPr>
          </w:p>
        </w:tc>
        <w:tc>
          <w:tcPr>
            <w:tcW w:w="1652" w:type="dxa"/>
            <w:shd w:val="clear" w:color="auto" w:fill="auto"/>
          </w:tcPr>
          <w:p w14:paraId="407C094D" w14:textId="77777777" w:rsidR="005F09C8" w:rsidRPr="00592446" w:rsidRDefault="005F09C8" w:rsidP="00592446">
            <w:pPr>
              <w:jc w:val="center"/>
              <w:rPr>
                <w:rFonts w:ascii="Calibri" w:hAnsi="Calibri"/>
                <w:b/>
                <w:sz w:val="22"/>
                <w:szCs w:val="22"/>
              </w:rPr>
            </w:pPr>
          </w:p>
        </w:tc>
        <w:tc>
          <w:tcPr>
            <w:tcW w:w="1652" w:type="dxa"/>
            <w:shd w:val="clear" w:color="auto" w:fill="auto"/>
          </w:tcPr>
          <w:p w14:paraId="717D9840"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2AD608BD" w14:textId="77777777" w:rsidTr="00592446">
        <w:tc>
          <w:tcPr>
            <w:tcW w:w="4106" w:type="dxa"/>
            <w:shd w:val="clear" w:color="auto" w:fill="auto"/>
          </w:tcPr>
          <w:p w14:paraId="07863E6E" w14:textId="77777777" w:rsidR="005F09C8" w:rsidRPr="00592446" w:rsidRDefault="005F09C8" w:rsidP="005F09C8">
            <w:pPr>
              <w:rPr>
                <w:rFonts w:ascii="Calibri" w:hAnsi="Calibri"/>
                <w:sz w:val="22"/>
                <w:szCs w:val="22"/>
              </w:rPr>
            </w:pPr>
            <w:r w:rsidRPr="00592446">
              <w:rPr>
                <w:rFonts w:ascii="Calibri" w:hAnsi="Calibri"/>
                <w:sz w:val="22"/>
                <w:szCs w:val="22"/>
              </w:rPr>
              <w:t xml:space="preserve">Bekendmaken van het protocol en het </w:t>
            </w:r>
          </w:p>
          <w:p w14:paraId="4415AACC" w14:textId="77777777" w:rsidR="005F09C8" w:rsidRPr="00592446" w:rsidRDefault="005F09C8" w:rsidP="005F09C8">
            <w:pPr>
              <w:rPr>
                <w:rFonts w:ascii="Calibri" w:hAnsi="Calibri"/>
                <w:sz w:val="22"/>
                <w:szCs w:val="22"/>
              </w:rPr>
            </w:pPr>
            <w:r w:rsidRPr="00592446">
              <w:rPr>
                <w:rFonts w:ascii="Calibri" w:hAnsi="Calibri"/>
                <w:sz w:val="22"/>
                <w:szCs w:val="22"/>
              </w:rPr>
              <w:t>schoolplandeel schoolzwemmen aan de betrokkenen van de school</w:t>
            </w:r>
          </w:p>
        </w:tc>
        <w:tc>
          <w:tcPr>
            <w:tcW w:w="1652" w:type="dxa"/>
            <w:shd w:val="clear" w:color="auto" w:fill="auto"/>
          </w:tcPr>
          <w:p w14:paraId="0E462DBA"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3554F557" w14:textId="77777777" w:rsidR="005F09C8" w:rsidRPr="00592446" w:rsidRDefault="005F09C8" w:rsidP="00592446">
            <w:pPr>
              <w:jc w:val="center"/>
              <w:rPr>
                <w:rFonts w:ascii="Calibri" w:hAnsi="Calibri"/>
                <w:b/>
                <w:sz w:val="22"/>
                <w:szCs w:val="22"/>
              </w:rPr>
            </w:pPr>
          </w:p>
        </w:tc>
        <w:tc>
          <w:tcPr>
            <w:tcW w:w="1652" w:type="dxa"/>
            <w:shd w:val="clear" w:color="auto" w:fill="auto"/>
          </w:tcPr>
          <w:p w14:paraId="1754C9FF" w14:textId="77777777" w:rsidR="005F09C8" w:rsidRPr="00592446" w:rsidRDefault="005F09C8" w:rsidP="00592446">
            <w:pPr>
              <w:jc w:val="center"/>
              <w:rPr>
                <w:rFonts w:ascii="Calibri" w:hAnsi="Calibri"/>
                <w:b/>
                <w:sz w:val="22"/>
                <w:szCs w:val="22"/>
              </w:rPr>
            </w:pPr>
          </w:p>
        </w:tc>
      </w:tr>
      <w:tr w:rsidR="005F09C8" w:rsidRPr="00592446" w14:paraId="7414F71A" w14:textId="77777777" w:rsidTr="00592446">
        <w:tc>
          <w:tcPr>
            <w:tcW w:w="4106" w:type="dxa"/>
            <w:shd w:val="clear" w:color="auto" w:fill="auto"/>
          </w:tcPr>
          <w:p w14:paraId="701A10FA"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voorzien van informatie </w:t>
            </w:r>
          </w:p>
          <w:p w14:paraId="330A2A40" w14:textId="77777777" w:rsidR="005F09C8" w:rsidRPr="00592446" w:rsidRDefault="005F09C8" w:rsidP="005F09C8">
            <w:pPr>
              <w:rPr>
                <w:rFonts w:ascii="Calibri" w:hAnsi="Calibri"/>
                <w:sz w:val="22"/>
                <w:szCs w:val="22"/>
              </w:rPr>
            </w:pPr>
            <w:r w:rsidRPr="00592446">
              <w:rPr>
                <w:rFonts w:ascii="Calibri" w:hAnsi="Calibri"/>
                <w:sz w:val="22"/>
                <w:szCs w:val="22"/>
              </w:rPr>
              <w:t>die nodig is om zwemonderwijs te geven conform de afspraken</w:t>
            </w:r>
          </w:p>
        </w:tc>
        <w:tc>
          <w:tcPr>
            <w:tcW w:w="1652" w:type="dxa"/>
            <w:shd w:val="clear" w:color="auto" w:fill="auto"/>
          </w:tcPr>
          <w:p w14:paraId="2803B497"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3133C871" w14:textId="77777777" w:rsidR="005F09C8" w:rsidRPr="00592446" w:rsidRDefault="005F09C8" w:rsidP="00592446">
            <w:pPr>
              <w:jc w:val="center"/>
              <w:rPr>
                <w:rFonts w:ascii="Calibri" w:hAnsi="Calibri"/>
                <w:b/>
                <w:sz w:val="22"/>
                <w:szCs w:val="22"/>
              </w:rPr>
            </w:pPr>
          </w:p>
        </w:tc>
        <w:tc>
          <w:tcPr>
            <w:tcW w:w="1652" w:type="dxa"/>
            <w:shd w:val="clear" w:color="auto" w:fill="auto"/>
          </w:tcPr>
          <w:p w14:paraId="2A9D6ABF" w14:textId="77777777" w:rsidR="005F09C8" w:rsidRPr="00592446" w:rsidRDefault="005F09C8" w:rsidP="00592446">
            <w:pPr>
              <w:jc w:val="center"/>
              <w:rPr>
                <w:rFonts w:ascii="Calibri" w:hAnsi="Calibri"/>
                <w:b/>
                <w:sz w:val="22"/>
                <w:szCs w:val="22"/>
              </w:rPr>
            </w:pPr>
          </w:p>
        </w:tc>
      </w:tr>
      <w:tr w:rsidR="005F09C8" w:rsidRPr="00592446" w14:paraId="6837CB4C" w14:textId="77777777" w:rsidTr="00592446">
        <w:tc>
          <w:tcPr>
            <w:tcW w:w="4106" w:type="dxa"/>
            <w:shd w:val="clear" w:color="auto" w:fill="auto"/>
          </w:tcPr>
          <w:p w14:paraId="635898DA"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voorzien van informatie die </w:t>
            </w:r>
          </w:p>
          <w:p w14:paraId="58ECDF80" w14:textId="77777777" w:rsidR="005F09C8" w:rsidRPr="00592446" w:rsidRDefault="005F09C8" w:rsidP="005F09C8">
            <w:pPr>
              <w:rPr>
                <w:rFonts w:ascii="Calibri" w:hAnsi="Calibri"/>
                <w:sz w:val="22"/>
                <w:szCs w:val="22"/>
              </w:rPr>
            </w:pPr>
            <w:r w:rsidRPr="00592446">
              <w:rPr>
                <w:rFonts w:ascii="Calibri" w:hAnsi="Calibri"/>
                <w:sz w:val="22"/>
                <w:szCs w:val="22"/>
              </w:rPr>
              <w:t xml:space="preserve">nodig is om zwemonderwijs te geven </w:t>
            </w:r>
          </w:p>
          <w:p w14:paraId="12471874" w14:textId="77777777" w:rsidR="005F09C8" w:rsidRPr="00592446" w:rsidRDefault="005F09C8" w:rsidP="005F09C8">
            <w:pPr>
              <w:rPr>
                <w:rFonts w:ascii="Calibri" w:hAnsi="Calibri"/>
                <w:sz w:val="22"/>
                <w:szCs w:val="22"/>
              </w:rPr>
            </w:pPr>
            <w:r w:rsidRPr="00592446">
              <w:rPr>
                <w:rFonts w:ascii="Calibri" w:hAnsi="Calibri"/>
                <w:sz w:val="22"/>
                <w:szCs w:val="22"/>
              </w:rPr>
              <w:t>conform de afspraken</w:t>
            </w:r>
          </w:p>
        </w:tc>
        <w:tc>
          <w:tcPr>
            <w:tcW w:w="1652" w:type="dxa"/>
            <w:shd w:val="clear" w:color="auto" w:fill="auto"/>
          </w:tcPr>
          <w:p w14:paraId="4C81E3A5" w14:textId="77777777" w:rsidR="005F09C8" w:rsidRPr="00592446" w:rsidRDefault="005F09C8" w:rsidP="005F09C8">
            <w:pPr>
              <w:rPr>
                <w:rFonts w:ascii="Calibri" w:hAnsi="Calibri"/>
                <w:b/>
                <w:sz w:val="22"/>
                <w:szCs w:val="22"/>
              </w:rPr>
            </w:pPr>
          </w:p>
        </w:tc>
        <w:tc>
          <w:tcPr>
            <w:tcW w:w="1652" w:type="dxa"/>
            <w:shd w:val="clear" w:color="auto" w:fill="auto"/>
          </w:tcPr>
          <w:p w14:paraId="2E07120D"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604C3FC8" w14:textId="77777777" w:rsidR="005F09C8" w:rsidRPr="00592446" w:rsidRDefault="005F09C8" w:rsidP="005F09C8">
            <w:pPr>
              <w:rPr>
                <w:rFonts w:ascii="Calibri" w:hAnsi="Calibri"/>
                <w:b/>
                <w:sz w:val="22"/>
                <w:szCs w:val="22"/>
              </w:rPr>
            </w:pPr>
          </w:p>
        </w:tc>
      </w:tr>
    </w:tbl>
    <w:p w14:paraId="3F7F152D" w14:textId="77777777" w:rsidR="005F09C8" w:rsidRPr="00592446" w:rsidRDefault="005F09C8" w:rsidP="005F09C8">
      <w:pPr>
        <w:rPr>
          <w:rFonts w:ascii="Calibri" w:hAnsi="Calibri"/>
          <w:b/>
          <w:sz w:val="22"/>
          <w:szCs w:val="22"/>
        </w:rPr>
      </w:pPr>
    </w:p>
    <w:p w14:paraId="095C2EC6" w14:textId="77777777" w:rsidR="005F09C8" w:rsidRPr="00592446" w:rsidRDefault="005F09C8" w:rsidP="005F09C8">
      <w:pPr>
        <w:rPr>
          <w:rFonts w:ascii="Calibri" w:hAnsi="Calibri"/>
          <w:b/>
          <w:sz w:val="22"/>
          <w:szCs w:val="22"/>
        </w:rPr>
      </w:pPr>
    </w:p>
    <w:p w14:paraId="307B2A1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Bijzondere afspraken </w:t>
      </w:r>
    </w:p>
    <w:p w14:paraId="000A64C3" w14:textId="77777777" w:rsidR="005F09C8" w:rsidRPr="00592446" w:rsidRDefault="005F09C8" w:rsidP="005F09C8">
      <w:pPr>
        <w:rPr>
          <w:rFonts w:ascii="Calibri" w:hAnsi="Calibri"/>
          <w:sz w:val="22"/>
          <w:szCs w:val="22"/>
        </w:rPr>
      </w:pPr>
      <w:r w:rsidRPr="00592446">
        <w:rPr>
          <w:rFonts w:ascii="Calibri" w:hAnsi="Calibri"/>
          <w:sz w:val="22"/>
          <w:szCs w:val="22"/>
        </w:rPr>
        <w:t xml:space="preserve">1.  De school draagt zorg voor het op de hoogte zijn van leerlingen met een </w:t>
      </w:r>
    </w:p>
    <w:p w14:paraId="29C84D5B" w14:textId="77777777" w:rsidR="005F09C8" w:rsidRPr="00592446" w:rsidRDefault="005F09C8" w:rsidP="005F09C8">
      <w:pPr>
        <w:rPr>
          <w:rFonts w:ascii="Calibri" w:hAnsi="Calibri"/>
          <w:sz w:val="22"/>
          <w:szCs w:val="22"/>
        </w:rPr>
      </w:pPr>
      <w:r w:rsidRPr="00592446">
        <w:rPr>
          <w:rFonts w:ascii="Calibri" w:hAnsi="Calibri"/>
          <w:sz w:val="22"/>
          <w:szCs w:val="22"/>
        </w:rPr>
        <w:t xml:space="preserve">specifieke aandoening (zoals huidaandoeningen, epilepsie). Leerlingen met een </w:t>
      </w:r>
    </w:p>
    <w:p w14:paraId="044C5E9A" w14:textId="77777777" w:rsidR="005F09C8" w:rsidRPr="00592446" w:rsidRDefault="005F09C8" w:rsidP="005F09C8">
      <w:pPr>
        <w:rPr>
          <w:rFonts w:ascii="Calibri" w:hAnsi="Calibri"/>
          <w:sz w:val="22"/>
          <w:szCs w:val="22"/>
        </w:rPr>
      </w:pPr>
      <w:r w:rsidRPr="00592446">
        <w:rPr>
          <w:rFonts w:ascii="Calibri" w:hAnsi="Calibri"/>
          <w:sz w:val="22"/>
          <w:szCs w:val="22"/>
        </w:rPr>
        <w:t xml:space="preserve">bijzondere aandoening waarvan algemeen bekend is dat de aandoening gevaar </w:t>
      </w:r>
    </w:p>
    <w:p w14:paraId="00D5E017" w14:textId="77777777" w:rsidR="005F09C8" w:rsidRPr="00592446" w:rsidRDefault="005F09C8" w:rsidP="005F09C8">
      <w:pPr>
        <w:rPr>
          <w:rFonts w:ascii="Calibri" w:hAnsi="Calibri"/>
          <w:sz w:val="22"/>
          <w:szCs w:val="22"/>
        </w:rPr>
      </w:pPr>
      <w:r w:rsidRPr="00592446">
        <w:rPr>
          <w:rFonts w:ascii="Calibri" w:hAnsi="Calibri"/>
          <w:sz w:val="22"/>
          <w:szCs w:val="22"/>
        </w:rPr>
        <w:t xml:space="preserve">kan opleveren voor de leerling zelf of voor de andere leerlingen, nemen niet deel </w:t>
      </w:r>
    </w:p>
    <w:p w14:paraId="280270EE"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 het schoolzwemmen. In specifieke gevallen kan een medisch attest verlangd </w:t>
      </w:r>
    </w:p>
    <w:p w14:paraId="00B31223"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worden door de school of door het zwembad. Ook kan een ouder/verzorger van de </w:t>
      </w:r>
    </w:p>
    <w:p w14:paraId="70CB861E" w14:textId="77777777" w:rsidR="005F09C8" w:rsidRPr="00592446" w:rsidRDefault="005F09C8" w:rsidP="005F09C8">
      <w:pPr>
        <w:rPr>
          <w:rFonts w:ascii="Calibri" w:hAnsi="Calibri"/>
          <w:sz w:val="22"/>
          <w:szCs w:val="22"/>
        </w:rPr>
      </w:pPr>
      <w:r w:rsidRPr="00592446">
        <w:rPr>
          <w:rFonts w:ascii="Calibri" w:hAnsi="Calibri"/>
          <w:sz w:val="22"/>
          <w:szCs w:val="22"/>
        </w:rPr>
        <w:t xml:space="preserve">desbetreffende leerling aanwezig zijn bij de zwemlessen of samen met de leerling in het water zijn. </w:t>
      </w:r>
    </w:p>
    <w:p w14:paraId="4AE51456" w14:textId="77777777" w:rsidR="005F09C8" w:rsidRPr="00592446" w:rsidRDefault="005F09C8" w:rsidP="005F09C8">
      <w:pPr>
        <w:rPr>
          <w:rFonts w:ascii="Calibri" w:hAnsi="Calibri"/>
          <w:sz w:val="22"/>
          <w:szCs w:val="22"/>
        </w:rPr>
      </w:pPr>
      <w:r w:rsidRPr="00592446">
        <w:rPr>
          <w:rFonts w:ascii="Calibri" w:hAnsi="Calibri"/>
          <w:sz w:val="22"/>
          <w:szCs w:val="22"/>
        </w:rPr>
        <w:t xml:space="preserve">2.  Leerlingen die (tijdelijk) niet aan het schoolzwemmen kunnen meedoen, blijven onder toezicht op school. </w:t>
      </w:r>
    </w:p>
    <w:p w14:paraId="514A165C" w14:textId="77777777" w:rsidR="005F09C8" w:rsidRPr="00592446" w:rsidRDefault="005F09C8" w:rsidP="005F09C8">
      <w:pPr>
        <w:rPr>
          <w:rFonts w:ascii="Calibri" w:hAnsi="Calibri"/>
          <w:sz w:val="22"/>
          <w:szCs w:val="22"/>
        </w:rPr>
      </w:pPr>
      <w:r w:rsidRPr="00592446">
        <w:rPr>
          <w:rFonts w:ascii="Calibri" w:hAnsi="Calibri"/>
          <w:sz w:val="22"/>
          <w:szCs w:val="22"/>
        </w:rPr>
        <w:t xml:space="preserve">3.  Hoewel onderdeel van het zwemonderwijs, verdient het vrij zwemmen </w:t>
      </w:r>
    </w:p>
    <w:p w14:paraId="2248AF93" w14:textId="77777777" w:rsidR="005F09C8" w:rsidRPr="00592446" w:rsidRDefault="005F09C8" w:rsidP="005F09C8">
      <w:pPr>
        <w:rPr>
          <w:rFonts w:ascii="Calibri" w:hAnsi="Calibri"/>
          <w:sz w:val="22"/>
          <w:szCs w:val="22"/>
        </w:rPr>
      </w:pPr>
      <w:r w:rsidRPr="00592446">
        <w:rPr>
          <w:rFonts w:ascii="Calibri" w:hAnsi="Calibri"/>
          <w:sz w:val="22"/>
          <w:szCs w:val="22"/>
        </w:rPr>
        <w:t xml:space="preserve">bijzondere aandacht. Tijdens dit vrij zwemmen houden groepsleerkrachten en </w:t>
      </w:r>
    </w:p>
    <w:p w14:paraId="5984604F"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zweminstructeurs gezamenlijk toezicht op de in gebruik zijnde bassins. Bij elk </w:t>
      </w:r>
    </w:p>
    <w:p w14:paraId="466FA299" w14:textId="77777777" w:rsidR="005F09C8" w:rsidRPr="00592446" w:rsidRDefault="005F09C8" w:rsidP="005F09C8">
      <w:pPr>
        <w:rPr>
          <w:rFonts w:ascii="Calibri" w:hAnsi="Calibri"/>
          <w:sz w:val="22"/>
          <w:szCs w:val="22"/>
        </w:rPr>
      </w:pPr>
      <w:r w:rsidRPr="00592446">
        <w:rPr>
          <w:rFonts w:ascii="Calibri" w:hAnsi="Calibri"/>
          <w:sz w:val="22"/>
          <w:szCs w:val="22"/>
        </w:rPr>
        <w:t xml:space="preserve">bassin staat in ieder geval een zweminstructeur namens het zwembad. Kinderen </w:t>
      </w:r>
    </w:p>
    <w:p w14:paraId="43BD90A3" w14:textId="77777777" w:rsidR="005F09C8" w:rsidRPr="00592446" w:rsidRDefault="005F09C8" w:rsidP="005F09C8">
      <w:pPr>
        <w:rPr>
          <w:rFonts w:ascii="Calibri" w:hAnsi="Calibri"/>
          <w:sz w:val="22"/>
          <w:szCs w:val="22"/>
        </w:rPr>
      </w:pPr>
      <w:r w:rsidRPr="00592446">
        <w:rPr>
          <w:rFonts w:ascii="Calibri" w:hAnsi="Calibri"/>
          <w:sz w:val="22"/>
          <w:szCs w:val="22"/>
        </w:rPr>
        <w:t xml:space="preserve">mogen niet zonder toezicht van de zweminstructeur vrij zwemmen. </w:t>
      </w:r>
    </w:p>
    <w:p w14:paraId="5A629AE0" w14:textId="77777777" w:rsidR="005F09C8" w:rsidRPr="00592446" w:rsidRDefault="005F09C8" w:rsidP="005F09C8">
      <w:pPr>
        <w:rPr>
          <w:rFonts w:ascii="Calibri" w:hAnsi="Calibri"/>
          <w:sz w:val="22"/>
          <w:szCs w:val="22"/>
        </w:rPr>
      </w:pPr>
      <w:r w:rsidRPr="00592446">
        <w:rPr>
          <w:rFonts w:ascii="Calibri" w:hAnsi="Calibri"/>
          <w:sz w:val="22"/>
          <w:szCs w:val="22"/>
        </w:rPr>
        <w:t xml:space="preserve">4.  De zweminstructeurs, de groepsleerkracht en de begeleiders maken </w:t>
      </w:r>
    </w:p>
    <w:p w14:paraId="13DC5F2A"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voorafgaande aan elke zwemles afspraken wie welk deel van de bassins in de </w:t>
      </w:r>
    </w:p>
    <w:p w14:paraId="083B954B" w14:textId="77777777" w:rsidR="005F09C8" w:rsidRPr="00592446" w:rsidRDefault="005F09C8" w:rsidP="005F09C8">
      <w:pPr>
        <w:rPr>
          <w:rFonts w:ascii="Calibri" w:hAnsi="Calibri"/>
          <w:sz w:val="22"/>
          <w:szCs w:val="22"/>
        </w:rPr>
      </w:pPr>
      <w:r w:rsidRPr="00592446">
        <w:rPr>
          <w:rFonts w:ascii="Calibri" w:hAnsi="Calibri"/>
          <w:sz w:val="22"/>
          <w:szCs w:val="22"/>
        </w:rPr>
        <w:t xml:space="preserve">gaten houdt. De zweminstructeurs en de groepsleerkracht zijn verantwoordelijk </w:t>
      </w:r>
    </w:p>
    <w:p w14:paraId="70DB1936"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deugdelijke afspraken over het toezicht op de leerlingen in de bassins. </w:t>
      </w:r>
    </w:p>
    <w:p w14:paraId="20632AF3" w14:textId="77777777" w:rsidR="005F09C8" w:rsidRPr="00592446" w:rsidRDefault="005F09C8" w:rsidP="005F09C8">
      <w:pPr>
        <w:rPr>
          <w:rFonts w:ascii="Calibri" w:hAnsi="Calibri"/>
          <w:sz w:val="22"/>
          <w:szCs w:val="22"/>
        </w:rPr>
      </w:pPr>
      <w:r w:rsidRPr="00592446">
        <w:rPr>
          <w:rFonts w:ascii="Calibri" w:hAnsi="Calibri"/>
          <w:sz w:val="22"/>
          <w:szCs w:val="22"/>
        </w:rPr>
        <w:t xml:space="preserve">5.  Leerlingen met een beperkte zwemvaardigheid en met voldoende </w:t>
      </w:r>
    </w:p>
    <w:p w14:paraId="17736959"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zwemvaardigheid mogen deelnemen aan het vrij zwemmen. Zij spelen tijdens </w:t>
      </w:r>
    </w:p>
    <w:p w14:paraId="419D303B" w14:textId="77777777" w:rsidR="005F09C8" w:rsidRPr="00592446" w:rsidRDefault="005F09C8" w:rsidP="005F09C8">
      <w:pPr>
        <w:rPr>
          <w:rFonts w:ascii="Calibri" w:hAnsi="Calibri"/>
          <w:sz w:val="22"/>
          <w:szCs w:val="22"/>
        </w:rPr>
      </w:pPr>
      <w:r w:rsidRPr="00592446">
        <w:rPr>
          <w:rFonts w:ascii="Calibri" w:hAnsi="Calibri"/>
          <w:sz w:val="22"/>
          <w:szCs w:val="22"/>
        </w:rPr>
        <w:t xml:space="preserve">vrij zwemmen onder toezicht van een zweminstructeur, een groepsleerkracht </w:t>
      </w:r>
    </w:p>
    <w:p w14:paraId="46502A6A" w14:textId="77777777" w:rsidR="005F09C8" w:rsidRPr="00592446" w:rsidRDefault="005F09C8" w:rsidP="005F09C8">
      <w:pPr>
        <w:rPr>
          <w:rFonts w:ascii="Calibri" w:hAnsi="Calibri"/>
          <w:sz w:val="22"/>
          <w:szCs w:val="22"/>
        </w:rPr>
      </w:pPr>
      <w:r w:rsidRPr="00592446">
        <w:rPr>
          <w:rFonts w:ascii="Calibri" w:hAnsi="Calibri"/>
          <w:sz w:val="22"/>
          <w:szCs w:val="22"/>
        </w:rPr>
        <w:t>of begeleider van de school.</w:t>
      </w:r>
    </w:p>
    <w:p w14:paraId="0C77FC54" w14:textId="77777777" w:rsidR="005F09C8" w:rsidRPr="00592446" w:rsidRDefault="005F09C8" w:rsidP="005F09C8">
      <w:pPr>
        <w:rPr>
          <w:rFonts w:ascii="Calibri" w:hAnsi="Calibri"/>
          <w:sz w:val="22"/>
          <w:szCs w:val="22"/>
        </w:rPr>
      </w:pPr>
      <w:r w:rsidRPr="00592446">
        <w:rPr>
          <w:rFonts w:ascii="Calibri" w:hAnsi="Calibri"/>
          <w:sz w:val="22"/>
          <w:szCs w:val="22"/>
        </w:rPr>
        <w:t xml:space="preserve">6.  Ouders kunnen alleen vanaf de tribune het schoolzwemmen bekijken. Ouders die </w:t>
      </w:r>
    </w:p>
    <w:p w14:paraId="7217D17E" w14:textId="77777777" w:rsidR="005F09C8" w:rsidRPr="00592446" w:rsidRDefault="005F09C8" w:rsidP="005F09C8">
      <w:pPr>
        <w:rPr>
          <w:rFonts w:ascii="Calibri" w:hAnsi="Calibri"/>
          <w:sz w:val="22"/>
          <w:szCs w:val="22"/>
        </w:rPr>
      </w:pPr>
      <w:r w:rsidRPr="00592446">
        <w:rPr>
          <w:rFonts w:ascii="Calibri" w:hAnsi="Calibri"/>
          <w:sz w:val="22"/>
          <w:szCs w:val="22"/>
        </w:rPr>
        <w:t xml:space="preserve">meegaan als begeleider zijn wel bij de bassins aanwezig als toezichthouder. </w:t>
      </w:r>
    </w:p>
    <w:p w14:paraId="16CCCAB5" w14:textId="77777777" w:rsidR="005F09C8" w:rsidRPr="00592446" w:rsidRDefault="005F09C8" w:rsidP="005F09C8">
      <w:pPr>
        <w:rPr>
          <w:rFonts w:ascii="Calibri" w:hAnsi="Calibri"/>
          <w:sz w:val="22"/>
          <w:szCs w:val="22"/>
        </w:rPr>
      </w:pPr>
      <w:r w:rsidRPr="00592446">
        <w:rPr>
          <w:rFonts w:ascii="Calibri" w:hAnsi="Calibri"/>
          <w:sz w:val="22"/>
          <w:szCs w:val="22"/>
        </w:rPr>
        <w:t xml:space="preserve">7.  Dit protocol gaat over het schoolzwemmen. Onder schoolzwemmen </w:t>
      </w:r>
    </w:p>
    <w:p w14:paraId="49894603"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wordt verstaan: het zwemonderwijs in schoolverband, zoals opgenomen in het </w:t>
      </w:r>
    </w:p>
    <w:p w14:paraId="324FCD23"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schoolplan. Meer op recreatie gerichte incidentele zwemactiviteiten in </w:t>
      </w:r>
    </w:p>
    <w:p w14:paraId="3A7D8EB5"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schoolverband vallen daar niet onder. Dit betekent dat de school alleen deelneemt aan zwemonderwijs in schoolverband, zoals opgenomen in het schoolplan. </w:t>
      </w:r>
    </w:p>
    <w:p w14:paraId="7DD88B2B" w14:textId="77777777" w:rsidR="005F09C8" w:rsidRPr="00592446" w:rsidRDefault="005F09C8" w:rsidP="005F09C8">
      <w:pPr>
        <w:rPr>
          <w:rFonts w:ascii="Calibri" w:hAnsi="Calibri"/>
          <w:sz w:val="22"/>
          <w:szCs w:val="22"/>
        </w:rPr>
      </w:pPr>
      <w:r w:rsidRPr="00592446">
        <w:rPr>
          <w:rFonts w:ascii="Calibri" w:hAnsi="Calibri"/>
          <w:sz w:val="22"/>
          <w:szCs w:val="22"/>
        </w:rPr>
        <w:t xml:space="preserve">8.  Uit veiligheidsoverwegingen kunnen attracties niet door de leerlingen worden gebruikt tijdens het schoolzwemmen. </w:t>
      </w:r>
    </w:p>
    <w:p w14:paraId="775FF38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70E1BBF"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Schoolplandeel schoolzwemmen en veiligheidsplan </w:t>
      </w:r>
    </w:p>
    <w:p w14:paraId="334B2D8D"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een professionele zwembadexploitant wordt een schoolplandeel schoolzwemmen </w:t>
      </w:r>
    </w:p>
    <w:p w14:paraId="661F58C8" w14:textId="77777777" w:rsidR="005F09C8" w:rsidRPr="00592446" w:rsidRDefault="005F09C8" w:rsidP="005F09C8">
      <w:pPr>
        <w:rPr>
          <w:rFonts w:ascii="Calibri" w:hAnsi="Calibri"/>
          <w:sz w:val="22"/>
          <w:szCs w:val="22"/>
        </w:rPr>
      </w:pPr>
      <w:r w:rsidRPr="00592446">
        <w:rPr>
          <w:rFonts w:ascii="Calibri" w:hAnsi="Calibri"/>
          <w:sz w:val="22"/>
          <w:szCs w:val="22"/>
        </w:rPr>
        <w:t xml:space="preserve">en een specifiek veiligheidsplan verwacht, waar dienovereenkomstig naar gehandeld </w:t>
      </w:r>
    </w:p>
    <w:p w14:paraId="5B9DD356"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wordt. Van een basisschool wordt een schoolplan verwacht waarin het schoolzwemmen </w:t>
      </w:r>
    </w:p>
    <w:p w14:paraId="50C16C8C" w14:textId="77777777" w:rsidR="005F09C8" w:rsidRPr="00592446" w:rsidRDefault="005F09C8" w:rsidP="005F09C8">
      <w:pPr>
        <w:rPr>
          <w:rFonts w:ascii="Calibri" w:hAnsi="Calibri"/>
          <w:sz w:val="22"/>
          <w:szCs w:val="22"/>
        </w:rPr>
      </w:pPr>
      <w:r w:rsidRPr="00592446">
        <w:rPr>
          <w:rFonts w:ascii="Calibri" w:hAnsi="Calibri"/>
          <w:sz w:val="22"/>
          <w:szCs w:val="22"/>
        </w:rPr>
        <w:t xml:space="preserve">is beschreven als onderdeel van het bewegingsonderwijs. Het schoolplandeel </w:t>
      </w:r>
    </w:p>
    <w:p w14:paraId="276E1CB0"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is in onderlinge samenwerking (school en zwembad) ontwikkeld en </w:t>
      </w:r>
    </w:p>
    <w:p w14:paraId="464F6002" w14:textId="77777777" w:rsidR="005F09C8" w:rsidRPr="00592446" w:rsidRDefault="005F09C8" w:rsidP="005F09C8">
      <w:pPr>
        <w:rPr>
          <w:rFonts w:ascii="Calibri" w:hAnsi="Calibri"/>
          <w:sz w:val="22"/>
          <w:szCs w:val="22"/>
        </w:rPr>
      </w:pPr>
      <w:r w:rsidRPr="00592446">
        <w:rPr>
          <w:rFonts w:ascii="Calibri" w:hAnsi="Calibri"/>
          <w:sz w:val="22"/>
          <w:szCs w:val="22"/>
        </w:rPr>
        <w:t xml:space="preserve">goedgekeurd. </w:t>
      </w:r>
    </w:p>
    <w:p w14:paraId="6E22FEEC" w14:textId="77777777" w:rsidR="005F09C8" w:rsidRPr="00592446" w:rsidRDefault="005F09C8" w:rsidP="005F09C8">
      <w:pPr>
        <w:rPr>
          <w:rFonts w:ascii="Calibri" w:hAnsi="Calibri"/>
          <w:sz w:val="22"/>
          <w:szCs w:val="22"/>
        </w:rPr>
      </w:pPr>
    </w:p>
    <w:p w14:paraId="4F9A878A"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Contactpersonen </w:t>
      </w:r>
    </w:p>
    <w:p w14:paraId="764E90DF"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is verstandig dat zowel de school als het zwembad een contactpersoon </w:t>
      </w:r>
    </w:p>
    <w:p w14:paraId="3F18AFC0"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aanstellen. De contactpersoon heeft specifiek het verzamelen en </w:t>
      </w:r>
    </w:p>
    <w:p w14:paraId="311B3297" w14:textId="77777777" w:rsidR="005F09C8" w:rsidRPr="00592446" w:rsidRDefault="005F09C8" w:rsidP="005F09C8">
      <w:pPr>
        <w:rPr>
          <w:rFonts w:ascii="Calibri" w:hAnsi="Calibri"/>
          <w:sz w:val="22"/>
          <w:szCs w:val="22"/>
        </w:rPr>
      </w:pPr>
      <w:r w:rsidRPr="00592446">
        <w:rPr>
          <w:rFonts w:ascii="Calibri" w:hAnsi="Calibri"/>
          <w:sz w:val="22"/>
          <w:szCs w:val="22"/>
        </w:rPr>
        <w:t xml:space="preserve">verspreiden van informatie binnen de eigen organisatie en het informeren van de </w:t>
      </w:r>
    </w:p>
    <w:p w14:paraId="7B709C86" w14:textId="77777777" w:rsidR="005F09C8" w:rsidRPr="00592446" w:rsidRDefault="005F09C8" w:rsidP="005F09C8">
      <w:pPr>
        <w:rPr>
          <w:rFonts w:ascii="Calibri" w:hAnsi="Calibri"/>
          <w:sz w:val="22"/>
          <w:szCs w:val="22"/>
        </w:rPr>
      </w:pPr>
      <w:r w:rsidRPr="00592446">
        <w:rPr>
          <w:rFonts w:ascii="Calibri" w:hAnsi="Calibri"/>
          <w:sz w:val="22"/>
          <w:szCs w:val="22"/>
        </w:rPr>
        <w:t>andere partij tot taak.</w:t>
      </w:r>
    </w:p>
    <w:p w14:paraId="2A31C06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1B030A0"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zweminstructeurs: </w:t>
      </w:r>
    </w:p>
    <w:p w14:paraId="6F463CD8"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 een methodische en pedagogisch verantwoorde wijze omgaan met de </w:t>
      </w:r>
    </w:p>
    <w:p w14:paraId="749918A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oefenstof, aangepast aan het vaardigheidsniveau van de leerlingen </w:t>
      </w:r>
    </w:p>
    <w:p w14:paraId="3054F945"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indelen van leerlingen in groepen naar vaardigheidsniveau en het </w:t>
      </w:r>
    </w:p>
    <w:p w14:paraId="46EBA41B"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actualiseren van die groepsindelingen bij vorderingen (of terugval)  </w:t>
      </w:r>
    </w:p>
    <w:p w14:paraId="59038A0E"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instructie van nieuwe leerlingen</w:t>
      </w:r>
    </w:p>
    <w:p w14:paraId="77D42AA7"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 een toetsingsformulier bijhouden van de vorderingen van de leerlingen </w:t>
      </w:r>
    </w:p>
    <w:p w14:paraId="21753444"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die voor hun zwemvaardigheidsbewijs oefenen</w:t>
      </w:r>
    </w:p>
    <w:p w14:paraId="2862E840"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het bieden van eerste hulp en opvang bij ongevallen</w:t>
      </w:r>
    </w:p>
    <w:p w14:paraId="7574A707"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toezicht op naleving van de geldende regels in het zwembad  </w:t>
      </w:r>
    </w:p>
    <w:p w14:paraId="1738B833"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toezicht op de gang van zaken in de zwembassins, met name ook tijdens het </w:t>
      </w:r>
    </w:p>
    <w:p w14:paraId="75FF2B5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vrije deel</w:t>
      </w:r>
    </w:p>
    <w:p w14:paraId="592F300D"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na afloop van elke zwemactiviteit controleren of alle leerlingen de bassins </w:t>
      </w:r>
    </w:p>
    <w:p w14:paraId="0253557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verlaten hebben</w:t>
      </w:r>
    </w:p>
    <w:p w14:paraId="5201870C"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opwachten van de leerlingen bij de doucheruimte en begeleiding van de </w:t>
      </w:r>
    </w:p>
    <w:p w14:paraId="1FA6BDA4"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leerlingen naar de bassins</w:t>
      </w:r>
    </w:p>
    <w:p w14:paraId="5AC604BC"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na de zwemlessen het overdragen van het toezicht op de kinderen aan het schoolpersoneel bij de doucheruimte  </w:t>
      </w:r>
    </w:p>
    <w:p w14:paraId="79B07710"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een geldig EHBO- en reanimatiediploma en handelend en verantwoordelijk </w:t>
      </w:r>
    </w:p>
    <w:p w14:paraId="01D487B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optreden bij calamiteiten.  </w:t>
      </w:r>
    </w:p>
    <w:p w14:paraId="516653E9"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evaluatie van het schoolzwemmen, samen met de contactpersoon van de school, in de maand juni van elk schooljaar</w:t>
      </w:r>
    </w:p>
    <w:p w14:paraId="5DADFDD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6F01D09" w14:textId="77777777" w:rsidR="005F09C8" w:rsidRPr="00592446" w:rsidRDefault="005F09C8" w:rsidP="005F09C8">
      <w:pPr>
        <w:rPr>
          <w:rFonts w:ascii="Calibri" w:hAnsi="Calibri"/>
          <w:b/>
          <w:sz w:val="22"/>
          <w:szCs w:val="22"/>
        </w:rPr>
      </w:pPr>
      <w:r w:rsidRPr="00592446">
        <w:rPr>
          <w:rFonts w:ascii="Calibri" w:hAnsi="Calibri"/>
          <w:b/>
          <w:sz w:val="22"/>
          <w:szCs w:val="22"/>
        </w:rPr>
        <w:t>Taken schoolpersoneel in school:</w:t>
      </w:r>
    </w:p>
    <w:p w14:paraId="7496CCBD"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instrueren van ouders en andere vrijwilligers (deze dienen een </w:t>
      </w:r>
    </w:p>
    <w:p w14:paraId="58397335"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duidelijke taak te krijgen)  </w:t>
      </w:r>
    </w:p>
    <w:p w14:paraId="2F059E88"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voldoende begeleiders werven om kinderen te begeleiden naar, tijdens en </w:t>
      </w:r>
    </w:p>
    <w:p w14:paraId="059F9EED"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van het zwemmen </w:t>
      </w:r>
    </w:p>
    <w:p w14:paraId="57A0A391"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contacten onderhouden met de begeleidende ouders en hen op tijd van voldoende </w:t>
      </w:r>
    </w:p>
    <w:p w14:paraId="48AFD7BA"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informatie voorzien</w:t>
      </w:r>
    </w:p>
    <w:p w14:paraId="1CF3E38C"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kopieën van zwemdiploma's aan ouders vragen en overhandigen aan de </w:t>
      </w:r>
    </w:p>
    <w:p w14:paraId="536D37B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zweminstructeurs</w:t>
      </w:r>
    </w:p>
    <w:p w14:paraId="1FFE663B"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erop toezien dat kinderen die niet mee zwemmen op school blijven en </w:t>
      </w:r>
    </w:p>
    <w:p w14:paraId="7DA4B29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onder toezicht van een andere leerkracht worden geplaatst</w:t>
      </w:r>
    </w:p>
    <w:p w14:paraId="3264E7F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ouders die begeleiden het schoolwerkplan schoolzwemmen overhandigen </w:t>
      </w:r>
    </w:p>
    <w:p w14:paraId="6423816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aan het begin van het schooljaar </w:t>
      </w:r>
    </w:p>
    <w:p w14:paraId="41279592"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evaluatie van het schoolzwemmen, samen met de zweminstructeurs, in de </w:t>
      </w:r>
    </w:p>
    <w:p w14:paraId="26A1DD6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maand juni van elk schooljaar</w:t>
      </w:r>
    </w:p>
    <w:p w14:paraId="2AB695D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bij afmelding van de zwemles, het busvervoer afmelden</w:t>
      </w:r>
    </w:p>
    <w:p w14:paraId="399E9359" w14:textId="77777777" w:rsidR="005F09C8" w:rsidRPr="00592446" w:rsidRDefault="005F09C8" w:rsidP="005F09C8">
      <w:pPr>
        <w:ind w:firstLine="75"/>
        <w:rPr>
          <w:rFonts w:ascii="Calibri" w:hAnsi="Calibri"/>
          <w:sz w:val="22"/>
          <w:szCs w:val="22"/>
        </w:rPr>
      </w:pPr>
    </w:p>
    <w:p w14:paraId="1387930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3212BC5"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schoolpersoneel in het zwembad: </w:t>
      </w:r>
    </w:p>
    <w:p w14:paraId="3A98FA6F"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voorzien van de zweminstructeur van de nodige actuele en relevante </w:t>
      </w:r>
    </w:p>
    <w:p w14:paraId="19CC544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informatie over leerlingen, met name de zaken die de zwemvaardigheid </w:t>
      </w:r>
    </w:p>
    <w:p w14:paraId="4ECB285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van de leerlingen (kunnen) beïnvloeden</w:t>
      </w:r>
    </w:p>
    <w:p w14:paraId="62D6D8E2"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ordelijk laten verlopen van het verblijf in het zwembad, waaronder </w:t>
      </w:r>
    </w:p>
    <w:p w14:paraId="674B430C"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het gaan van en naar de kleedkamers en de toiletten</w:t>
      </w:r>
    </w:p>
    <w:p w14:paraId="4D58013E"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de groepsleerkracht draagt de leerlingen over aan de directe zorg van de </w:t>
      </w:r>
    </w:p>
    <w:p w14:paraId="44349837"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zweminstructeur na het douchen voor het zwemmen, en na het zwemmen voor het douchen</w:t>
      </w:r>
    </w:p>
    <w:p w14:paraId="30C0570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toezicht houden tijdens het omkleden en begeleiden naar en tijdens het </w:t>
      </w:r>
    </w:p>
    <w:p w14:paraId="5DD6F08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douchen</w:t>
      </w:r>
    </w:p>
    <w:p w14:paraId="19D6F84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zich zorgvuldig afdrogen</w:t>
      </w:r>
    </w:p>
    <w:p w14:paraId="66FEEE2A"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er geen spullen achterblijven in het de kleedruimte</w:t>
      </w:r>
    </w:p>
    <w:p w14:paraId="5D03BA91"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ervoor zorgen dat kinderen geen snoep in hun mond hebben als ze het </w:t>
      </w:r>
    </w:p>
    <w:p w14:paraId="7319296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water ingaan </w:t>
      </w:r>
    </w:p>
    <w:p w14:paraId="2757829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erop toezien dat kinderen niet rennen over natte tegels </w:t>
      </w:r>
    </w:p>
    <w:p w14:paraId="6339605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zonder pleisters het water ingaan</w:t>
      </w:r>
    </w:p>
    <w:p w14:paraId="2B3133F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met een huidaandoening niet het water ingaan</w:t>
      </w:r>
    </w:p>
    <w:p w14:paraId="19A315BF"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lange haren bijeengebonden zijn</w:t>
      </w:r>
    </w:p>
    <w:p w14:paraId="20860EC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geen sieraden dragen in het water</w:t>
      </w:r>
    </w:p>
    <w:p w14:paraId="51F12887"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vragen of opmerkingen over de les, na de les met de zweminstructeur </w:t>
      </w:r>
    </w:p>
    <w:p w14:paraId="2BACAD25"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doorspreken </w:t>
      </w:r>
    </w:p>
    <w:p w14:paraId="1A7B1FB6"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lopen langs de zwembassins om toe te zien op het verloop van de </w:t>
      </w:r>
    </w:p>
    <w:p w14:paraId="007C5699"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lessen en de veiligheid van de leerlingen</w:t>
      </w:r>
    </w:p>
    <w:p w14:paraId="3D12D80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het desgevraagd ondersteunen van de instructeur bij de zwemles</w:t>
      </w:r>
    </w:p>
    <w:p w14:paraId="16F5E048"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naar het toilet gaan voor het zwemmen</w:t>
      </w:r>
    </w:p>
    <w:p w14:paraId="71A9EC6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zich conform de schoolafspraken gedragen</w:t>
      </w:r>
    </w:p>
    <w:p w14:paraId="1EDEA80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EE1A79A"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schoolpersoneel tijdens de reis: </w:t>
      </w:r>
    </w:p>
    <w:p w14:paraId="11E7B795" w14:textId="77777777" w:rsidR="005F09C8" w:rsidRPr="00592446" w:rsidRDefault="005F09C8" w:rsidP="00E13252">
      <w:pPr>
        <w:pStyle w:val="Lijstalinea"/>
        <w:numPr>
          <w:ilvl w:val="0"/>
          <w:numId w:val="37"/>
        </w:numPr>
        <w:rPr>
          <w:rFonts w:ascii="Calibri" w:hAnsi="Calibri"/>
          <w:sz w:val="22"/>
          <w:szCs w:val="22"/>
        </w:rPr>
      </w:pPr>
      <w:r w:rsidRPr="00592446">
        <w:rPr>
          <w:rFonts w:ascii="Calibri" w:hAnsi="Calibri"/>
          <w:sz w:val="22"/>
          <w:szCs w:val="22"/>
        </w:rPr>
        <w:t>kinderen begeleiden vanaf het vertrek van school en terugkomst op school</w:t>
      </w:r>
    </w:p>
    <w:p w14:paraId="017A938B" w14:textId="77777777" w:rsidR="005F09C8" w:rsidRPr="00592446" w:rsidRDefault="005F09C8" w:rsidP="00E13252">
      <w:pPr>
        <w:pStyle w:val="Lijstalinea"/>
        <w:numPr>
          <w:ilvl w:val="0"/>
          <w:numId w:val="37"/>
        </w:numPr>
        <w:rPr>
          <w:rFonts w:ascii="Calibri" w:hAnsi="Calibri"/>
          <w:sz w:val="22"/>
          <w:szCs w:val="22"/>
        </w:rPr>
      </w:pPr>
      <w:r w:rsidRPr="00592446">
        <w:rPr>
          <w:rFonts w:ascii="Calibri" w:hAnsi="Calibri"/>
          <w:sz w:val="22"/>
          <w:szCs w:val="22"/>
        </w:rPr>
        <w:t>toezien op de veiligheid tijdens de reis</w:t>
      </w:r>
    </w:p>
    <w:p w14:paraId="567AE8C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44002DD"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Ouders en andere vrijwilligers:  </w:t>
      </w:r>
    </w:p>
    <w:p w14:paraId="66BAB9EA"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helpen bij aan- en uitkleden</w:t>
      </w:r>
    </w:p>
    <w:p w14:paraId="247B39D9"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toezicht op het vervoer van en naar het zwembad</w:t>
      </w:r>
    </w:p>
    <w:p w14:paraId="26670CA1"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mee toezicht houden op de gang van zaken in de bassins</w:t>
      </w:r>
    </w:p>
    <w:p w14:paraId="5A5C4B50"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 xml:space="preserve">begeleiden van leerlingen van en naar de toiletten en EHBO-ruimte tijdens de </w:t>
      </w:r>
    </w:p>
    <w:p w14:paraId="21C2193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zwemles</w:t>
      </w:r>
    </w:p>
    <w:p w14:paraId="2E4D8AE7"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 xml:space="preserve">ouders en vrijwilligers volgen de instructies op van zweminstructeur en </w:t>
      </w:r>
    </w:p>
    <w:p w14:paraId="6FD67D6E"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groepsleerkracht</w:t>
      </w:r>
    </w:p>
    <w:p w14:paraId="1296EA0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29D258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Aansprakelijkheid </w:t>
      </w:r>
    </w:p>
    <w:p w14:paraId="21B55FBF"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en zwembad kunnen onder omstandigheden ieder aansprakelijk zijn als er een ongeval is geweest. Die aansprakelijkheid is er overigens pas als het </w:t>
      </w:r>
    </w:p>
    <w:p w14:paraId="4626E29A"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 veroorzaakt is door een verwijtbaar onrechtmatige daad (handelen of nalaten) </w:t>
      </w:r>
    </w:p>
    <w:p w14:paraId="5CCFFAF8"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school en/of het zwembad. Het enkele feit dat er een ongeval heeft plaatsgevonden, betekent dus niet dat de school en/of het zwembad aansprakelijk is/zijn. Voor het zwembad kan die onrechtmatigheid bestaan uit het niet naleven van wettelijke </w:t>
      </w:r>
    </w:p>
    <w:p w14:paraId="31DBF1CF"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voorschriften of het tekortschieten in de instructie- of toezichttaken, voor de school in onvoldoende toezicht houden. De aansprakelijkheidsverzekering van de school en het </w:t>
      </w:r>
    </w:p>
    <w:p w14:paraId="5DD85363"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zwembad bieden in beginsel ook dekking voor dergelijke claims. Het protocol beoogt </w:t>
      </w:r>
    </w:p>
    <w:p w14:paraId="4F03D7DA" w14:textId="77777777" w:rsidR="005F09C8" w:rsidRPr="00592446" w:rsidRDefault="005F09C8" w:rsidP="005F09C8">
      <w:pPr>
        <w:rPr>
          <w:rFonts w:ascii="Calibri" w:hAnsi="Calibri"/>
          <w:sz w:val="22"/>
          <w:szCs w:val="22"/>
        </w:rPr>
      </w:pPr>
      <w:r w:rsidRPr="00592446">
        <w:rPr>
          <w:rFonts w:ascii="Calibri" w:hAnsi="Calibri"/>
          <w:sz w:val="22"/>
          <w:szCs w:val="22"/>
        </w:rPr>
        <w:t xml:space="preserve">overigens niet zozeer de aansprakelijkheidslast te verdelen als wel het risico op </w:t>
      </w:r>
    </w:p>
    <w:p w14:paraId="617CACB2"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 terug te dringen. </w:t>
      </w:r>
    </w:p>
    <w:p w14:paraId="06FA1517"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307C07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Evaluatie </w:t>
      </w:r>
    </w:p>
    <w:p w14:paraId="1B6F560C"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en zwembad evalueren jaarlijks het schoolzwemmen en de werking van </w:t>
      </w:r>
    </w:p>
    <w:p w14:paraId="1944C269"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protocol (in de maand juni van elk schooljaar). Op twee niveaus vindt evaluatie </w:t>
      </w:r>
    </w:p>
    <w:p w14:paraId="7DE2E486" w14:textId="77777777" w:rsidR="005F09C8" w:rsidRPr="00592446" w:rsidRDefault="005F09C8" w:rsidP="005F09C8">
      <w:pPr>
        <w:rPr>
          <w:rFonts w:ascii="Calibri" w:hAnsi="Calibri"/>
          <w:sz w:val="22"/>
          <w:szCs w:val="22"/>
        </w:rPr>
      </w:pPr>
      <w:r w:rsidRPr="00592446">
        <w:rPr>
          <w:rFonts w:ascii="Calibri" w:hAnsi="Calibri"/>
          <w:sz w:val="22"/>
          <w:szCs w:val="22"/>
        </w:rPr>
        <w:t>plaats:</w:t>
      </w:r>
    </w:p>
    <w:p w14:paraId="0465D33B" w14:textId="77777777" w:rsidR="005F09C8" w:rsidRPr="00592446" w:rsidRDefault="005F09C8" w:rsidP="005F09C8">
      <w:pPr>
        <w:rPr>
          <w:rFonts w:ascii="Calibri" w:hAnsi="Calibri"/>
          <w:sz w:val="22"/>
          <w:szCs w:val="22"/>
        </w:rPr>
      </w:pPr>
      <w:r w:rsidRPr="00592446">
        <w:rPr>
          <w:rFonts w:ascii="Calibri" w:hAnsi="Calibri"/>
          <w:sz w:val="22"/>
          <w:szCs w:val="22"/>
        </w:rPr>
        <w:t>  op het niveau van de ondertekenaars (bestuur dan wel directie)</w:t>
      </w:r>
    </w:p>
    <w:p w14:paraId="51653D4C" w14:textId="77777777" w:rsidR="005F09C8" w:rsidRPr="00592446" w:rsidRDefault="005F09C8" w:rsidP="005F09C8">
      <w:pPr>
        <w:rPr>
          <w:rFonts w:ascii="Calibri" w:hAnsi="Calibri"/>
          <w:sz w:val="22"/>
          <w:szCs w:val="22"/>
        </w:rPr>
      </w:pPr>
      <w:r w:rsidRPr="00592446">
        <w:rPr>
          <w:rFonts w:ascii="Calibri" w:hAnsi="Calibri"/>
          <w:sz w:val="22"/>
          <w:szCs w:val="22"/>
        </w:rPr>
        <w:t xml:space="preserve">  tussen de contactpersonen om de praktijk van het schoolzwemmen te bezien </w:t>
      </w:r>
    </w:p>
    <w:p w14:paraId="33ED75A9" w14:textId="77777777" w:rsidR="005F09C8" w:rsidRDefault="005F09C8" w:rsidP="005F09C8"/>
    <w:p w14:paraId="37C7A132" w14:textId="77777777" w:rsidR="005F09C8" w:rsidRDefault="005F09C8" w:rsidP="005F09C8"/>
    <w:p w14:paraId="007FDBFA" w14:textId="77777777" w:rsidR="005F09C8" w:rsidRDefault="005F09C8" w:rsidP="005F09C8"/>
    <w:p w14:paraId="4426AD02" w14:textId="77777777" w:rsidR="005F09C8" w:rsidRDefault="005F09C8" w:rsidP="005F09C8"/>
    <w:p w14:paraId="1AC7FF7F" w14:textId="77777777" w:rsidR="005F09C8" w:rsidRPr="001D2C59" w:rsidRDefault="005F09C8" w:rsidP="00C14098">
      <w:pPr>
        <w:rPr>
          <w:rFonts w:ascii="Calibri" w:hAnsi="Calibri"/>
        </w:rPr>
      </w:pPr>
    </w:p>
    <w:p w14:paraId="05A15AF2" w14:textId="77777777" w:rsidR="00455E1F" w:rsidRPr="003D0A99" w:rsidRDefault="00455E1F" w:rsidP="00455E1F">
      <w:pPr>
        <w:rPr>
          <w:rFonts w:ascii="Calibri" w:hAnsi="Calibri"/>
          <w:sz w:val="22"/>
          <w:szCs w:val="22"/>
        </w:rPr>
      </w:pPr>
    </w:p>
    <w:sectPr w:rsidR="00455E1F" w:rsidRPr="003D0A99">
      <w:headerReference w:type="default" r:id="rId37"/>
      <w:footerReference w:type="default" r:id="rId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Gastgebruiker" w:date="2022-11-02T12:28:00Z" w:initials="Ga">
    <w:p w14:paraId="7C741DA4" w14:textId="18E98E21" w:rsidR="588C14EB" w:rsidRDefault="588C14EB">
      <w:r>
        <w:t>staat dit erin? weet iemand dat?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41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DE6E9C" w16cex:dateUtc="2022-11-02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41DA4" w16cid:durableId="74DE6E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7E57" w14:textId="77777777" w:rsidR="00D95B1B" w:rsidRDefault="00D95B1B" w:rsidP="003E0D35">
      <w:r>
        <w:separator/>
      </w:r>
    </w:p>
  </w:endnote>
  <w:endnote w:type="continuationSeparator" w:id="0">
    <w:p w14:paraId="6935A855" w14:textId="77777777" w:rsidR="00D95B1B" w:rsidRDefault="00D95B1B" w:rsidP="003E0D35">
      <w:r>
        <w:continuationSeparator/>
      </w:r>
    </w:p>
  </w:endnote>
  <w:endnote w:type="continuationNotice" w:id="1">
    <w:p w14:paraId="54E5B0B5" w14:textId="77777777" w:rsidR="00D95B1B" w:rsidRDefault="00D9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JSO BT">
    <w:altName w:val="Corbe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6864" w14:textId="77777777" w:rsidR="00CA5C0B" w:rsidRPr="000472B1" w:rsidRDefault="00CA5C0B" w:rsidP="0042692C">
    <w:pPr>
      <w:pStyle w:val="Voettekst"/>
      <w:framePr w:wrap="around" w:vAnchor="text" w:hAnchor="margin" w:xAlign="right" w:y="1"/>
      <w:rPr>
        <w:rStyle w:val="Paginanummer"/>
      </w:rPr>
    </w:pPr>
    <w:r w:rsidRPr="000472B1">
      <w:rPr>
        <w:rStyle w:val="Paginanummer"/>
      </w:rPr>
      <w:fldChar w:fldCharType="begin"/>
    </w:r>
    <w:r w:rsidRPr="000472B1">
      <w:rPr>
        <w:rStyle w:val="Paginanummer"/>
      </w:rPr>
      <w:instrText xml:space="preserve">PAGE  </w:instrText>
    </w:r>
    <w:r w:rsidRPr="000472B1">
      <w:rPr>
        <w:rStyle w:val="Paginanummer"/>
      </w:rPr>
      <w:fldChar w:fldCharType="separate"/>
    </w:r>
    <w:r w:rsidRPr="000472B1">
      <w:rPr>
        <w:rStyle w:val="Paginanummer"/>
        <w:noProof/>
      </w:rPr>
      <w:t>2</w:t>
    </w:r>
    <w:r w:rsidRPr="000472B1">
      <w:rPr>
        <w:rStyle w:val="Paginanummer"/>
      </w:rPr>
      <w:fldChar w:fldCharType="end"/>
    </w:r>
  </w:p>
  <w:p w14:paraId="2FEDAF1A" w14:textId="77777777" w:rsidR="00CA5C0B" w:rsidRPr="000472B1" w:rsidRDefault="00CA5C0B" w:rsidP="004269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F6EE" w14:textId="77777777" w:rsidR="00CA5C0B" w:rsidRPr="00E56AE9" w:rsidRDefault="00CA5C0B" w:rsidP="0042692C">
    <w:pPr>
      <w:pStyle w:val="Voettekst"/>
      <w:ind w:left="720" w:right="360"/>
      <w:rPr>
        <w:color w:val="FF0000"/>
        <w:sz w:val="18"/>
        <w:szCs w:val="18"/>
      </w:rPr>
    </w:pPr>
    <w:r>
      <w:rPr>
        <w:color w:val="FF0000"/>
        <w:sz w:val="18"/>
        <w:szCs w:val="18"/>
      </w:rPr>
      <w:tab/>
    </w:r>
    <w:r w:rsidRPr="000472B1">
      <w:rPr>
        <w:sz w:val="18"/>
        <w:szCs w:val="18"/>
      </w:rPr>
      <w:fldChar w:fldCharType="begin"/>
    </w:r>
    <w:r w:rsidRPr="000472B1">
      <w:rPr>
        <w:sz w:val="18"/>
        <w:szCs w:val="18"/>
      </w:rPr>
      <w:instrText>PAGE   \* MERGEFORMAT</w:instrText>
    </w:r>
    <w:r w:rsidRPr="000472B1">
      <w:rPr>
        <w:sz w:val="18"/>
        <w:szCs w:val="18"/>
      </w:rPr>
      <w:fldChar w:fldCharType="separate"/>
    </w:r>
    <w:r w:rsidR="00E61B14">
      <w:rPr>
        <w:noProof/>
        <w:sz w:val="18"/>
        <w:szCs w:val="18"/>
      </w:rPr>
      <w:t>57</w:t>
    </w:r>
    <w:r w:rsidRPr="000472B1">
      <w:rPr>
        <w:sz w:val="18"/>
        <w:szCs w:val="18"/>
      </w:rPr>
      <w:fldChar w:fldCharType="end"/>
    </w:r>
    <w:r w:rsidRPr="000472B1">
      <w:rPr>
        <w:sz w:val="18"/>
        <w:szCs w:val="18"/>
      </w:rPr>
      <w:tab/>
    </w:r>
    <w:r w:rsidRPr="000472B1">
      <w:rPr>
        <w:sz w:val="18"/>
        <w:szCs w:val="18"/>
      </w:rPr>
      <w:tab/>
    </w:r>
    <w:r>
      <w:rPr>
        <w:color w:val="FF0000"/>
        <w:sz w:val="18"/>
        <w:szCs w:val="18"/>
      </w:rPr>
      <w:tab/>
    </w:r>
    <w:r>
      <w:rPr>
        <w:color w:val="FF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D5B" w14:textId="77777777" w:rsidR="00CA5C0B" w:rsidRPr="00CA5C0B" w:rsidRDefault="00CA5C0B">
    <w:pPr>
      <w:pStyle w:val="Voettekst"/>
      <w:jc w:val="right"/>
      <w:rPr>
        <w:rFonts w:ascii="Calibri" w:hAnsi="Calibri"/>
        <w:sz w:val="20"/>
      </w:rPr>
    </w:pPr>
    <w:r w:rsidRPr="00CA5C0B">
      <w:rPr>
        <w:rFonts w:ascii="Calibri" w:hAnsi="Calibri"/>
        <w:sz w:val="20"/>
      </w:rPr>
      <w:fldChar w:fldCharType="begin"/>
    </w:r>
    <w:r w:rsidRPr="00CA5C0B">
      <w:rPr>
        <w:rFonts w:ascii="Calibri" w:hAnsi="Calibri"/>
        <w:sz w:val="20"/>
      </w:rPr>
      <w:instrText>PAGE   \* MERGEFORMAT</w:instrText>
    </w:r>
    <w:r w:rsidRPr="00CA5C0B">
      <w:rPr>
        <w:rFonts w:ascii="Calibri" w:hAnsi="Calibri"/>
        <w:sz w:val="20"/>
      </w:rPr>
      <w:fldChar w:fldCharType="separate"/>
    </w:r>
    <w:r w:rsidR="00E61B14">
      <w:rPr>
        <w:rFonts w:ascii="Calibri" w:hAnsi="Calibri"/>
        <w:noProof/>
        <w:sz w:val="20"/>
      </w:rPr>
      <w:t>102</w:t>
    </w:r>
    <w:r w:rsidRPr="00CA5C0B">
      <w:rPr>
        <w:rFonts w:ascii="Calibri" w:hAnsi="Calibri"/>
        <w:sz w:val="20"/>
      </w:rPr>
      <w:fldChar w:fldCharType="end"/>
    </w:r>
  </w:p>
  <w:p w14:paraId="5894148E" w14:textId="77777777" w:rsidR="00CA5C0B" w:rsidRDefault="00CA5C0B" w:rsidP="003E0D3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6B73" w14:textId="77777777" w:rsidR="00D95B1B" w:rsidRDefault="00D95B1B" w:rsidP="003E0D35">
      <w:r>
        <w:separator/>
      </w:r>
    </w:p>
  </w:footnote>
  <w:footnote w:type="continuationSeparator" w:id="0">
    <w:p w14:paraId="7B9E8374" w14:textId="77777777" w:rsidR="00D95B1B" w:rsidRDefault="00D95B1B" w:rsidP="003E0D35">
      <w:r>
        <w:continuationSeparator/>
      </w:r>
    </w:p>
  </w:footnote>
  <w:footnote w:type="continuationNotice" w:id="1">
    <w:p w14:paraId="4CA4823A" w14:textId="77777777" w:rsidR="00D95B1B" w:rsidRDefault="00D95B1B"/>
  </w:footnote>
  <w:footnote w:id="2">
    <w:p w14:paraId="578B0728" w14:textId="77777777" w:rsidR="00CA5C0B" w:rsidRPr="000A37F9" w:rsidRDefault="00CA5C0B" w:rsidP="00B32EB8">
      <w:pPr>
        <w:pStyle w:val="Voetnoottekst"/>
        <w:rPr>
          <w:sz w:val="16"/>
          <w:szCs w:val="16"/>
        </w:rPr>
      </w:pPr>
      <w:r>
        <w:rPr>
          <w:rStyle w:val="Voetnootmarkering"/>
        </w:rPr>
        <w:footnoteRef/>
      </w:r>
      <w:r>
        <w:t xml:space="preserve"> </w:t>
      </w:r>
      <w:r>
        <w:rPr>
          <w:sz w:val="16"/>
          <w:szCs w:val="16"/>
        </w:rPr>
        <w:t>Artikel 3 Leerplichtwet.</w:t>
      </w:r>
    </w:p>
  </w:footnote>
  <w:footnote w:id="3">
    <w:p w14:paraId="0B9E76B5" w14:textId="77777777" w:rsidR="00CA5C0B" w:rsidRPr="00034264" w:rsidRDefault="00CA5C0B" w:rsidP="00B32EB8">
      <w:pPr>
        <w:pStyle w:val="Voetnoottekst"/>
        <w:rPr>
          <w:sz w:val="16"/>
          <w:szCs w:val="16"/>
        </w:rPr>
      </w:pPr>
      <w:r>
        <w:rPr>
          <w:rStyle w:val="Voetnootmarkering"/>
        </w:rPr>
        <w:footnoteRef/>
      </w:r>
      <w:r>
        <w:t xml:space="preserve"> </w:t>
      </w:r>
      <w:r>
        <w:rPr>
          <w:sz w:val="16"/>
          <w:szCs w:val="16"/>
        </w:rPr>
        <w:t>Artikel 58 Wet op het Primair Onderwijs (WPO)</w:t>
      </w:r>
    </w:p>
  </w:footnote>
  <w:footnote w:id="4">
    <w:p w14:paraId="593CA3D1" w14:textId="77777777" w:rsidR="00CA5C0B" w:rsidRPr="004835EA" w:rsidRDefault="00CA5C0B" w:rsidP="00B32EB8">
      <w:pPr>
        <w:pStyle w:val="Voetnoottekst"/>
        <w:rPr>
          <w:sz w:val="16"/>
          <w:szCs w:val="16"/>
        </w:rPr>
      </w:pPr>
      <w:r>
        <w:rPr>
          <w:rStyle w:val="Voetnootmarkering"/>
        </w:rPr>
        <w:footnoteRef/>
      </w:r>
      <w:r>
        <w:t xml:space="preserve"> </w:t>
      </w:r>
      <w:r>
        <w:rPr>
          <w:sz w:val="16"/>
          <w:szCs w:val="16"/>
        </w:rPr>
        <w:t>Artikel 23 Grondwet.</w:t>
      </w:r>
    </w:p>
  </w:footnote>
  <w:footnote w:id="5">
    <w:p w14:paraId="06656D42" w14:textId="77777777" w:rsidR="00CA5C0B" w:rsidRDefault="00CA5C0B" w:rsidP="00B32EB8">
      <w:pPr>
        <w:pStyle w:val="Voetnoottekst"/>
      </w:pPr>
      <w:r>
        <w:rPr>
          <w:rStyle w:val="Voetnootmarkering"/>
        </w:rPr>
        <w:footnoteRef/>
      </w:r>
      <w:r>
        <w:t xml:space="preserve"> </w:t>
      </w:r>
      <w:r w:rsidRPr="00034264">
        <w:rPr>
          <w:sz w:val="16"/>
          <w:szCs w:val="16"/>
        </w:rPr>
        <w:t>Artikel</w:t>
      </w:r>
      <w:r>
        <w:rPr>
          <w:sz w:val="16"/>
          <w:szCs w:val="16"/>
        </w:rPr>
        <w:t xml:space="preserve"> 75 lid 4 Wet op het Primair Onderwijs (WPO)</w:t>
      </w:r>
    </w:p>
  </w:footnote>
  <w:footnote w:id="6">
    <w:p w14:paraId="7C1D38C4" w14:textId="77777777" w:rsidR="00CA5C0B" w:rsidRPr="00E0372D" w:rsidRDefault="00CA5C0B" w:rsidP="00B32EB8">
      <w:pPr>
        <w:pStyle w:val="Voetnoottekst"/>
        <w:rPr>
          <w:sz w:val="16"/>
          <w:szCs w:val="16"/>
        </w:rPr>
      </w:pPr>
      <w:r>
        <w:rPr>
          <w:rStyle w:val="Voetnootmarkering"/>
        </w:rPr>
        <w:footnoteRef/>
      </w:r>
      <w:r>
        <w:t xml:space="preserve"> </w:t>
      </w:r>
      <w:r>
        <w:rPr>
          <w:sz w:val="16"/>
          <w:szCs w:val="16"/>
        </w:rPr>
        <w:t>Artikel 58 lid 1 laatste volzin WPO</w:t>
      </w:r>
    </w:p>
  </w:footnote>
  <w:footnote w:id="7">
    <w:p w14:paraId="0817B576" w14:textId="77777777" w:rsidR="00CA5C0B" w:rsidRPr="0076016A" w:rsidRDefault="00CA5C0B" w:rsidP="00B32EB8">
      <w:pPr>
        <w:pStyle w:val="Voetnoottekst"/>
        <w:rPr>
          <w:sz w:val="16"/>
          <w:szCs w:val="16"/>
        </w:rPr>
      </w:pPr>
      <w:r>
        <w:rPr>
          <w:rStyle w:val="Voetnootmarkering"/>
        </w:rPr>
        <w:footnoteRef/>
      </w:r>
      <w:r>
        <w:t xml:space="preserve"> </w:t>
      </w:r>
      <w:r>
        <w:rPr>
          <w:sz w:val="16"/>
          <w:szCs w:val="16"/>
        </w:rPr>
        <w:t>Artikel 40 lid 2 WPO</w:t>
      </w:r>
    </w:p>
  </w:footnote>
  <w:footnote w:id="8">
    <w:p w14:paraId="109925E5" w14:textId="77777777" w:rsidR="00CA5C0B" w:rsidRPr="00ED41E5" w:rsidRDefault="00CA5C0B" w:rsidP="00B32EB8">
      <w:pPr>
        <w:pStyle w:val="Voetnoottekst"/>
        <w:rPr>
          <w:sz w:val="16"/>
          <w:szCs w:val="16"/>
        </w:rPr>
      </w:pPr>
      <w:r>
        <w:rPr>
          <w:rStyle w:val="Voetnootmarkering"/>
        </w:rPr>
        <w:footnoteRef/>
      </w:r>
      <w:r>
        <w:t xml:space="preserve"> </w:t>
      </w:r>
      <w:r w:rsidRPr="00ED41E5">
        <w:rPr>
          <w:sz w:val="16"/>
          <w:szCs w:val="16"/>
        </w:rPr>
        <w:t>Artikel 40 lid 7 WPO</w:t>
      </w:r>
    </w:p>
  </w:footnote>
  <w:footnote w:id="9">
    <w:p w14:paraId="5E4F743E" w14:textId="77777777" w:rsidR="00CA5C0B" w:rsidRPr="0076016A" w:rsidRDefault="00CA5C0B" w:rsidP="00B32EB8">
      <w:pPr>
        <w:pStyle w:val="Voetnoottekst"/>
        <w:rPr>
          <w:sz w:val="16"/>
          <w:szCs w:val="16"/>
        </w:rPr>
      </w:pPr>
      <w:r>
        <w:rPr>
          <w:rStyle w:val="Voetnootmarkering"/>
        </w:rPr>
        <w:footnoteRef/>
      </w:r>
      <w:r>
        <w:t xml:space="preserve"> </w:t>
      </w:r>
      <w:r>
        <w:rPr>
          <w:sz w:val="16"/>
          <w:szCs w:val="16"/>
        </w:rPr>
        <w:t>Artikel 40 lid 2 WPO</w:t>
      </w:r>
    </w:p>
  </w:footnote>
  <w:footnote w:id="10">
    <w:p w14:paraId="292B5540" w14:textId="77777777" w:rsidR="00CA5C0B" w:rsidRPr="00B912B6" w:rsidRDefault="00CA5C0B" w:rsidP="00B32EB8">
      <w:pPr>
        <w:pStyle w:val="Voetnoottekst"/>
        <w:rPr>
          <w:sz w:val="16"/>
          <w:szCs w:val="16"/>
        </w:rPr>
      </w:pPr>
      <w:r>
        <w:rPr>
          <w:rStyle w:val="Voetnootmarkering"/>
        </w:rPr>
        <w:footnoteRef/>
      </w:r>
      <w:r>
        <w:t xml:space="preserve"> </w:t>
      </w:r>
      <w:r>
        <w:rPr>
          <w:sz w:val="16"/>
          <w:szCs w:val="16"/>
        </w:rPr>
        <w:t>Artikel 40 lid 4 WPO</w:t>
      </w:r>
    </w:p>
  </w:footnote>
  <w:footnote w:id="11">
    <w:p w14:paraId="7E725336" w14:textId="77777777" w:rsidR="00CA5C0B" w:rsidRPr="009C6F55" w:rsidRDefault="00CA5C0B" w:rsidP="00B32EB8">
      <w:pPr>
        <w:pStyle w:val="Voetnoottekst"/>
        <w:rPr>
          <w:sz w:val="16"/>
          <w:szCs w:val="16"/>
        </w:rPr>
      </w:pPr>
      <w:r>
        <w:rPr>
          <w:rStyle w:val="Voetnootmarkering"/>
        </w:rPr>
        <w:footnoteRef/>
      </w:r>
      <w:r>
        <w:t xml:space="preserve"> </w:t>
      </w:r>
      <w:r>
        <w:rPr>
          <w:sz w:val="16"/>
          <w:szCs w:val="16"/>
        </w:rPr>
        <w:t>Artikelen 40 lid 12 en 63 lid 3 WPO</w:t>
      </w:r>
    </w:p>
  </w:footnote>
  <w:footnote w:id="12">
    <w:p w14:paraId="02EF2C17" w14:textId="77777777" w:rsidR="00CA5C0B" w:rsidRPr="009C6F55" w:rsidRDefault="00CA5C0B" w:rsidP="00B32EB8">
      <w:pPr>
        <w:pStyle w:val="Voetnoottekst"/>
        <w:rPr>
          <w:sz w:val="16"/>
          <w:szCs w:val="16"/>
        </w:rPr>
      </w:pPr>
      <w:r>
        <w:rPr>
          <w:rStyle w:val="Voetnootmarkering"/>
        </w:rPr>
        <w:footnoteRef/>
      </w:r>
      <w:r>
        <w:t xml:space="preserve"> </w:t>
      </w:r>
      <w:r>
        <w:rPr>
          <w:sz w:val="16"/>
          <w:szCs w:val="16"/>
        </w:rPr>
        <w:t>Artikelen 40 lid 12 en 63 lid 3 WPO</w:t>
      </w:r>
    </w:p>
  </w:footnote>
  <w:footnote w:id="13">
    <w:p w14:paraId="2C7B305E" w14:textId="77777777" w:rsidR="00CA5C0B" w:rsidRPr="00B05AAE" w:rsidRDefault="00CA5C0B" w:rsidP="00B32EB8">
      <w:pPr>
        <w:pStyle w:val="Voetnoottekst"/>
        <w:rPr>
          <w:sz w:val="16"/>
          <w:szCs w:val="16"/>
        </w:rPr>
      </w:pPr>
      <w:r>
        <w:rPr>
          <w:rStyle w:val="Voetnootmarkering"/>
        </w:rPr>
        <w:footnoteRef/>
      </w:r>
      <w:r>
        <w:t xml:space="preserve"> </w:t>
      </w:r>
      <w:r>
        <w:rPr>
          <w:sz w:val="16"/>
          <w:szCs w:val="16"/>
        </w:rPr>
        <w:t>Artikel 40c WPO</w:t>
      </w:r>
    </w:p>
  </w:footnote>
  <w:footnote w:id="14">
    <w:p w14:paraId="0CFB60F8" w14:textId="77777777" w:rsidR="00CA5C0B" w:rsidRPr="00613FC1" w:rsidRDefault="00CA5C0B" w:rsidP="00B32EB8">
      <w:pPr>
        <w:pStyle w:val="Voetnoottekst"/>
        <w:rPr>
          <w:sz w:val="16"/>
          <w:szCs w:val="16"/>
        </w:rPr>
      </w:pPr>
      <w:r>
        <w:rPr>
          <w:rStyle w:val="Voetnootmarkering"/>
        </w:rPr>
        <w:footnoteRef/>
      </w:r>
      <w:r>
        <w:t xml:space="preserve"> </w:t>
      </w:r>
      <w:r>
        <w:rPr>
          <w:sz w:val="16"/>
          <w:szCs w:val="16"/>
        </w:rPr>
        <w:t>Artikel 40 lid 11 WPO</w:t>
      </w:r>
    </w:p>
  </w:footnote>
  <w:footnote w:id="15">
    <w:p w14:paraId="22C3B3E8" w14:textId="77777777" w:rsidR="00CA5C0B" w:rsidRPr="000C064F" w:rsidRDefault="00CA5C0B" w:rsidP="00B32EB8">
      <w:pPr>
        <w:pStyle w:val="Voetnoottekst"/>
        <w:rPr>
          <w:sz w:val="16"/>
          <w:szCs w:val="16"/>
        </w:rPr>
      </w:pPr>
      <w:r>
        <w:rPr>
          <w:rStyle w:val="Voetnootmarkering"/>
        </w:rPr>
        <w:footnoteRef/>
      </w:r>
      <w:r>
        <w:t xml:space="preserve"> </w:t>
      </w:r>
      <w:r>
        <w:rPr>
          <w:sz w:val="16"/>
          <w:szCs w:val="16"/>
        </w:rPr>
        <w:t>Artikel 40 lid 11 WPO</w:t>
      </w:r>
    </w:p>
  </w:footnote>
  <w:footnote w:id="16">
    <w:p w14:paraId="48D98C65" w14:textId="77777777" w:rsidR="00CA5C0B" w:rsidRPr="000C064F" w:rsidRDefault="00CA5C0B" w:rsidP="00B32EB8">
      <w:pPr>
        <w:pStyle w:val="Voetnoottekst"/>
        <w:rPr>
          <w:sz w:val="16"/>
          <w:szCs w:val="16"/>
        </w:rPr>
      </w:pPr>
      <w:r>
        <w:rPr>
          <w:rStyle w:val="Voetnootmarkering"/>
        </w:rPr>
        <w:footnoteRef/>
      </w:r>
      <w:r>
        <w:t xml:space="preserve"> </w:t>
      </w:r>
      <w:r>
        <w:rPr>
          <w:sz w:val="16"/>
          <w:szCs w:val="16"/>
        </w:rPr>
        <w:t>Artikel 42 WPO</w:t>
      </w:r>
    </w:p>
  </w:footnote>
  <w:footnote w:id="17">
    <w:p w14:paraId="5CEBD29C" w14:textId="77777777" w:rsidR="00CA5C0B" w:rsidRPr="0068787A" w:rsidRDefault="00CA5C0B" w:rsidP="00B32EB8">
      <w:pPr>
        <w:pStyle w:val="Voetnoottekst"/>
        <w:rPr>
          <w:sz w:val="16"/>
          <w:szCs w:val="16"/>
        </w:rPr>
      </w:pPr>
      <w:r>
        <w:rPr>
          <w:rStyle w:val="Voetnootmarkering"/>
        </w:rPr>
        <w:footnoteRef/>
      </w:r>
      <w:r>
        <w:t xml:space="preserve"> </w:t>
      </w:r>
      <w:r>
        <w:rPr>
          <w:sz w:val="16"/>
          <w:szCs w:val="16"/>
        </w:rPr>
        <w:t>Artikel 40 lid 12 en artikel 63 lid 3 WPO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B3E4" w14:textId="7A062930" w:rsidR="00CA5C0B" w:rsidRPr="00E13252" w:rsidRDefault="00866F87">
    <w:pPr>
      <w:pStyle w:val="Koptekst"/>
      <w:rPr>
        <w:rFonts w:ascii="Calibri" w:hAnsi="Calibri"/>
        <w:sz w:val="18"/>
      </w:rPr>
    </w:pPr>
    <w:r>
      <w:rPr>
        <w:rFonts w:ascii="Calibri" w:hAnsi="Calibri"/>
        <w:sz w:val="18"/>
      </w:rPr>
      <w:t xml:space="preserve">Versie: </w:t>
    </w:r>
    <w:r w:rsidR="006E7501">
      <w:rPr>
        <w:rFonts w:ascii="Calibri" w:hAnsi="Calibri"/>
        <w:sz w:val="18"/>
      </w:rPr>
      <w:t xml:space="preserve">mei </w:t>
    </w:r>
    <w:r w:rsidR="000065AC">
      <w:rPr>
        <w:rFonts w:ascii="Calibri" w:hAnsi="Calibri"/>
        <w:sz w:val="18"/>
      </w:rPr>
      <w:t>2023</w:t>
    </w:r>
    <w:r w:rsidR="00CA5C0B" w:rsidRPr="00E13252">
      <w:rPr>
        <w:rFonts w:ascii="Calibri" w:hAnsi="Calibri"/>
        <w:sz w:val="18"/>
      </w:rPr>
      <w:t xml:space="preserve"> Veiligheidsplan</w:t>
    </w:r>
  </w:p>
  <w:p w14:paraId="31B5FA5C" w14:textId="77777777" w:rsidR="00CA5C0B" w:rsidRPr="000472B1" w:rsidRDefault="00CA5C0B">
    <w:pPr>
      <w:pStyle w:val="Kopteks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E33" w14:textId="77777777" w:rsidR="00CA5C0B" w:rsidRPr="00E13252" w:rsidRDefault="00CA5C0B">
    <w:pPr>
      <w:pStyle w:val="Koptekst"/>
      <w:rPr>
        <w:rFonts w:ascii="Calibri" w:hAnsi="Calibri"/>
        <w:sz w:val="18"/>
      </w:rPr>
    </w:pPr>
    <w:r w:rsidRPr="00E13252">
      <w:rPr>
        <w:rFonts w:ascii="Calibri" w:hAnsi="Calibri"/>
        <w:sz w:val="18"/>
      </w:rPr>
      <w:t>Oktober 2019 veiligheidsplan</w:t>
    </w:r>
  </w:p>
</w:hdr>
</file>

<file path=word/intelligence2.xml><?xml version="1.0" encoding="utf-8"?>
<int2:intelligence xmlns:int2="http://schemas.microsoft.com/office/intelligence/2020/intelligence" xmlns:oel="http://schemas.microsoft.com/office/2019/extlst">
  <int2:observations>
    <int2:bookmark int2:bookmarkName="_Int_CPNG2fI0" int2:invalidationBookmarkName="" int2:hashCode="LtQ0u7wttA3fhw" int2:id="I3J4wfj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B"/>
    <w:multiLevelType w:val="multilevel"/>
    <w:tmpl w:val="C4686472"/>
    <w:lvl w:ilvl="0">
      <w:start w:val="1"/>
      <w:numFmt w:val="decimal"/>
      <w:lvlText w:val="%1."/>
      <w:lvlJc w:val="left"/>
      <w:pPr>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108EF"/>
    <w:multiLevelType w:val="hybridMultilevel"/>
    <w:tmpl w:val="C9206242"/>
    <w:lvl w:ilvl="0" w:tplc="D5F4861C">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4669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6E2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4153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84A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FF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CFA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CCFA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020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62955"/>
    <w:multiLevelType w:val="hybridMultilevel"/>
    <w:tmpl w:val="A2FE831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552A3A"/>
    <w:multiLevelType w:val="hybridMultilevel"/>
    <w:tmpl w:val="4F32BE5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5E25C60"/>
    <w:multiLevelType w:val="hybridMultilevel"/>
    <w:tmpl w:val="439E5D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5235EE"/>
    <w:multiLevelType w:val="hybridMultilevel"/>
    <w:tmpl w:val="B4FA58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2D1B75"/>
    <w:multiLevelType w:val="hybridMultilevel"/>
    <w:tmpl w:val="16C867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3C6C9A"/>
    <w:multiLevelType w:val="hybridMultilevel"/>
    <w:tmpl w:val="CCA2206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150D79"/>
    <w:multiLevelType w:val="hybridMultilevel"/>
    <w:tmpl w:val="24F2E0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1B2466"/>
    <w:multiLevelType w:val="hybridMultilevel"/>
    <w:tmpl w:val="3E48B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432ABF"/>
    <w:multiLevelType w:val="hybridMultilevel"/>
    <w:tmpl w:val="FF4E173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943718"/>
    <w:multiLevelType w:val="hybridMultilevel"/>
    <w:tmpl w:val="B42C9C4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FA175E"/>
    <w:multiLevelType w:val="hybridMultilevel"/>
    <w:tmpl w:val="3AF400FC"/>
    <w:lvl w:ilvl="0" w:tplc="71C8829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20468A"/>
    <w:multiLevelType w:val="hybridMultilevel"/>
    <w:tmpl w:val="784EC322"/>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7916D9"/>
    <w:multiLevelType w:val="hybridMultilevel"/>
    <w:tmpl w:val="ADB6924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4B39A0"/>
    <w:multiLevelType w:val="hybridMultilevel"/>
    <w:tmpl w:val="D9149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98963C6"/>
    <w:multiLevelType w:val="hybridMultilevel"/>
    <w:tmpl w:val="2C9A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9D542BA"/>
    <w:multiLevelType w:val="hybridMultilevel"/>
    <w:tmpl w:val="4E34BA3A"/>
    <w:lvl w:ilvl="0" w:tplc="E9C8590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80C8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A9FB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CCDD9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4F9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C841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DA3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03BAC">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8453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7B06B3"/>
    <w:multiLevelType w:val="hybridMultilevel"/>
    <w:tmpl w:val="8774E9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B832BFB"/>
    <w:multiLevelType w:val="hybridMultilevel"/>
    <w:tmpl w:val="4C1E92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8552E8"/>
    <w:multiLevelType w:val="hybridMultilevel"/>
    <w:tmpl w:val="F506920A"/>
    <w:lvl w:ilvl="0" w:tplc="4BA8D9D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2474"/>
    <w:multiLevelType w:val="hybridMultilevel"/>
    <w:tmpl w:val="72AA79D2"/>
    <w:lvl w:ilvl="0" w:tplc="C478A98C">
      <w:start w:val="1"/>
      <w:numFmt w:val="bullet"/>
      <w:lvlText w:val="-"/>
      <w:lvlJc w:val="left"/>
      <w:pPr>
        <w:tabs>
          <w:tab w:val="num" w:pos="340"/>
        </w:tabs>
        <w:ind w:left="340" w:hanging="34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F924FBB"/>
    <w:multiLevelType w:val="hybridMultilevel"/>
    <w:tmpl w:val="3C285E0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FBE0535"/>
    <w:multiLevelType w:val="hybridMultilevel"/>
    <w:tmpl w:val="DC8CA516"/>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2CB7504"/>
    <w:multiLevelType w:val="hybridMultilevel"/>
    <w:tmpl w:val="52BC7C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4356DE"/>
    <w:multiLevelType w:val="hybridMultilevel"/>
    <w:tmpl w:val="62165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49B0C71"/>
    <w:multiLevelType w:val="hybridMultilevel"/>
    <w:tmpl w:val="27D0D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53F0E39"/>
    <w:multiLevelType w:val="hybridMultilevel"/>
    <w:tmpl w:val="A83ED45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67342C1"/>
    <w:multiLevelType w:val="hybridMultilevel"/>
    <w:tmpl w:val="76F633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6BD4826"/>
    <w:multiLevelType w:val="hybridMultilevel"/>
    <w:tmpl w:val="2116C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5B0D57"/>
    <w:multiLevelType w:val="hybridMultilevel"/>
    <w:tmpl w:val="F1FE520C"/>
    <w:lvl w:ilvl="0" w:tplc="ED464EC8">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2AB50CD9"/>
    <w:multiLevelType w:val="hybridMultilevel"/>
    <w:tmpl w:val="0170A728"/>
    <w:lvl w:ilvl="0" w:tplc="20DCF62A">
      <w:start w:val="1"/>
      <w:numFmt w:val="bullet"/>
      <w:lvlText w:val="-"/>
      <w:lvlJc w:val="left"/>
      <w:pPr>
        <w:tabs>
          <w:tab w:val="num" w:pos="340"/>
        </w:tabs>
        <w:ind w:left="340" w:hanging="340"/>
      </w:pPr>
      <w:rPr>
        <w:rFonts w:ascii="Verdan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F3D22"/>
    <w:multiLevelType w:val="hybridMultilevel"/>
    <w:tmpl w:val="1F3485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41269D"/>
    <w:multiLevelType w:val="hybridMultilevel"/>
    <w:tmpl w:val="42AE84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AC489D"/>
    <w:multiLevelType w:val="hybridMultilevel"/>
    <w:tmpl w:val="160402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1B17F2E"/>
    <w:multiLevelType w:val="hybridMultilevel"/>
    <w:tmpl w:val="56A461F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68B33A2"/>
    <w:multiLevelType w:val="hybridMultilevel"/>
    <w:tmpl w:val="1E9CA7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6D9543F"/>
    <w:multiLevelType w:val="hybridMultilevel"/>
    <w:tmpl w:val="C6C4D29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7C5431D"/>
    <w:multiLevelType w:val="hybridMultilevel"/>
    <w:tmpl w:val="D8BC41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83A3501"/>
    <w:multiLevelType w:val="hybridMultilevel"/>
    <w:tmpl w:val="6632F5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8A66647"/>
    <w:multiLevelType w:val="hybridMultilevel"/>
    <w:tmpl w:val="62DAA3F0"/>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3C844AD7"/>
    <w:multiLevelType w:val="hybridMultilevel"/>
    <w:tmpl w:val="E758E00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CE37EB6"/>
    <w:multiLevelType w:val="hybridMultilevel"/>
    <w:tmpl w:val="C8E81A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E3D5DAA"/>
    <w:multiLevelType w:val="hybridMultilevel"/>
    <w:tmpl w:val="3D7891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E5574FB"/>
    <w:multiLevelType w:val="hybridMultilevel"/>
    <w:tmpl w:val="6C3A67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3" w15:restartNumberingAfterBreak="0">
    <w:nsid w:val="43B529E6"/>
    <w:multiLevelType w:val="hybridMultilevel"/>
    <w:tmpl w:val="9EF835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5616E31"/>
    <w:multiLevelType w:val="hybridMultilevel"/>
    <w:tmpl w:val="453A238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7E01ADA"/>
    <w:multiLevelType w:val="hybridMultilevel"/>
    <w:tmpl w:val="80CA572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93F36A5"/>
    <w:multiLevelType w:val="hybridMultilevel"/>
    <w:tmpl w:val="60C02D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99E6646"/>
    <w:multiLevelType w:val="hybridMultilevel"/>
    <w:tmpl w:val="FE2C7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9BA277A"/>
    <w:multiLevelType w:val="hybridMultilevel"/>
    <w:tmpl w:val="D43C8D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A283794"/>
    <w:multiLevelType w:val="hybridMultilevel"/>
    <w:tmpl w:val="0CEACC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723C87"/>
    <w:multiLevelType w:val="hybridMultilevel"/>
    <w:tmpl w:val="86B8E7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4B473559"/>
    <w:multiLevelType w:val="hybridMultilevel"/>
    <w:tmpl w:val="3D122C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15F6657"/>
    <w:multiLevelType w:val="hybridMultilevel"/>
    <w:tmpl w:val="D4FA3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2431DB0"/>
    <w:multiLevelType w:val="hybridMultilevel"/>
    <w:tmpl w:val="1F7E87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3DD0F06"/>
    <w:multiLevelType w:val="hybridMultilevel"/>
    <w:tmpl w:val="A7DE7A9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40D46C7"/>
    <w:multiLevelType w:val="hybridMultilevel"/>
    <w:tmpl w:val="56440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66073ED"/>
    <w:multiLevelType w:val="hybridMultilevel"/>
    <w:tmpl w:val="46BACF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81D0DFF"/>
    <w:multiLevelType w:val="hybridMultilevel"/>
    <w:tmpl w:val="F5C40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A1640FE"/>
    <w:multiLevelType w:val="hybridMultilevel"/>
    <w:tmpl w:val="101EAA4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72" w15:restartNumberingAfterBreak="0">
    <w:nsid w:val="5C5A3F69"/>
    <w:multiLevelType w:val="hybridMultilevel"/>
    <w:tmpl w:val="BD1EC7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D780CCE"/>
    <w:multiLevelType w:val="multilevel"/>
    <w:tmpl w:val="B524DCE6"/>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4" w15:restartNumberingAfterBreak="0">
    <w:nsid w:val="5DBD5900"/>
    <w:multiLevelType w:val="hybridMultilevel"/>
    <w:tmpl w:val="5CE8AA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E7E54FC"/>
    <w:multiLevelType w:val="hybridMultilevel"/>
    <w:tmpl w:val="1436A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FE93408"/>
    <w:multiLevelType w:val="hybridMultilevel"/>
    <w:tmpl w:val="6120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1321780"/>
    <w:multiLevelType w:val="multilevel"/>
    <w:tmpl w:val="46BAE3D6"/>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2268" w:hanging="15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3311BF1"/>
    <w:multiLevelType w:val="hybridMultilevel"/>
    <w:tmpl w:val="4EAC78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3697A78"/>
    <w:multiLevelType w:val="hybridMultilevel"/>
    <w:tmpl w:val="26B8BE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7851F95"/>
    <w:multiLevelType w:val="hybridMultilevel"/>
    <w:tmpl w:val="0C627ED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7B439C3"/>
    <w:multiLevelType w:val="hybridMultilevel"/>
    <w:tmpl w:val="80B4D66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8AD0677"/>
    <w:multiLevelType w:val="hybridMultilevel"/>
    <w:tmpl w:val="736421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4"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9F35CFF"/>
    <w:multiLevelType w:val="hybridMultilevel"/>
    <w:tmpl w:val="DB725C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393B2E"/>
    <w:multiLevelType w:val="hybridMultilevel"/>
    <w:tmpl w:val="22FECF1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8"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9" w15:restartNumberingAfterBreak="0">
    <w:nsid w:val="6E2B2BB5"/>
    <w:multiLevelType w:val="hybridMultilevel"/>
    <w:tmpl w:val="D28CC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BC7CBC"/>
    <w:multiLevelType w:val="hybridMultilevel"/>
    <w:tmpl w:val="7CA2BA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F281ED3"/>
    <w:multiLevelType w:val="hybridMultilevel"/>
    <w:tmpl w:val="8982B53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F612401"/>
    <w:multiLevelType w:val="hybridMultilevel"/>
    <w:tmpl w:val="D4265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07F092E"/>
    <w:multiLevelType w:val="hybridMultilevel"/>
    <w:tmpl w:val="8FCCFF7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08B56B3"/>
    <w:multiLevelType w:val="hybridMultilevel"/>
    <w:tmpl w:val="6906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2B01DA9"/>
    <w:multiLevelType w:val="hybridMultilevel"/>
    <w:tmpl w:val="1B76D0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81F02B6"/>
    <w:multiLevelType w:val="hybridMultilevel"/>
    <w:tmpl w:val="422E296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85F27BB"/>
    <w:multiLevelType w:val="hybridMultilevel"/>
    <w:tmpl w:val="F9BE8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8EA76ED"/>
    <w:multiLevelType w:val="multilevel"/>
    <w:tmpl w:val="8432FCA6"/>
    <w:lvl w:ilvl="0">
      <w:start w:val="2"/>
      <w:numFmt w:val="decimal"/>
      <w:lvlText w:val="%1"/>
      <w:lvlJc w:val="left"/>
      <w:pPr>
        <w:ind w:left="510" w:hanging="510"/>
      </w:pPr>
      <w:rPr>
        <w:rFonts w:hint="default"/>
      </w:rPr>
    </w:lvl>
    <w:lvl w:ilvl="1">
      <w:start w:val="5"/>
      <w:numFmt w:val="decimal"/>
      <w:lvlText w:val="%1.%2"/>
      <w:lvlJc w:val="left"/>
      <w:pPr>
        <w:ind w:left="1100" w:hanging="72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200" w:hanging="2160"/>
      </w:pPr>
      <w:rPr>
        <w:rFonts w:hint="default"/>
      </w:rPr>
    </w:lvl>
  </w:abstractNum>
  <w:abstractNum w:abstractNumId="99" w15:restartNumberingAfterBreak="0">
    <w:nsid w:val="7BD56F1C"/>
    <w:multiLevelType w:val="multilevel"/>
    <w:tmpl w:val="CC58C8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0" w15:restartNumberingAfterBreak="0">
    <w:nsid w:val="7CF1799D"/>
    <w:multiLevelType w:val="hybridMultilevel"/>
    <w:tmpl w:val="A46E9A1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E6C49A9"/>
    <w:multiLevelType w:val="hybridMultilevel"/>
    <w:tmpl w:val="4FBC2F20"/>
    <w:lvl w:ilvl="0" w:tplc="6F04493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AD902">
      <w:start w:val="2"/>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7EC610">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04280">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29A1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A210C">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26A38">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AA15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6039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E891521"/>
    <w:multiLevelType w:val="hybridMultilevel"/>
    <w:tmpl w:val="7D825F1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3129637">
    <w:abstractNumId w:val="90"/>
  </w:num>
  <w:num w:numId="2" w16cid:durableId="730272485">
    <w:abstractNumId w:val="31"/>
  </w:num>
  <w:num w:numId="3" w16cid:durableId="2145460719">
    <w:abstractNumId w:val="15"/>
  </w:num>
  <w:num w:numId="4" w16cid:durableId="1982274243">
    <w:abstractNumId w:val="37"/>
  </w:num>
  <w:num w:numId="5" w16cid:durableId="1909997062">
    <w:abstractNumId w:val="14"/>
  </w:num>
  <w:num w:numId="6" w16cid:durableId="904098461">
    <w:abstractNumId w:val="56"/>
  </w:num>
  <w:num w:numId="7" w16cid:durableId="853105519">
    <w:abstractNumId w:val="51"/>
  </w:num>
  <w:num w:numId="8" w16cid:durableId="1938949220">
    <w:abstractNumId w:val="27"/>
  </w:num>
  <w:num w:numId="9" w16cid:durableId="456608760">
    <w:abstractNumId w:val="82"/>
  </w:num>
  <w:num w:numId="10" w16cid:durableId="591397745">
    <w:abstractNumId w:val="20"/>
  </w:num>
  <w:num w:numId="11" w16cid:durableId="610742484">
    <w:abstractNumId w:val="58"/>
  </w:num>
  <w:num w:numId="12" w16cid:durableId="1871451333">
    <w:abstractNumId w:val="78"/>
  </w:num>
  <w:num w:numId="13" w16cid:durableId="244219252">
    <w:abstractNumId w:val="72"/>
  </w:num>
  <w:num w:numId="14" w16cid:durableId="281612432">
    <w:abstractNumId w:val="62"/>
  </w:num>
  <w:num w:numId="15" w16cid:durableId="515775118">
    <w:abstractNumId w:val="6"/>
  </w:num>
  <w:num w:numId="16" w16cid:durableId="2131774528">
    <w:abstractNumId w:val="79"/>
  </w:num>
  <w:num w:numId="17" w16cid:durableId="57872536">
    <w:abstractNumId w:val="50"/>
  </w:num>
  <w:num w:numId="18" w16cid:durableId="1104887908">
    <w:abstractNumId w:val="49"/>
  </w:num>
  <w:num w:numId="19" w16cid:durableId="236745528">
    <w:abstractNumId w:val="44"/>
  </w:num>
  <w:num w:numId="20" w16cid:durableId="142167506">
    <w:abstractNumId w:val="60"/>
  </w:num>
  <w:num w:numId="21" w16cid:durableId="1069424975">
    <w:abstractNumId w:val="36"/>
  </w:num>
  <w:num w:numId="22" w16cid:durableId="331832673">
    <w:abstractNumId w:val="59"/>
  </w:num>
  <w:num w:numId="23" w16cid:durableId="247078719">
    <w:abstractNumId w:val="45"/>
  </w:num>
  <w:num w:numId="24" w16cid:durableId="1684631320">
    <w:abstractNumId w:val="67"/>
  </w:num>
  <w:num w:numId="25" w16cid:durableId="1166828005">
    <w:abstractNumId w:val="99"/>
  </w:num>
  <w:num w:numId="26" w16cid:durableId="1408763266">
    <w:abstractNumId w:val="28"/>
  </w:num>
  <w:num w:numId="27" w16cid:durableId="9919484">
    <w:abstractNumId w:val="73"/>
  </w:num>
  <w:num w:numId="28" w16cid:durableId="717631190">
    <w:abstractNumId w:val="4"/>
  </w:num>
  <w:num w:numId="29" w16cid:durableId="3479443">
    <w:abstractNumId w:val="61"/>
  </w:num>
  <w:num w:numId="30" w16cid:durableId="672295834">
    <w:abstractNumId w:val="47"/>
  </w:num>
  <w:num w:numId="31" w16cid:durableId="1244953300">
    <w:abstractNumId w:val="87"/>
  </w:num>
  <w:num w:numId="32" w16cid:durableId="1923099635">
    <w:abstractNumId w:val="94"/>
  </w:num>
  <w:num w:numId="33" w16cid:durableId="1059590552">
    <w:abstractNumId w:val="95"/>
  </w:num>
  <w:num w:numId="34" w16cid:durableId="598299430">
    <w:abstractNumId w:val="5"/>
  </w:num>
  <w:num w:numId="35" w16cid:durableId="832991515">
    <w:abstractNumId w:val="74"/>
  </w:num>
  <w:num w:numId="36" w16cid:durableId="2002343751">
    <w:abstractNumId w:val="7"/>
  </w:num>
  <w:num w:numId="37" w16cid:durableId="2094279363">
    <w:abstractNumId w:val="86"/>
  </w:num>
  <w:num w:numId="38" w16cid:durableId="1028867828">
    <w:abstractNumId w:val="85"/>
  </w:num>
  <w:num w:numId="39" w16cid:durableId="975796296">
    <w:abstractNumId w:val="29"/>
  </w:num>
  <w:num w:numId="40" w16cid:durableId="702829443">
    <w:abstractNumId w:val="68"/>
  </w:num>
  <w:num w:numId="41" w16cid:durableId="569659207">
    <w:abstractNumId w:val="32"/>
  </w:num>
  <w:num w:numId="42" w16cid:durableId="679234598">
    <w:abstractNumId w:val="16"/>
  </w:num>
  <w:num w:numId="43" w16cid:durableId="167251344">
    <w:abstractNumId w:val="10"/>
  </w:num>
  <w:num w:numId="44" w16cid:durableId="1957978410">
    <w:abstractNumId w:val="92"/>
  </w:num>
  <w:num w:numId="45" w16cid:durableId="1388066526">
    <w:abstractNumId w:val="0"/>
  </w:num>
  <w:num w:numId="46" w16cid:durableId="679353573">
    <w:abstractNumId w:val="77"/>
  </w:num>
  <w:num w:numId="47" w16cid:durableId="729233194">
    <w:abstractNumId w:val="22"/>
  </w:num>
  <w:num w:numId="48" w16cid:durableId="254441102">
    <w:abstractNumId w:val="33"/>
  </w:num>
  <w:num w:numId="49" w16cid:durableId="2106268300">
    <w:abstractNumId w:val="35"/>
  </w:num>
  <w:num w:numId="50" w16cid:durableId="406073269">
    <w:abstractNumId w:val="21"/>
  </w:num>
  <w:num w:numId="51" w16cid:durableId="2069188193">
    <w:abstractNumId w:val="57"/>
  </w:num>
  <w:num w:numId="52" w16cid:durableId="658928822">
    <w:abstractNumId w:val="76"/>
  </w:num>
  <w:num w:numId="53" w16cid:durableId="1268081150">
    <w:abstractNumId w:val="98"/>
  </w:num>
  <w:num w:numId="54" w16cid:durableId="401030897">
    <w:abstractNumId w:val="13"/>
  </w:num>
  <w:num w:numId="55" w16cid:durableId="1649704605">
    <w:abstractNumId w:val="91"/>
  </w:num>
  <w:num w:numId="56" w16cid:durableId="878125220">
    <w:abstractNumId w:val="63"/>
  </w:num>
  <w:num w:numId="57" w16cid:durableId="1804496811">
    <w:abstractNumId w:val="65"/>
  </w:num>
  <w:num w:numId="58" w16cid:durableId="1313407531">
    <w:abstractNumId w:val="2"/>
  </w:num>
  <w:num w:numId="59" w16cid:durableId="1272784461">
    <w:abstractNumId w:val="70"/>
  </w:num>
  <w:num w:numId="60" w16cid:durableId="150415975">
    <w:abstractNumId w:val="26"/>
  </w:num>
  <w:num w:numId="61" w16cid:durableId="1504591466">
    <w:abstractNumId w:val="40"/>
  </w:num>
  <w:num w:numId="62" w16cid:durableId="468591522">
    <w:abstractNumId w:val="25"/>
  </w:num>
  <w:num w:numId="63" w16cid:durableId="1188593219">
    <w:abstractNumId w:val="17"/>
  </w:num>
  <w:num w:numId="64" w16cid:durableId="721639554">
    <w:abstractNumId w:val="1"/>
  </w:num>
  <w:num w:numId="65" w16cid:durableId="1286044011">
    <w:abstractNumId w:val="101"/>
  </w:num>
  <w:num w:numId="66" w16cid:durableId="1453356960">
    <w:abstractNumId w:val="18"/>
  </w:num>
  <w:num w:numId="67" w16cid:durableId="19161801">
    <w:abstractNumId w:val="9"/>
  </w:num>
  <w:num w:numId="68" w16cid:durableId="313611209">
    <w:abstractNumId w:val="97"/>
  </w:num>
  <w:num w:numId="69" w16cid:durableId="467355574">
    <w:abstractNumId w:val="96"/>
  </w:num>
  <w:num w:numId="70" w16cid:durableId="1265380775">
    <w:abstractNumId w:val="38"/>
  </w:num>
  <w:num w:numId="71" w16cid:durableId="740296955">
    <w:abstractNumId w:val="48"/>
  </w:num>
  <w:num w:numId="72" w16cid:durableId="702168145">
    <w:abstractNumId w:val="80"/>
  </w:num>
  <w:num w:numId="73" w16cid:durableId="783497110">
    <w:abstractNumId w:val="89"/>
  </w:num>
  <w:num w:numId="74" w16cid:durableId="812059420">
    <w:abstractNumId w:val="66"/>
  </w:num>
  <w:num w:numId="75" w16cid:durableId="1694725162">
    <w:abstractNumId w:val="55"/>
  </w:num>
  <w:num w:numId="76" w16cid:durableId="1338311100">
    <w:abstractNumId w:val="19"/>
  </w:num>
  <w:num w:numId="77" w16cid:durableId="860510502">
    <w:abstractNumId w:val="53"/>
  </w:num>
  <w:num w:numId="78" w16cid:durableId="1119103223">
    <w:abstractNumId w:val="46"/>
  </w:num>
  <w:num w:numId="79" w16cid:durableId="988437928">
    <w:abstractNumId w:val="8"/>
  </w:num>
  <w:num w:numId="80" w16cid:durableId="1033925675">
    <w:abstractNumId w:val="43"/>
  </w:num>
  <w:num w:numId="81" w16cid:durableId="1562475919">
    <w:abstractNumId w:val="54"/>
  </w:num>
  <w:num w:numId="82" w16cid:durableId="751241457">
    <w:abstractNumId w:val="64"/>
  </w:num>
  <w:num w:numId="83" w16cid:durableId="878200804">
    <w:abstractNumId w:val="11"/>
  </w:num>
  <w:num w:numId="84" w16cid:durableId="1208877383">
    <w:abstractNumId w:val="12"/>
  </w:num>
  <w:num w:numId="85" w16cid:durableId="552736445">
    <w:abstractNumId w:val="102"/>
  </w:num>
  <w:num w:numId="86" w16cid:durableId="314989131">
    <w:abstractNumId w:val="30"/>
  </w:num>
  <w:num w:numId="87" w16cid:durableId="770050642">
    <w:abstractNumId w:val="100"/>
  </w:num>
  <w:num w:numId="88" w16cid:durableId="402412808">
    <w:abstractNumId w:val="3"/>
  </w:num>
  <w:num w:numId="89" w16cid:durableId="1743484758">
    <w:abstractNumId w:val="75"/>
  </w:num>
  <w:num w:numId="90" w16cid:durableId="2115324723">
    <w:abstractNumId w:val="93"/>
  </w:num>
  <w:num w:numId="91" w16cid:durableId="460617610">
    <w:abstractNumId w:val="42"/>
  </w:num>
  <w:num w:numId="92" w16cid:durableId="781417804">
    <w:abstractNumId w:val="81"/>
  </w:num>
  <w:num w:numId="93" w16cid:durableId="366679335">
    <w:abstractNumId w:val="34"/>
  </w:num>
  <w:num w:numId="94" w16cid:durableId="678893352">
    <w:abstractNumId w:val="23"/>
  </w:num>
  <w:num w:numId="95" w16cid:durableId="461651764">
    <w:abstractNumId w:val="88"/>
  </w:num>
  <w:num w:numId="96" w16cid:durableId="2123765612">
    <w:abstractNumId w:val="52"/>
  </w:num>
  <w:num w:numId="97" w16cid:durableId="1236940520">
    <w:abstractNumId w:val="83"/>
  </w:num>
  <w:num w:numId="98" w16cid:durableId="640697891">
    <w:abstractNumId w:val="71"/>
  </w:num>
  <w:num w:numId="99" w16cid:durableId="1824354011">
    <w:abstractNumId w:val="84"/>
  </w:num>
  <w:num w:numId="100" w16cid:durableId="283195490">
    <w:abstractNumId w:val="39"/>
  </w:num>
  <w:num w:numId="101" w16cid:durableId="1371026811">
    <w:abstractNumId w:val="24"/>
  </w:num>
  <w:num w:numId="102" w16cid:durableId="1912882115">
    <w:abstractNumId w:val="69"/>
  </w:num>
  <w:num w:numId="103" w16cid:durableId="1493521922">
    <w:abstractNumId w:val="41"/>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gebruiker">
    <w15:presenceInfo w15:providerId="AD" w15:userId="S::urn:spo:anon#f88b888cbe2d0b3bf7dbfeb41ee1e03608aba4e0dd27a9222202aab31616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1F"/>
    <w:rsid w:val="00003918"/>
    <w:rsid w:val="000065AC"/>
    <w:rsid w:val="0001252F"/>
    <w:rsid w:val="00024095"/>
    <w:rsid w:val="00040968"/>
    <w:rsid w:val="00043942"/>
    <w:rsid w:val="00044F16"/>
    <w:rsid w:val="00057BA6"/>
    <w:rsid w:val="00072B36"/>
    <w:rsid w:val="00081370"/>
    <w:rsid w:val="000846A5"/>
    <w:rsid w:val="000846AF"/>
    <w:rsid w:val="0009027E"/>
    <w:rsid w:val="000A02D0"/>
    <w:rsid w:val="000B6873"/>
    <w:rsid w:val="000C0B01"/>
    <w:rsid w:val="000D6259"/>
    <w:rsid w:val="000F2C2D"/>
    <w:rsid w:val="00100F75"/>
    <w:rsid w:val="00105748"/>
    <w:rsid w:val="00112538"/>
    <w:rsid w:val="00114160"/>
    <w:rsid w:val="00114D7E"/>
    <w:rsid w:val="00116960"/>
    <w:rsid w:val="0013166B"/>
    <w:rsid w:val="00132435"/>
    <w:rsid w:val="00137B8D"/>
    <w:rsid w:val="00165A12"/>
    <w:rsid w:val="00171C57"/>
    <w:rsid w:val="001771EF"/>
    <w:rsid w:val="0019045A"/>
    <w:rsid w:val="001B0A0C"/>
    <w:rsid w:val="001B675D"/>
    <w:rsid w:val="001B6CAF"/>
    <w:rsid w:val="001B7F77"/>
    <w:rsid w:val="001F3ECE"/>
    <w:rsid w:val="00215491"/>
    <w:rsid w:val="00224A87"/>
    <w:rsid w:val="002715A3"/>
    <w:rsid w:val="00276E61"/>
    <w:rsid w:val="00290F90"/>
    <w:rsid w:val="002933A0"/>
    <w:rsid w:val="002955A4"/>
    <w:rsid w:val="002A027A"/>
    <w:rsid w:val="002B3055"/>
    <w:rsid w:val="002D7E9A"/>
    <w:rsid w:val="002E2F97"/>
    <w:rsid w:val="00332351"/>
    <w:rsid w:val="00336E0D"/>
    <w:rsid w:val="00346519"/>
    <w:rsid w:val="00346B30"/>
    <w:rsid w:val="0036659C"/>
    <w:rsid w:val="003715A4"/>
    <w:rsid w:val="00372E10"/>
    <w:rsid w:val="0037567D"/>
    <w:rsid w:val="003A3CD2"/>
    <w:rsid w:val="003C4A4D"/>
    <w:rsid w:val="003C7E61"/>
    <w:rsid w:val="003D0A99"/>
    <w:rsid w:val="003D1546"/>
    <w:rsid w:val="003E0D35"/>
    <w:rsid w:val="00420EA4"/>
    <w:rsid w:val="0042692C"/>
    <w:rsid w:val="00442279"/>
    <w:rsid w:val="0044716D"/>
    <w:rsid w:val="00455E1F"/>
    <w:rsid w:val="00461750"/>
    <w:rsid w:val="00472247"/>
    <w:rsid w:val="004C1168"/>
    <w:rsid w:val="004D0BD0"/>
    <w:rsid w:val="004F333F"/>
    <w:rsid w:val="0051668A"/>
    <w:rsid w:val="005170FC"/>
    <w:rsid w:val="00522008"/>
    <w:rsid w:val="00533915"/>
    <w:rsid w:val="00543AFC"/>
    <w:rsid w:val="00564EA5"/>
    <w:rsid w:val="00571469"/>
    <w:rsid w:val="00581451"/>
    <w:rsid w:val="00592446"/>
    <w:rsid w:val="005B493F"/>
    <w:rsid w:val="005C6C51"/>
    <w:rsid w:val="005F09C8"/>
    <w:rsid w:val="00600F5D"/>
    <w:rsid w:val="00607032"/>
    <w:rsid w:val="00630678"/>
    <w:rsid w:val="006310A3"/>
    <w:rsid w:val="0063734F"/>
    <w:rsid w:val="006400CB"/>
    <w:rsid w:val="006717EE"/>
    <w:rsid w:val="00674E61"/>
    <w:rsid w:val="00684128"/>
    <w:rsid w:val="006A1B69"/>
    <w:rsid w:val="006B76BF"/>
    <w:rsid w:val="006C2793"/>
    <w:rsid w:val="006E7501"/>
    <w:rsid w:val="006F29A6"/>
    <w:rsid w:val="006F5A9F"/>
    <w:rsid w:val="00716EEB"/>
    <w:rsid w:val="00720AAF"/>
    <w:rsid w:val="00726120"/>
    <w:rsid w:val="007774AF"/>
    <w:rsid w:val="00784152"/>
    <w:rsid w:val="00787845"/>
    <w:rsid w:val="007B0043"/>
    <w:rsid w:val="007B7D2B"/>
    <w:rsid w:val="007C63AF"/>
    <w:rsid w:val="007D4F63"/>
    <w:rsid w:val="007D760D"/>
    <w:rsid w:val="007F02B9"/>
    <w:rsid w:val="00811326"/>
    <w:rsid w:val="00825E11"/>
    <w:rsid w:val="0083782C"/>
    <w:rsid w:val="00856D2B"/>
    <w:rsid w:val="008610F4"/>
    <w:rsid w:val="00866F87"/>
    <w:rsid w:val="0087053A"/>
    <w:rsid w:val="008729D3"/>
    <w:rsid w:val="008A1B33"/>
    <w:rsid w:val="008C248C"/>
    <w:rsid w:val="008D68D8"/>
    <w:rsid w:val="008E24EF"/>
    <w:rsid w:val="008E4690"/>
    <w:rsid w:val="009061DF"/>
    <w:rsid w:val="00922FFA"/>
    <w:rsid w:val="009349FF"/>
    <w:rsid w:val="00941F48"/>
    <w:rsid w:val="00950B8E"/>
    <w:rsid w:val="00957062"/>
    <w:rsid w:val="00957C8E"/>
    <w:rsid w:val="00961BBC"/>
    <w:rsid w:val="00970A1D"/>
    <w:rsid w:val="00980921"/>
    <w:rsid w:val="009B792A"/>
    <w:rsid w:val="009F5181"/>
    <w:rsid w:val="00A04356"/>
    <w:rsid w:val="00A10993"/>
    <w:rsid w:val="00A11891"/>
    <w:rsid w:val="00A1789A"/>
    <w:rsid w:val="00A26E85"/>
    <w:rsid w:val="00A5397D"/>
    <w:rsid w:val="00A549C5"/>
    <w:rsid w:val="00A57BA0"/>
    <w:rsid w:val="00A840DD"/>
    <w:rsid w:val="00A858D1"/>
    <w:rsid w:val="00A9489D"/>
    <w:rsid w:val="00AA5274"/>
    <w:rsid w:val="00AB7152"/>
    <w:rsid w:val="00AC3716"/>
    <w:rsid w:val="00AC5FDD"/>
    <w:rsid w:val="00AD3DD6"/>
    <w:rsid w:val="00AD425D"/>
    <w:rsid w:val="00AE74EB"/>
    <w:rsid w:val="00B071E6"/>
    <w:rsid w:val="00B11D49"/>
    <w:rsid w:val="00B32EB8"/>
    <w:rsid w:val="00B37305"/>
    <w:rsid w:val="00B37545"/>
    <w:rsid w:val="00B501E7"/>
    <w:rsid w:val="00B533D4"/>
    <w:rsid w:val="00B64E34"/>
    <w:rsid w:val="00B938CC"/>
    <w:rsid w:val="00BE01C3"/>
    <w:rsid w:val="00BF5BB0"/>
    <w:rsid w:val="00C12728"/>
    <w:rsid w:val="00C12FA8"/>
    <w:rsid w:val="00C14098"/>
    <w:rsid w:val="00C2481A"/>
    <w:rsid w:val="00C4010B"/>
    <w:rsid w:val="00C53C8D"/>
    <w:rsid w:val="00C54EEE"/>
    <w:rsid w:val="00C65ED5"/>
    <w:rsid w:val="00C72F1B"/>
    <w:rsid w:val="00C86AF1"/>
    <w:rsid w:val="00C90635"/>
    <w:rsid w:val="00C976E0"/>
    <w:rsid w:val="00CA3A21"/>
    <w:rsid w:val="00CA5185"/>
    <w:rsid w:val="00CA5C0B"/>
    <w:rsid w:val="00CA6971"/>
    <w:rsid w:val="00CB22B3"/>
    <w:rsid w:val="00CC0E20"/>
    <w:rsid w:val="00CC3983"/>
    <w:rsid w:val="00CD0811"/>
    <w:rsid w:val="00CE2F94"/>
    <w:rsid w:val="00CF11E8"/>
    <w:rsid w:val="00CF30D2"/>
    <w:rsid w:val="00CF6F31"/>
    <w:rsid w:val="00D208F9"/>
    <w:rsid w:val="00D21001"/>
    <w:rsid w:val="00D23997"/>
    <w:rsid w:val="00D26448"/>
    <w:rsid w:val="00D2693B"/>
    <w:rsid w:val="00D364A7"/>
    <w:rsid w:val="00D4514D"/>
    <w:rsid w:val="00D4531C"/>
    <w:rsid w:val="00D5043C"/>
    <w:rsid w:val="00D7100C"/>
    <w:rsid w:val="00D71A28"/>
    <w:rsid w:val="00D910AC"/>
    <w:rsid w:val="00D95B1B"/>
    <w:rsid w:val="00DA2CED"/>
    <w:rsid w:val="00DD1904"/>
    <w:rsid w:val="00DE7498"/>
    <w:rsid w:val="00E03E44"/>
    <w:rsid w:val="00E13252"/>
    <w:rsid w:val="00E513D3"/>
    <w:rsid w:val="00E61B14"/>
    <w:rsid w:val="00E6780C"/>
    <w:rsid w:val="00E93755"/>
    <w:rsid w:val="00E94EF1"/>
    <w:rsid w:val="00EA1AB5"/>
    <w:rsid w:val="00EB1027"/>
    <w:rsid w:val="00ED41E5"/>
    <w:rsid w:val="00EE119D"/>
    <w:rsid w:val="00EE7C71"/>
    <w:rsid w:val="00F0553F"/>
    <w:rsid w:val="00F2520C"/>
    <w:rsid w:val="00F41050"/>
    <w:rsid w:val="00F41623"/>
    <w:rsid w:val="00F74E42"/>
    <w:rsid w:val="00F849F4"/>
    <w:rsid w:val="00FB0BE4"/>
    <w:rsid w:val="00FB0E4C"/>
    <w:rsid w:val="00FB791C"/>
    <w:rsid w:val="00FC5EE3"/>
    <w:rsid w:val="00FE4D58"/>
    <w:rsid w:val="00FF06A2"/>
    <w:rsid w:val="00FF1276"/>
    <w:rsid w:val="01154381"/>
    <w:rsid w:val="01E4990C"/>
    <w:rsid w:val="04120F86"/>
    <w:rsid w:val="06B69C57"/>
    <w:rsid w:val="0BE5A5FA"/>
    <w:rsid w:val="104D72B6"/>
    <w:rsid w:val="11E94317"/>
    <w:rsid w:val="156AA025"/>
    <w:rsid w:val="160FEB0C"/>
    <w:rsid w:val="17067086"/>
    <w:rsid w:val="182666B2"/>
    <w:rsid w:val="19C23713"/>
    <w:rsid w:val="1BB94950"/>
    <w:rsid w:val="1D1C47BD"/>
    <w:rsid w:val="22914BE2"/>
    <w:rsid w:val="259913E8"/>
    <w:rsid w:val="2738B4E1"/>
    <w:rsid w:val="27E97923"/>
    <w:rsid w:val="3C13A56E"/>
    <w:rsid w:val="3EC4BCE9"/>
    <w:rsid w:val="46366C81"/>
    <w:rsid w:val="4BB9D898"/>
    <w:rsid w:val="588C14EB"/>
    <w:rsid w:val="5BD6A2B2"/>
    <w:rsid w:val="5D304F35"/>
    <w:rsid w:val="5F814C4A"/>
    <w:rsid w:val="6492F5C6"/>
    <w:rsid w:val="68A274C6"/>
    <w:rsid w:val="7007AD2A"/>
    <w:rsid w:val="7A802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81C0F"/>
  <w15:chartTrackingRefBased/>
  <w15:docId w15:val="{403C018D-2DDB-473A-8241-4779E24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24"/>
      <w:szCs w:val="24"/>
    </w:rPr>
  </w:style>
  <w:style w:type="paragraph" w:styleId="Kop1">
    <w:name w:val="heading 1"/>
    <w:basedOn w:val="Standaard"/>
    <w:link w:val="Kop1Char"/>
    <w:uiPriority w:val="9"/>
    <w:qFormat/>
    <w:rsid w:val="00455E1F"/>
    <w:pPr>
      <w:outlineLvl w:val="0"/>
    </w:pPr>
    <w:rPr>
      <w:rFonts w:ascii="Helvetica" w:hAnsi="Helvetica" w:cs="Helvetica"/>
      <w:kern w:val="36"/>
      <w:sz w:val="41"/>
      <w:szCs w:val="41"/>
    </w:rPr>
  </w:style>
  <w:style w:type="paragraph" w:styleId="Kop2">
    <w:name w:val="heading 2"/>
    <w:basedOn w:val="Standaard"/>
    <w:link w:val="Kop2Char"/>
    <w:uiPriority w:val="1"/>
    <w:qFormat/>
    <w:rsid w:val="00455E1F"/>
    <w:pPr>
      <w:spacing w:line="312" w:lineRule="auto"/>
      <w:outlineLvl w:val="1"/>
    </w:pPr>
    <w:rPr>
      <w:rFonts w:ascii="Helvetica" w:hAnsi="Helvetica" w:cs="Helvetica"/>
      <w:sz w:val="38"/>
      <w:szCs w:val="38"/>
    </w:rPr>
  </w:style>
  <w:style w:type="paragraph" w:styleId="Kop3">
    <w:name w:val="heading 3"/>
    <w:basedOn w:val="Standaard"/>
    <w:link w:val="Kop3Char"/>
    <w:uiPriority w:val="1"/>
    <w:qFormat/>
    <w:rsid w:val="00455E1F"/>
    <w:pPr>
      <w:outlineLvl w:val="2"/>
    </w:pPr>
    <w:rPr>
      <w:rFonts w:ascii="Helvetica" w:hAnsi="Helvetica" w:cs="Helvetica"/>
      <w:sz w:val="34"/>
      <w:szCs w:val="34"/>
    </w:rPr>
  </w:style>
  <w:style w:type="paragraph" w:styleId="Kop4">
    <w:name w:val="heading 4"/>
    <w:basedOn w:val="Standaard"/>
    <w:qFormat/>
    <w:rsid w:val="00455E1F"/>
    <w:pPr>
      <w:outlineLvl w:val="3"/>
    </w:pPr>
    <w:rPr>
      <w:rFonts w:ascii="Helvetica" w:hAnsi="Helvetica" w:cs="Helvetica"/>
      <w:sz w:val="31"/>
      <w:szCs w:val="31"/>
    </w:rPr>
  </w:style>
  <w:style w:type="paragraph" w:styleId="Kop5">
    <w:name w:val="heading 5"/>
    <w:basedOn w:val="Standaard"/>
    <w:qFormat/>
    <w:rsid w:val="00455E1F"/>
    <w:pPr>
      <w:outlineLvl w:val="4"/>
    </w:pPr>
    <w:rPr>
      <w:rFonts w:ascii="Helvetica" w:hAnsi="Helvetica" w:cs="Helvetica"/>
      <w:sz w:val="29"/>
      <w:szCs w:val="29"/>
    </w:rPr>
  </w:style>
  <w:style w:type="paragraph" w:styleId="Kop6">
    <w:name w:val="heading 6"/>
    <w:basedOn w:val="Standaard"/>
    <w:qFormat/>
    <w:rsid w:val="00455E1F"/>
    <w:pPr>
      <w:outlineLvl w:val="5"/>
    </w:pPr>
    <w:rPr>
      <w:rFonts w:ascii="Helvetica" w:hAnsi="Helvetica" w:cs="Helvetic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55E1F"/>
    <w:rPr>
      <w:strike w:val="0"/>
      <w:dstrike w:val="0"/>
      <w:color w:val="FA7000"/>
      <w:u w:val="none"/>
      <w:effect w:val="none"/>
    </w:rPr>
  </w:style>
  <w:style w:type="character" w:styleId="GevolgdeHyperlink">
    <w:name w:val="FollowedHyperlink"/>
    <w:rsid w:val="00455E1F"/>
    <w:rPr>
      <w:strike w:val="0"/>
      <w:dstrike w:val="0"/>
      <w:color w:val="FA7000"/>
      <w:u w:val="none"/>
      <w:effect w:val="none"/>
    </w:rPr>
  </w:style>
  <w:style w:type="character" w:styleId="Zwaar">
    <w:name w:val="Strong"/>
    <w:qFormat/>
    <w:rsid w:val="00455E1F"/>
    <w:rPr>
      <w:b/>
      <w:bCs/>
    </w:rPr>
  </w:style>
  <w:style w:type="paragraph" w:styleId="Normaalweb">
    <w:name w:val="Normal (Web)"/>
    <w:basedOn w:val="Standaard"/>
    <w:uiPriority w:val="99"/>
    <w:rsid w:val="00455E1F"/>
    <w:pPr>
      <w:spacing w:before="144" w:after="288"/>
    </w:pPr>
    <w:rPr>
      <w:rFonts w:ascii="Times New Roman" w:hAnsi="Times New Roman"/>
    </w:rPr>
  </w:style>
  <w:style w:type="paragraph" w:customStyle="1" w:styleId="node-unpublished">
    <w:name w:val="node-unpublished"/>
    <w:basedOn w:val="Standaard"/>
    <w:rsid w:val="00455E1F"/>
    <w:pPr>
      <w:shd w:val="clear" w:color="auto" w:fill="FFF4F4"/>
      <w:spacing w:before="144" w:after="288"/>
    </w:pPr>
    <w:rPr>
      <w:rFonts w:ascii="Times New Roman" w:hAnsi="Times New Roman"/>
    </w:rPr>
  </w:style>
  <w:style w:type="paragraph" w:customStyle="1" w:styleId="terms-inline">
    <w:name w:val="terms-inline"/>
    <w:basedOn w:val="Standaard"/>
    <w:rsid w:val="00455E1F"/>
    <w:pPr>
      <w:spacing w:before="144" w:after="288"/>
    </w:pPr>
    <w:rPr>
      <w:rFonts w:ascii="Times New Roman" w:hAnsi="Times New Roman"/>
    </w:rPr>
  </w:style>
  <w:style w:type="paragraph" w:customStyle="1" w:styleId="clear-block">
    <w:name w:val="clear-block"/>
    <w:basedOn w:val="Standaard"/>
    <w:rsid w:val="00455E1F"/>
    <w:pPr>
      <w:spacing w:before="144" w:after="288"/>
    </w:pPr>
    <w:rPr>
      <w:rFonts w:ascii="Times New Roman" w:hAnsi="Times New Roman"/>
    </w:rPr>
  </w:style>
  <w:style w:type="paragraph" w:customStyle="1" w:styleId="breadcrumb">
    <w:name w:val="breadcrumb"/>
    <w:basedOn w:val="Standaard"/>
    <w:rsid w:val="00455E1F"/>
    <w:pPr>
      <w:spacing w:before="144" w:after="288"/>
    </w:pPr>
    <w:rPr>
      <w:rFonts w:ascii="Times New Roman" w:hAnsi="Times New Roman"/>
    </w:rPr>
  </w:style>
  <w:style w:type="paragraph" w:customStyle="1" w:styleId="error">
    <w:name w:val="error"/>
    <w:basedOn w:val="Standaard"/>
    <w:rsid w:val="00455E1F"/>
    <w:pPr>
      <w:spacing w:before="144" w:after="288"/>
    </w:pPr>
    <w:rPr>
      <w:rFonts w:ascii="Times New Roman" w:hAnsi="Times New Roman"/>
      <w:color w:val="EE5555"/>
    </w:rPr>
  </w:style>
  <w:style w:type="paragraph" w:customStyle="1" w:styleId="warning">
    <w:name w:val="warning"/>
    <w:basedOn w:val="Standaard"/>
    <w:rsid w:val="00455E1F"/>
    <w:pPr>
      <w:spacing w:before="144" w:after="288"/>
    </w:pPr>
    <w:rPr>
      <w:rFonts w:ascii="Times New Roman" w:hAnsi="Times New Roman"/>
      <w:color w:val="E09010"/>
    </w:rPr>
  </w:style>
  <w:style w:type="paragraph" w:customStyle="1" w:styleId="ok">
    <w:name w:val="ok"/>
    <w:basedOn w:val="Standaard"/>
    <w:rsid w:val="00455E1F"/>
    <w:pPr>
      <w:spacing w:before="144" w:after="288"/>
    </w:pPr>
    <w:rPr>
      <w:rFonts w:ascii="Times New Roman" w:hAnsi="Times New Roman"/>
      <w:color w:val="008000"/>
    </w:rPr>
  </w:style>
  <w:style w:type="paragraph" w:customStyle="1" w:styleId="form-item">
    <w:name w:val="form-item"/>
    <w:basedOn w:val="Standaard"/>
    <w:rsid w:val="00455E1F"/>
    <w:pPr>
      <w:spacing w:before="240" w:after="240"/>
    </w:pPr>
    <w:rPr>
      <w:rFonts w:ascii="Times New Roman" w:hAnsi="Times New Roman"/>
    </w:rPr>
  </w:style>
  <w:style w:type="paragraph" w:customStyle="1" w:styleId="form-checkboxes">
    <w:name w:val="form-checkboxes"/>
    <w:basedOn w:val="Standaard"/>
    <w:rsid w:val="00455E1F"/>
    <w:pPr>
      <w:spacing w:before="60" w:after="60"/>
    </w:pPr>
    <w:rPr>
      <w:rFonts w:ascii="Times New Roman" w:hAnsi="Times New Roman"/>
    </w:rPr>
  </w:style>
  <w:style w:type="paragraph" w:customStyle="1" w:styleId="form-radios">
    <w:name w:val="form-radios"/>
    <w:basedOn w:val="Standaard"/>
    <w:rsid w:val="00455E1F"/>
    <w:pPr>
      <w:spacing w:before="60" w:after="60"/>
    </w:pPr>
    <w:rPr>
      <w:rFonts w:ascii="Times New Roman" w:hAnsi="Times New Roman"/>
    </w:rPr>
  </w:style>
  <w:style w:type="paragraph" w:customStyle="1" w:styleId="marker">
    <w:name w:val="marker"/>
    <w:basedOn w:val="Standaard"/>
    <w:rsid w:val="00455E1F"/>
    <w:pPr>
      <w:spacing w:before="144" w:after="288"/>
    </w:pPr>
    <w:rPr>
      <w:rFonts w:ascii="Times New Roman" w:hAnsi="Times New Roman"/>
      <w:color w:val="FF0000"/>
    </w:rPr>
  </w:style>
  <w:style w:type="paragraph" w:customStyle="1" w:styleId="form-required">
    <w:name w:val="form-required"/>
    <w:basedOn w:val="Standaard"/>
    <w:rsid w:val="00455E1F"/>
    <w:pPr>
      <w:spacing w:before="144" w:after="288"/>
    </w:pPr>
    <w:rPr>
      <w:rFonts w:ascii="Times New Roman" w:hAnsi="Times New Roman"/>
      <w:color w:val="FF0000"/>
    </w:rPr>
  </w:style>
  <w:style w:type="paragraph" w:customStyle="1" w:styleId="more-link">
    <w:name w:val="more-link"/>
    <w:basedOn w:val="Standaard"/>
    <w:rsid w:val="00455E1F"/>
    <w:pPr>
      <w:spacing w:before="144" w:after="288"/>
      <w:jc w:val="right"/>
    </w:pPr>
    <w:rPr>
      <w:rFonts w:ascii="Times New Roman" w:hAnsi="Times New Roman"/>
    </w:rPr>
  </w:style>
  <w:style w:type="paragraph" w:customStyle="1" w:styleId="more-help-link">
    <w:name w:val="more-help-link"/>
    <w:basedOn w:val="Standaard"/>
    <w:rsid w:val="00455E1F"/>
    <w:pPr>
      <w:spacing w:before="144" w:after="288"/>
      <w:jc w:val="right"/>
    </w:pPr>
    <w:rPr>
      <w:rFonts w:ascii="Times New Roman" w:hAnsi="Times New Roman"/>
      <w:sz w:val="20"/>
      <w:szCs w:val="20"/>
    </w:rPr>
  </w:style>
  <w:style w:type="paragraph" w:customStyle="1" w:styleId="nowrap">
    <w:name w:val="nowrap"/>
    <w:basedOn w:val="Standaard"/>
    <w:rsid w:val="00455E1F"/>
    <w:pPr>
      <w:spacing w:before="144" w:after="288"/>
    </w:pPr>
    <w:rPr>
      <w:rFonts w:ascii="Times New Roman" w:hAnsi="Times New Roman"/>
    </w:rPr>
  </w:style>
  <w:style w:type="paragraph" w:customStyle="1" w:styleId="pager-current">
    <w:name w:val="pager-current"/>
    <w:basedOn w:val="Standaard"/>
    <w:rsid w:val="00455E1F"/>
    <w:pPr>
      <w:spacing w:before="144" w:after="288"/>
    </w:pPr>
    <w:rPr>
      <w:rFonts w:ascii="Times New Roman" w:hAnsi="Times New Roman"/>
      <w:b/>
      <w:bCs/>
    </w:rPr>
  </w:style>
  <w:style w:type="paragraph" w:customStyle="1" w:styleId="tips">
    <w:name w:val="tips"/>
    <w:basedOn w:val="Standaard"/>
    <w:rsid w:val="00455E1F"/>
    <w:rPr>
      <w:rFonts w:ascii="Times New Roman" w:hAnsi="Times New Roman"/>
      <w:sz w:val="22"/>
      <w:szCs w:val="22"/>
    </w:rPr>
  </w:style>
  <w:style w:type="paragraph" w:customStyle="1" w:styleId="resizable-textarea">
    <w:name w:val="resizable-textarea"/>
    <w:basedOn w:val="Standaard"/>
    <w:rsid w:val="00455E1F"/>
    <w:pPr>
      <w:spacing w:before="144" w:after="288"/>
    </w:pPr>
    <w:rPr>
      <w:rFonts w:ascii="Times New Roman" w:hAnsi="Times New Roman"/>
    </w:rPr>
  </w:style>
  <w:style w:type="paragraph" w:customStyle="1" w:styleId="teaser-checkbox">
    <w:name w:val="teaser-checkbox"/>
    <w:basedOn w:val="Standaard"/>
    <w:rsid w:val="00455E1F"/>
    <w:pPr>
      <w:spacing w:before="144" w:after="288"/>
    </w:pPr>
    <w:rPr>
      <w:rFonts w:ascii="Times New Roman" w:hAnsi="Times New Roman"/>
    </w:rPr>
  </w:style>
  <w:style w:type="paragraph" w:customStyle="1" w:styleId="progress">
    <w:name w:val="progress"/>
    <w:basedOn w:val="Standaard"/>
    <w:rsid w:val="00455E1F"/>
    <w:pPr>
      <w:spacing w:before="144" w:after="288"/>
    </w:pPr>
    <w:rPr>
      <w:rFonts w:ascii="Times New Roman" w:hAnsi="Times New Roman"/>
      <w:b/>
      <w:bCs/>
    </w:rPr>
  </w:style>
  <w:style w:type="paragraph" w:customStyle="1" w:styleId="ahah-progress-bar">
    <w:name w:val="ahah-progress-bar"/>
    <w:basedOn w:val="Standaard"/>
    <w:rsid w:val="00455E1F"/>
    <w:pPr>
      <w:spacing w:before="144" w:after="288"/>
    </w:pPr>
    <w:rPr>
      <w:rFonts w:ascii="Times New Roman" w:hAnsi="Times New Roman"/>
    </w:rPr>
  </w:style>
  <w:style w:type="paragraph" w:customStyle="1" w:styleId="password-parent">
    <w:name w:val="password-parent"/>
    <w:basedOn w:val="Standaard"/>
    <w:rsid w:val="00455E1F"/>
    <w:rPr>
      <w:rFonts w:ascii="Times New Roman" w:hAnsi="Times New Roman"/>
    </w:rPr>
  </w:style>
  <w:style w:type="paragraph" w:customStyle="1" w:styleId="confirm-parent">
    <w:name w:val="confirm-parent"/>
    <w:basedOn w:val="Standaard"/>
    <w:rsid w:val="00455E1F"/>
    <w:pPr>
      <w:spacing w:before="75"/>
    </w:pPr>
    <w:rPr>
      <w:rFonts w:ascii="Times New Roman" w:hAnsi="Times New Roman"/>
    </w:rPr>
  </w:style>
  <w:style w:type="paragraph" w:customStyle="1" w:styleId="profile">
    <w:name w:val="profile"/>
    <w:basedOn w:val="Standaard"/>
    <w:rsid w:val="00455E1F"/>
    <w:pPr>
      <w:spacing w:before="360" w:after="240"/>
    </w:pPr>
    <w:rPr>
      <w:rFonts w:ascii="Times New Roman" w:hAnsi="Times New Roman"/>
    </w:rPr>
  </w:style>
  <w:style w:type="paragraph" w:customStyle="1" w:styleId="tboverlaymacffbghack">
    <w:name w:val="tb_overlaymacffbghack"/>
    <w:basedOn w:val="Standaard"/>
    <w:rsid w:val="00455E1F"/>
    <w:pPr>
      <w:spacing w:before="144" w:after="288"/>
    </w:pPr>
    <w:rPr>
      <w:rFonts w:ascii="Times New Roman" w:hAnsi="Times New Roman"/>
    </w:rPr>
  </w:style>
  <w:style w:type="paragraph" w:customStyle="1" w:styleId="tboverlaybg">
    <w:name w:val="tb_overlaybg"/>
    <w:basedOn w:val="Standaard"/>
    <w:rsid w:val="00455E1F"/>
    <w:pPr>
      <w:shd w:val="clear" w:color="auto" w:fill="000000"/>
      <w:spacing w:before="144" w:after="288"/>
    </w:pPr>
    <w:rPr>
      <w:rFonts w:ascii="Times New Roman" w:hAnsi="Times New Roman"/>
    </w:rPr>
  </w:style>
  <w:style w:type="paragraph" w:customStyle="1" w:styleId="photos-admin-inline">
    <w:name w:val="photos-admin-inline"/>
    <w:basedOn w:val="Standaard"/>
    <w:rsid w:val="00455E1F"/>
    <w:pPr>
      <w:spacing w:before="75" w:after="75"/>
    </w:pPr>
    <w:rPr>
      <w:rFonts w:ascii="Times New Roman" w:hAnsi="Times New Roman"/>
    </w:rPr>
  </w:style>
  <w:style w:type="paragraph" w:customStyle="1" w:styleId="photos-votes">
    <w:name w:val="photos-votes"/>
    <w:basedOn w:val="Standaard"/>
    <w:rsid w:val="00455E1F"/>
    <w:pPr>
      <w:spacing w:before="144" w:after="288"/>
    </w:pPr>
    <w:rPr>
      <w:rFonts w:ascii="Times New Roman" w:hAnsi="Times New Roman"/>
    </w:rPr>
  </w:style>
  <w:style w:type="paragraph" w:customStyle="1" w:styleId="photos-vote-u">
    <w:name w:val="photos-vote-u"/>
    <w:basedOn w:val="Standaard"/>
    <w:rsid w:val="00455E1F"/>
    <w:pPr>
      <w:spacing w:before="144" w:after="288"/>
    </w:pPr>
    <w:rPr>
      <w:rFonts w:ascii="Times New Roman" w:hAnsi="Times New Roman"/>
    </w:rPr>
  </w:style>
  <w:style w:type="paragraph" w:customStyle="1" w:styleId="photos-vote">
    <w:name w:val="photos-vote"/>
    <w:basedOn w:val="Standaard"/>
    <w:rsid w:val="00455E1F"/>
    <w:pPr>
      <w:spacing w:before="144" w:after="288"/>
    </w:pPr>
    <w:rPr>
      <w:rFonts w:ascii="Times New Roman" w:hAnsi="Times New Roman"/>
    </w:rPr>
  </w:style>
  <w:style w:type="paragraph" w:customStyle="1" w:styleId="photos-vote-up-u">
    <w:name w:val="photos-vote-up-u"/>
    <w:basedOn w:val="Standaard"/>
    <w:rsid w:val="00455E1F"/>
    <w:pPr>
      <w:spacing w:before="144" w:after="288"/>
    </w:pPr>
    <w:rPr>
      <w:rFonts w:ascii="Times New Roman" w:hAnsi="Times New Roman"/>
    </w:rPr>
  </w:style>
  <w:style w:type="paragraph" w:customStyle="1" w:styleId="photos-vote-up">
    <w:name w:val="photos-vote-up"/>
    <w:basedOn w:val="Standaard"/>
    <w:rsid w:val="00455E1F"/>
    <w:pPr>
      <w:spacing w:before="144" w:after="288"/>
    </w:pPr>
    <w:rPr>
      <w:rFonts w:ascii="Times New Roman" w:hAnsi="Times New Roman"/>
    </w:rPr>
  </w:style>
  <w:style w:type="paragraph" w:customStyle="1" w:styleId="photos-vote-down-u">
    <w:name w:val="photos-vote-down-u"/>
    <w:basedOn w:val="Standaard"/>
    <w:rsid w:val="00455E1F"/>
    <w:pPr>
      <w:spacing w:before="144" w:after="288"/>
    </w:pPr>
    <w:rPr>
      <w:rFonts w:ascii="Times New Roman" w:hAnsi="Times New Roman"/>
    </w:rPr>
  </w:style>
  <w:style w:type="paragraph" w:customStyle="1" w:styleId="photos-vote-down">
    <w:name w:val="photos-vote-down"/>
    <w:basedOn w:val="Standaard"/>
    <w:rsid w:val="00455E1F"/>
    <w:pPr>
      <w:spacing w:before="144" w:after="288"/>
    </w:pPr>
    <w:rPr>
      <w:rFonts w:ascii="Times New Roman" w:hAnsi="Times New Roman"/>
    </w:rPr>
  </w:style>
  <w:style w:type="paragraph" w:customStyle="1" w:styleId="photos-vote-sum">
    <w:name w:val="photos-vote-sum"/>
    <w:basedOn w:val="Standaard"/>
    <w:rsid w:val="00455E1F"/>
    <w:pPr>
      <w:spacing w:before="144" w:after="288" w:line="225" w:lineRule="atLeast"/>
      <w:jc w:val="center"/>
    </w:pPr>
    <w:rPr>
      <w:rFonts w:ascii="Times New Roman" w:hAnsi="Times New Roman"/>
    </w:rPr>
  </w:style>
  <w:style w:type="paragraph" w:customStyle="1" w:styleId="photos-vote-load">
    <w:name w:val="photos-vote-load"/>
    <w:basedOn w:val="Standaard"/>
    <w:rsid w:val="00455E1F"/>
    <w:pPr>
      <w:spacing w:before="144" w:after="288"/>
    </w:pPr>
    <w:rPr>
      <w:rFonts w:ascii="Times New Roman" w:hAnsi="Times New Roman"/>
    </w:rPr>
  </w:style>
  <w:style w:type="paragraph" w:customStyle="1" w:styleId="photos-to-album">
    <w:name w:val="photos-to-album"/>
    <w:basedOn w:val="Standaard"/>
    <w:rsid w:val="00455E1F"/>
    <w:pPr>
      <w:spacing w:before="144" w:after="288"/>
    </w:pPr>
    <w:rPr>
      <w:rFonts w:ascii="Times New Roman" w:hAnsi="Times New Roman"/>
    </w:rPr>
  </w:style>
  <w:style w:type="paragraph" w:customStyle="1" w:styleId="photo-rg">
    <w:name w:val="photo-rg"/>
    <w:basedOn w:val="Standaard"/>
    <w:rsid w:val="00455E1F"/>
    <w:pPr>
      <w:spacing w:before="144" w:after="288" w:line="390" w:lineRule="atLeast"/>
      <w:jc w:val="right"/>
    </w:pPr>
    <w:rPr>
      <w:rFonts w:ascii="Times New Roman" w:hAnsi="Times New Roman"/>
      <w:color w:val="818B95"/>
    </w:rPr>
  </w:style>
  <w:style w:type="paragraph" w:customStyle="1" w:styleId="photolinkpager">
    <w:name w:val="photo_link_pager"/>
    <w:basedOn w:val="Standaard"/>
    <w:rsid w:val="00455E1F"/>
    <w:pPr>
      <w:spacing w:before="144" w:after="288" w:line="450" w:lineRule="atLeast"/>
    </w:pPr>
    <w:rPr>
      <w:rFonts w:ascii="Times New Roman" w:hAnsi="Times New Roman"/>
    </w:rPr>
  </w:style>
  <w:style w:type="paragraph" w:customStyle="1" w:styleId="image-a">
    <w:name w:val="image-a"/>
    <w:basedOn w:val="Standaard"/>
    <w:rsid w:val="00455E1F"/>
    <w:pPr>
      <w:spacing w:before="75" w:after="75"/>
      <w:jc w:val="center"/>
    </w:pPr>
    <w:rPr>
      <w:rFonts w:ascii="Times New Roman" w:hAnsi="Times New Roman"/>
    </w:rPr>
  </w:style>
  <w:style w:type="paragraph" w:customStyle="1" w:styleId="photosblockinfo">
    <w:name w:val="photos_block_info"/>
    <w:basedOn w:val="Standaard"/>
    <w:rsid w:val="00455E1F"/>
    <w:pPr>
      <w:spacing w:before="144" w:after="120"/>
    </w:pPr>
    <w:rPr>
      <w:rFonts w:ascii="Times New Roman" w:hAnsi="Times New Roman"/>
      <w:b/>
      <w:bCs/>
      <w:color w:val="666666"/>
      <w:sz w:val="21"/>
      <w:szCs w:val="21"/>
    </w:rPr>
  </w:style>
  <w:style w:type="paragraph" w:customStyle="1" w:styleId="photosblockpageropen">
    <w:name w:val="photos_block_pager_open"/>
    <w:basedOn w:val="Standaard"/>
    <w:rsid w:val="00455E1F"/>
    <w:pPr>
      <w:spacing w:before="144" w:after="288"/>
    </w:pPr>
    <w:rPr>
      <w:rFonts w:ascii="Times New Roman" w:hAnsi="Times New Roman"/>
    </w:rPr>
  </w:style>
  <w:style w:type="paragraph" w:customStyle="1" w:styleId="photosblockpagerleft">
    <w:name w:val="photos_block_pager_left"/>
    <w:basedOn w:val="Standaard"/>
    <w:rsid w:val="00455E1F"/>
    <w:pPr>
      <w:pBdr>
        <w:bottom w:val="single" w:sz="6" w:space="0" w:color="E3E3E3"/>
      </w:pBdr>
      <w:spacing w:before="144" w:after="288"/>
    </w:pPr>
    <w:rPr>
      <w:rFonts w:ascii="Times New Roman" w:hAnsi="Times New Roman"/>
    </w:rPr>
  </w:style>
  <w:style w:type="paragraph" w:customStyle="1" w:styleId="photosblockpagercenter">
    <w:name w:val="photos_block_pager_center"/>
    <w:basedOn w:val="Standaard"/>
    <w:rsid w:val="00455E1F"/>
    <w:pPr>
      <w:pBdr>
        <w:top w:val="single" w:sz="6" w:space="0" w:color="E3E3E3"/>
      </w:pBdr>
      <w:shd w:val="clear" w:color="auto" w:fill="F3F3F3"/>
      <w:spacing w:before="144" w:after="288"/>
    </w:pPr>
    <w:rPr>
      <w:rFonts w:ascii="Times New Roman" w:hAnsi="Times New Roman"/>
    </w:rPr>
  </w:style>
  <w:style w:type="paragraph" w:customStyle="1" w:styleId="photos-block-link">
    <w:name w:val="photos-block-link"/>
    <w:basedOn w:val="Standaard"/>
    <w:rsid w:val="00455E1F"/>
    <w:pPr>
      <w:pBdr>
        <w:bottom w:val="single" w:sz="6" w:space="0" w:color="E3E3E3"/>
        <w:right w:val="single" w:sz="6" w:space="0" w:color="E3E3E3"/>
      </w:pBdr>
      <w:shd w:val="clear" w:color="auto" w:fill="F3F3F3"/>
      <w:spacing w:before="144" w:after="288" w:line="420" w:lineRule="atLeast"/>
      <w:jc w:val="center"/>
    </w:pPr>
    <w:rPr>
      <w:rFonts w:ascii="Times New Roman" w:hAnsi="Times New Roman"/>
    </w:rPr>
  </w:style>
  <w:style w:type="paragraph" w:customStyle="1" w:styleId="photosblockpagertitle">
    <w:name w:val="photos_block_pager_title"/>
    <w:basedOn w:val="Standaard"/>
    <w:rsid w:val="00455E1F"/>
    <w:pPr>
      <w:pBdr>
        <w:top w:val="single" w:sz="6" w:space="0" w:color="DDDDDD"/>
        <w:left w:val="single" w:sz="6" w:space="0" w:color="DDDDDD"/>
        <w:bottom w:val="single" w:sz="6" w:space="0" w:color="F3F3F3"/>
        <w:right w:val="single" w:sz="6" w:space="0" w:color="DDDDDD"/>
      </w:pBdr>
      <w:shd w:val="clear" w:color="auto" w:fill="F3F3F3"/>
      <w:spacing w:before="144" w:after="288"/>
      <w:ind w:left="30"/>
    </w:pPr>
    <w:rPr>
      <w:rFonts w:ascii="Times New Roman" w:hAnsi="Times New Roman"/>
    </w:rPr>
  </w:style>
  <w:style w:type="paragraph" w:customStyle="1" w:styleId="photosblockpagername">
    <w:name w:val="photos_block_pager_name"/>
    <w:basedOn w:val="Standaard"/>
    <w:rsid w:val="00455E1F"/>
    <w:pPr>
      <w:spacing w:before="144" w:after="288"/>
    </w:pPr>
    <w:rPr>
      <w:rFonts w:ascii="Times New Roman" w:hAnsi="Times New Roman"/>
      <w:b/>
      <w:bCs/>
      <w:sz w:val="21"/>
      <w:szCs w:val="21"/>
    </w:rPr>
  </w:style>
  <w:style w:type="paragraph" w:customStyle="1" w:styleId="photosprev">
    <w:name w:val="photos_prev"/>
    <w:basedOn w:val="Standaard"/>
    <w:rsid w:val="00455E1F"/>
    <w:pPr>
      <w:pBdr>
        <w:right w:val="single" w:sz="6" w:space="0" w:color="E3E3E3"/>
      </w:pBdr>
      <w:spacing w:before="144" w:after="288"/>
      <w:jc w:val="center"/>
    </w:pPr>
    <w:rPr>
      <w:rFonts w:ascii="Times New Roman" w:hAnsi="Times New Roman"/>
    </w:rPr>
  </w:style>
  <w:style w:type="paragraph" w:customStyle="1" w:styleId="photosblocksub">
    <w:name w:val="photos_block_sub"/>
    <w:basedOn w:val="Standaard"/>
    <w:rsid w:val="00455E1F"/>
    <w:pPr>
      <w:pBdr>
        <w:top w:val="single" w:sz="6" w:space="0" w:color="E3E3E3"/>
        <w:left w:val="single" w:sz="6" w:space="0" w:color="E3E3E3"/>
        <w:bottom w:val="single" w:sz="6" w:space="0" w:color="E3E3E3"/>
        <w:right w:val="single" w:sz="6" w:space="0" w:color="E3E3E3"/>
      </w:pBdr>
      <w:spacing w:before="75" w:after="75"/>
    </w:pPr>
    <w:rPr>
      <w:rFonts w:ascii="Times New Roman" w:hAnsi="Times New Roman"/>
    </w:rPr>
  </w:style>
  <w:style w:type="paragraph" w:customStyle="1" w:styleId="photosblocksubtitle">
    <w:name w:val="photos_block_sub_title"/>
    <w:basedOn w:val="Standaard"/>
    <w:rsid w:val="00455E1F"/>
    <w:pPr>
      <w:pBdr>
        <w:bottom w:val="single" w:sz="6" w:space="0" w:color="89B97E"/>
      </w:pBdr>
      <w:shd w:val="clear" w:color="auto" w:fill="F3F3F3"/>
      <w:spacing w:before="144" w:after="288" w:line="420" w:lineRule="atLeast"/>
    </w:pPr>
    <w:rPr>
      <w:rFonts w:ascii="Times New Roman" w:hAnsi="Times New Roman"/>
    </w:rPr>
  </w:style>
  <w:style w:type="paragraph" w:customStyle="1" w:styleId="photosblocksubname">
    <w:name w:val="photos_block_sub_name"/>
    <w:basedOn w:val="Standaard"/>
    <w:rsid w:val="00455E1F"/>
    <w:pPr>
      <w:spacing w:before="144" w:after="288"/>
      <w:jc w:val="right"/>
    </w:pPr>
    <w:rPr>
      <w:rFonts w:ascii="Times New Roman" w:hAnsi="Times New Roman"/>
    </w:rPr>
  </w:style>
  <w:style w:type="paragraph" w:customStyle="1" w:styleId="photosblocksubopen">
    <w:name w:val="photos_block_sub_open"/>
    <w:basedOn w:val="Standaard"/>
    <w:rsid w:val="00455E1F"/>
    <w:pPr>
      <w:pBdr>
        <w:right w:val="single" w:sz="6" w:space="0" w:color="485046"/>
      </w:pBdr>
      <w:shd w:val="clear" w:color="auto" w:fill="F3F3F3"/>
      <w:spacing w:before="144" w:after="288"/>
    </w:pPr>
    <w:rPr>
      <w:rFonts w:ascii="Times New Roman" w:hAnsi="Times New Roman"/>
    </w:rPr>
  </w:style>
  <w:style w:type="paragraph" w:customStyle="1" w:styleId="photosblocksubopenhover">
    <w:name w:val="photos_block_sub_open_hover"/>
    <w:basedOn w:val="Standaard"/>
    <w:rsid w:val="00455E1F"/>
    <w:pPr>
      <w:shd w:val="clear" w:color="auto" w:fill="A5E395"/>
      <w:spacing w:before="144" w:after="288"/>
    </w:pPr>
    <w:rPr>
      <w:rFonts w:ascii="Times New Roman" w:hAnsi="Times New Roman"/>
    </w:rPr>
  </w:style>
  <w:style w:type="paragraph" w:customStyle="1" w:styleId="photosblocksubopenc">
    <w:name w:val="photos_block_sub_open_c"/>
    <w:basedOn w:val="Standaard"/>
    <w:rsid w:val="00455E1F"/>
    <w:pPr>
      <w:shd w:val="clear" w:color="auto" w:fill="A5E395"/>
      <w:spacing w:before="144" w:after="288"/>
    </w:pPr>
    <w:rPr>
      <w:rFonts w:ascii="Times New Roman" w:hAnsi="Times New Roman"/>
    </w:rPr>
  </w:style>
  <w:style w:type="paragraph" w:customStyle="1" w:styleId="photosblocksubbodyload">
    <w:name w:val="photos_block_sub_body_load"/>
    <w:basedOn w:val="Standaard"/>
    <w:rsid w:val="00455E1F"/>
    <w:pPr>
      <w:shd w:val="clear" w:color="auto" w:fill="F3F3F3"/>
      <w:spacing w:before="144" w:after="288"/>
    </w:pPr>
    <w:rPr>
      <w:rFonts w:ascii="Times New Roman" w:hAnsi="Times New Roman"/>
    </w:rPr>
  </w:style>
  <w:style w:type="paragraph" w:customStyle="1" w:styleId="photosblocksubbody">
    <w:name w:val="photos_block_sub_body"/>
    <w:basedOn w:val="Standaard"/>
    <w:rsid w:val="00455E1F"/>
    <w:pPr>
      <w:spacing w:before="144" w:after="288"/>
      <w:jc w:val="center"/>
    </w:pPr>
    <w:rPr>
      <w:rFonts w:ascii="Times New Roman" w:hAnsi="Times New Roman"/>
      <w:vanish/>
    </w:rPr>
  </w:style>
  <w:style w:type="paragraph" w:customStyle="1" w:styleId="photosalbumedit">
    <w:name w:val="photos_album_edit"/>
    <w:basedOn w:val="Standaard"/>
    <w:rsid w:val="00455E1F"/>
    <w:pPr>
      <w:pBdr>
        <w:bottom w:val="single" w:sz="6" w:space="4" w:color="DDDDDD"/>
      </w:pBdr>
      <w:spacing w:before="144" w:after="288"/>
    </w:pPr>
    <w:rPr>
      <w:rFonts w:ascii="Times New Roman" w:hAnsi="Times New Roman"/>
    </w:rPr>
  </w:style>
  <w:style w:type="paragraph" w:customStyle="1" w:styleId="photosalbumeditview">
    <w:name w:val="photos_album_edit_view"/>
    <w:basedOn w:val="Standaard"/>
    <w:rsid w:val="00455E1F"/>
    <w:pPr>
      <w:spacing w:before="144" w:after="288"/>
      <w:ind w:right="75"/>
    </w:pPr>
    <w:rPr>
      <w:rFonts w:ascii="Times New Roman" w:hAnsi="Times New Roman"/>
    </w:rPr>
  </w:style>
  <w:style w:type="paragraph" w:customStyle="1" w:styleId="photos-edit-info">
    <w:name w:val="photos-edit-info"/>
    <w:basedOn w:val="Standaard"/>
    <w:rsid w:val="00455E1F"/>
    <w:pPr>
      <w:spacing w:before="75" w:after="75"/>
      <w:jc w:val="right"/>
    </w:pPr>
    <w:rPr>
      <w:rFonts w:ascii="Times New Roman" w:hAnsi="Times New Roman"/>
    </w:rPr>
  </w:style>
  <w:style w:type="paragraph" w:customStyle="1" w:styleId="photoscheck">
    <w:name w:val="photos_check"/>
    <w:basedOn w:val="Standaard"/>
    <w:rsid w:val="00455E1F"/>
    <w:pPr>
      <w:shd w:val="clear" w:color="auto" w:fill="F5F089"/>
      <w:spacing w:before="144" w:after="288"/>
    </w:pPr>
    <w:rPr>
      <w:rFonts w:ascii="Times New Roman" w:hAnsi="Times New Roman"/>
    </w:rPr>
  </w:style>
  <w:style w:type="paragraph" w:customStyle="1" w:styleId="photosalbumlinks">
    <w:name w:val="photos_album_links"/>
    <w:basedOn w:val="Standaard"/>
    <w:rsid w:val="00455E1F"/>
    <w:pPr>
      <w:pBdr>
        <w:top w:val="single" w:sz="6" w:space="4" w:color="DDDDDD"/>
        <w:left w:val="single" w:sz="6" w:space="0" w:color="DDDDDD"/>
        <w:bottom w:val="single" w:sz="6" w:space="4" w:color="DDDDDD"/>
        <w:right w:val="single" w:sz="6" w:space="0" w:color="DDDDDD"/>
      </w:pBdr>
      <w:spacing w:before="75" w:after="75"/>
    </w:pPr>
    <w:rPr>
      <w:rFonts w:ascii="Times New Roman" w:hAnsi="Times New Roman"/>
    </w:rPr>
  </w:style>
  <w:style w:type="paragraph" w:customStyle="1" w:styleId="photosimagelistview">
    <w:name w:val="photos_image_list_view"/>
    <w:basedOn w:val="Standaard"/>
    <w:rsid w:val="00455E1F"/>
    <w:pPr>
      <w:pBdr>
        <w:bottom w:val="single" w:sz="6" w:space="4" w:color="CCCCCC"/>
      </w:pBdr>
      <w:spacing w:before="75" w:after="75"/>
    </w:pPr>
    <w:rPr>
      <w:rFonts w:ascii="Times New Roman" w:hAnsi="Times New Roman"/>
    </w:rPr>
  </w:style>
  <w:style w:type="paragraph" w:customStyle="1" w:styleId="photosviewdes">
    <w:name w:val="photos_view_des"/>
    <w:basedOn w:val="Standaard"/>
    <w:rsid w:val="00455E1F"/>
    <w:pPr>
      <w:spacing w:before="60" w:after="60"/>
    </w:pPr>
    <w:rPr>
      <w:rFonts w:ascii="Times New Roman" w:hAnsi="Times New Roman"/>
    </w:rPr>
  </w:style>
  <w:style w:type="paragraph" w:customStyle="1" w:styleId="photosviewfilename">
    <w:name w:val="photos_view_filename"/>
    <w:basedOn w:val="Standaard"/>
    <w:rsid w:val="00455E1F"/>
    <w:pPr>
      <w:spacing w:before="60" w:after="60"/>
    </w:pPr>
    <w:rPr>
      <w:rFonts w:ascii="Times New Roman" w:hAnsi="Times New Roman"/>
    </w:rPr>
  </w:style>
  <w:style w:type="paragraph" w:customStyle="1" w:styleId="photoslistviewdes">
    <w:name w:val="photos_list_view_des"/>
    <w:basedOn w:val="Standaard"/>
    <w:rsid w:val="00455E1F"/>
    <w:pPr>
      <w:spacing w:before="60" w:after="60"/>
    </w:pPr>
    <w:rPr>
      <w:rFonts w:ascii="Times New Roman" w:hAnsi="Times New Roman"/>
    </w:rPr>
  </w:style>
  <w:style w:type="paragraph" w:customStyle="1" w:styleId="photoslistviewfilename">
    <w:name w:val="photos_list_view_filename"/>
    <w:basedOn w:val="Standaard"/>
    <w:rsid w:val="00455E1F"/>
    <w:pPr>
      <w:spacing w:before="60" w:after="60"/>
    </w:pPr>
    <w:rPr>
      <w:rFonts w:ascii="Times New Roman" w:hAnsi="Times New Roman"/>
    </w:rPr>
  </w:style>
  <w:style w:type="paragraph" w:customStyle="1" w:styleId="phototajaxhover">
    <w:name w:val="photot_ajax_hover"/>
    <w:basedOn w:val="Standaard"/>
    <w:rsid w:val="00455E1F"/>
    <w:pPr>
      <w:shd w:val="clear" w:color="auto" w:fill="FAF7DE"/>
      <w:spacing w:before="144" w:after="288"/>
    </w:pPr>
    <w:rPr>
      <w:rFonts w:ascii="Times New Roman" w:hAnsi="Times New Roman"/>
    </w:rPr>
  </w:style>
  <w:style w:type="paragraph" w:customStyle="1" w:styleId="photosajaxdelimg">
    <w:name w:val="photos_ajax_del_img"/>
    <w:basedOn w:val="Standaard"/>
    <w:rsid w:val="00455E1F"/>
    <w:pPr>
      <w:spacing w:before="144" w:after="288"/>
    </w:pPr>
    <w:rPr>
      <w:rFonts w:ascii="Times New Roman" w:hAnsi="Times New Roman"/>
    </w:rPr>
  </w:style>
  <w:style w:type="paragraph" w:customStyle="1" w:styleId="photos-form-count">
    <w:name w:val="photos-form-count"/>
    <w:basedOn w:val="Standaard"/>
    <w:rsid w:val="00455E1F"/>
    <w:pPr>
      <w:pBdr>
        <w:top w:val="single" w:sz="6" w:space="0" w:color="EEEEEE"/>
        <w:left w:val="single" w:sz="6" w:space="4" w:color="EEEEEE"/>
        <w:bottom w:val="single" w:sz="6" w:space="0" w:color="EEEEEE"/>
        <w:right w:val="single" w:sz="6" w:space="4" w:color="EEEEEE"/>
      </w:pBdr>
      <w:spacing w:before="144" w:after="288"/>
    </w:pPr>
    <w:rPr>
      <w:rFonts w:ascii="Times New Roman" w:hAnsi="Times New Roman"/>
    </w:rPr>
  </w:style>
  <w:style w:type="paragraph" w:customStyle="1" w:styleId="photosalbumright">
    <w:name w:val="photos_album_right"/>
    <w:basedOn w:val="Standaard"/>
    <w:rsid w:val="00455E1F"/>
    <w:pPr>
      <w:spacing w:before="144" w:after="288"/>
      <w:jc w:val="right"/>
    </w:pPr>
    <w:rPr>
      <w:rFonts w:ascii="Times New Roman" w:hAnsi="Times New Roman"/>
    </w:rPr>
  </w:style>
  <w:style w:type="paragraph" w:customStyle="1" w:styleId="photosalbummenu">
    <w:name w:val="photos_album_menu"/>
    <w:basedOn w:val="Standaard"/>
    <w:rsid w:val="00455E1F"/>
    <w:pPr>
      <w:pBdr>
        <w:bottom w:val="single" w:sz="6" w:space="4" w:color="C9EDA5"/>
      </w:pBdr>
      <w:spacing w:before="75" w:after="75"/>
    </w:pPr>
    <w:rPr>
      <w:rFonts w:ascii="Times New Roman" w:hAnsi="Times New Roman"/>
    </w:rPr>
  </w:style>
  <w:style w:type="paragraph" w:customStyle="1" w:styleId="photosalbumheader">
    <w:name w:val="photos_album_header"/>
    <w:basedOn w:val="Standaard"/>
    <w:rsid w:val="00455E1F"/>
    <w:pPr>
      <w:pBdr>
        <w:bottom w:val="single" w:sz="6" w:space="0" w:color="C9EDA5"/>
      </w:pBdr>
      <w:spacing w:before="144" w:after="75"/>
    </w:pPr>
    <w:rPr>
      <w:rFonts w:ascii="Times New Roman" w:hAnsi="Times New Roman"/>
    </w:rPr>
  </w:style>
  <w:style w:type="paragraph" w:customStyle="1" w:styleId="photosalbumbody">
    <w:name w:val="photos_album_body"/>
    <w:basedOn w:val="Standaard"/>
    <w:rsid w:val="00455E1F"/>
    <w:pPr>
      <w:spacing w:before="144" w:after="288"/>
    </w:pPr>
    <w:rPr>
      <w:rFonts w:ascii="Times New Roman" w:hAnsi="Times New Roman"/>
    </w:rPr>
  </w:style>
  <w:style w:type="paragraph" w:customStyle="1" w:styleId="photosalbumcover">
    <w:name w:val="photos_album_cover"/>
    <w:basedOn w:val="Standaard"/>
    <w:rsid w:val="00455E1F"/>
    <w:pPr>
      <w:spacing w:before="144" w:after="288"/>
      <w:ind w:right="75"/>
    </w:pPr>
    <w:rPr>
      <w:rFonts w:ascii="Times New Roman" w:hAnsi="Times New Roman"/>
    </w:rPr>
  </w:style>
  <w:style w:type="paragraph" w:customStyle="1" w:styleId="photosdownloadview">
    <w:name w:val="photos_download_view"/>
    <w:basedOn w:val="Standaard"/>
    <w:rsid w:val="00455E1F"/>
    <w:pPr>
      <w:spacing w:before="75" w:after="75"/>
      <w:ind w:left="150" w:right="150"/>
    </w:pPr>
    <w:rPr>
      <w:rFonts w:ascii="Times New Roman" w:hAnsi="Times New Roman"/>
    </w:rPr>
  </w:style>
  <w:style w:type="paragraph" w:customStyle="1" w:styleId="photosdownloadbucket">
    <w:name w:val="photos_download_bucket"/>
    <w:basedOn w:val="Standaard"/>
    <w:rsid w:val="00455E1F"/>
    <w:pPr>
      <w:spacing w:before="150" w:after="150"/>
      <w:ind w:left="150" w:right="150"/>
    </w:pPr>
    <w:rPr>
      <w:rFonts w:ascii="Times New Roman" w:hAnsi="Times New Roman"/>
    </w:rPr>
  </w:style>
  <w:style w:type="paragraph" w:customStyle="1" w:styleId="photosdownloadmenu">
    <w:name w:val="photos_download_menu"/>
    <w:basedOn w:val="Standaard"/>
    <w:rsid w:val="00455E1F"/>
    <w:pPr>
      <w:spacing w:before="144" w:after="288"/>
      <w:ind w:left="150"/>
    </w:pPr>
    <w:rPr>
      <w:rFonts w:ascii="Times New Roman" w:hAnsi="Times New Roman"/>
    </w:rPr>
  </w:style>
  <w:style w:type="paragraph" w:customStyle="1" w:styleId="photosexifname">
    <w:name w:val="photos_exif_name"/>
    <w:basedOn w:val="Standaard"/>
    <w:rsid w:val="00455E1F"/>
    <w:pPr>
      <w:spacing w:before="144" w:after="288"/>
    </w:pPr>
    <w:rPr>
      <w:rFonts w:ascii="Times New Roman" w:hAnsi="Times New Roman"/>
      <w:b/>
      <w:bCs/>
      <w:color w:val="5A550A"/>
    </w:rPr>
  </w:style>
  <w:style w:type="paragraph" w:customStyle="1" w:styleId="photosdownloadmenut">
    <w:name w:val="photos_download_menu_t"/>
    <w:basedOn w:val="Standaard"/>
    <w:rsid w:val="00455E1F"/>
    <w:pPr>
      <w:pBdr>
        <w:bottom w:val="single" w:sz="6" w:space="0" w:color="A2F093"/>
      </w:pBdr>
      <w:spacing w:before="144" w:after="288" w:line="360" w:lineRule="atLeast"/>
    </w:pPr>
    <w:rPr>
      <w:rFonts w:ascii="Times New Roman" w:hAnsi="Times New Roman"/>
    </w:rPr>
  </w:style>
  <w:style w:type="paragraph" w:customStyle="1" w:styleId="photosexiftitle">
    <w:name w:val="photos_exif_title"/>
    <w:basedOn w:val="Standaard"/>
    <w:rsid w:val="00455E1F"/>
    <w:pPr>
      <w:shd w:val="clear" w:color="auto" w:fill="CEE8D3"/>
      <w:spacing w:before="144" w:after="288"/>
    </w:pPr>
    <w:rPr>
      <w:rFonts w:ascii="Times New Roman" w:hAnsi="Times New Roman"/>
      <w:b/>
      <w:bCs/>
      <w:sz w:val="21"/>
      <w:szCs w:val="21"/>
    </w:rPr>
  </w:style>
  <w:style w:type="paragraph" w:customStyle="1" w:styleId="photosfiltercenter">
    <w:name w:val="photos_filter_center"/>
    <w:basedOn w:val="Standaard"/>
    <w:rsid w:val="00455E1F"/>
    <w:pPr>
      <w:spacing w:before="144" w:after="288"/>
      <w:jc w:val="center"/>
    </w:pPr>
    <w:rPr>
      <w:rFonts w:ascii="Times New Roman" w:hAnsi="Times New Roman"/>
    </w:rPr>
  </w:style>
  <w:style w:type="paragraph" w:customStyle="1" w:styleId="photossharehover">
    <w:name w:val="photos_share_hover"/>
    <w:basedOn w:val="Standaard"/>
    <w:rsid w:val="00455E1F"/>
    <w:pPr>
      <w:shd w:val="clear" w:color="auto" w:fill="FCFCCE"/>
      <w:spacing w:before="144" w:after="288"/>
    </w:pPr>
    <w:rPr>
      <w:rFonts w:ascii="Times New Roman" w:hAnsi="Times New Roman"/>
    </w:rPr>
  </w:style>
  <w:style w:type="paragraph" w:customStyle="1" w:styleId="photossharetextarea">
    <w:name w:val="photos_share_textarea"/>
    <w:basedOn w:val="Standaard"/>
    <w:rsid w:val="00455E1F"/>
    <w:pPr>
      <w:spacing w:before="144" w:after="288"/>
    </w:pPr>
    <w:rPr>
      <w:rFonts w:ascii="Times New Roman" w:hAnsi="Times New Roman"/>
      <w:vanish/>
    </w:rPr>
  </w:style>
  <w:style w:type="paragraph" w:customStyle="1" w:styleId="photosimagehtml">
    <w:name w:val="photos_imagehtml"/>
    <w:basedOn w:val="Standaard"/>
    <w:rsid w:val="00455E1F"/>
    <w:pPr>
      <w:spacing w:before="15" w:after="15"/>
      <w:ind w:left="15" w:right="15"/>
    </w:pPr>
    <w:rPr>
      <w:rFonts w:ascii="Times New Roman" w:hAnsi="Times New Roman"/>
    </w:rPr>
  </w:style>
  <w:style w:type="paragraph" w:customStyle="1" w:styleId="photosimagehtmlthickbox">
    <w:name w:val="photos_imagehtml_thickbox"/>
    <w:basedOn w:val="Standaard"/>
    <w:rsid w:val="00455E1F"/>
    <w:pPr>
      <w:spacing w:before="144" w:after="288"/>
    </w:pPr>
    <w:rPr>
      <w:rFonts w:ascii="Times New Roman" w:hAnsi="Times New Roman"/>
      <w:vanish/>
    </w:rPr>
  </w:style>
  <w:style w:type="paragraph" w:customStyle="1" w:styleId="description">
    <w:name w:val="description"/>
    <w:basedOn w:val="Standaard"/>
    <w:rsid w:val="00455E1F"/>
    <w:pPr>
      <w:spacing w:before="144" w:after="180" w:line="360" w:lineRule="auto"/>
    </w:pPr>
    <w:rPr>
      <w:rFonts w:ascii="Times New Roman" w:hAnsi="Times New Roman"/>
      <w:color w:val="767676"/>
      <w:sz w:val="22"/>
      <w:szCs w:val="22"/>
    </w:rPr>
  </w:style>
  <w:style w:type="paragraph" w:customStyle="1" w:styleId="messages">
    <w:name w:val="messages"/>
    <w:basedOn w:val="Standaard"/>
    <w:rsid w:val="00455E1F"/>
    <w:pPr>
      <w:pBdr>
        <w:top w:val="single" w:sz="6" w:space="0" w:color="B8D3E5"/>
        <w:left w:val="single" w:sz="6" w:space="0" w:color="B8D3E5"/>
        <w:bottom w:val="single" w:sz="6" w:space="0" w:color="B8D3E5"/>
        <w:right w:val="single" w:sz="6" w:space="0" w:color="B8D3E5"/>
      </w:pBdr>
      <w:shd w:val="clear" w:color="auto" w:fill="FFFFFF"/>
      <w:spacing w:before="180" w:after="180"/>
    </w:pPr>
    <w:rPr>
      <w:rFonts w:ascii="Times New Roman" w:hAnsi="Times New Roman"/>
    </w:rPr>
  </w:style>
  <w:style w:type="paragraph" w:customStyle="1" w:styleId="preview">
    <w:name w:val="preview"/>
    <w:basedOn w:val="Standaard"/>
    <w:rsid w:val="00455E1F"/>
    <w:pPr>
      <w:pBdr>
        <w:top w:val="single" w:sz="6" w:space="0" w:color="E5E58F"/>
        <w:left w:val="single" w:sz="6" w:space="0" w:color="E5E58F"/>
        <w:bottom w:val="single" w:sz="6" w:space="0" w:color="E5E58F"/>
        <w:right w:val="single" w:sz="6" w:space="0" w:color="E5E58F"/>
      </w:pBdr>
      <w:shd w:val="clear" w:color="auto" w:fill="FCFCE8"/>
      <w:spacing w:before="180" w:after="180"/>
    </w:pPr>
    <w:rPr>
      <w:rFonts w:ascii="Times New Roman" w:hAnsi="Times New Roman"/>
    </w:rPr>
  </w:style>
  <w:style w:type="paragraph" w:customStyle="1" w:styleId="form-button">
    <w:name w:val="form-button"/>
    <w:basedOn w:val="Standaard"/>
    <w:rsid w:val="00455E1F"/>
    <w:pPr>
      <w:spacing w:before="480" w:after="240"/>
      <w:ind w:right="120"/>
    </w:pPr>
    <w:rPr>
      <w:rFonts w:ascii="Times New Roman" w:hAnsi="Times New Roman"/>
    </w:rPr>
  </w:style>
  <w:style w:type="paragraph" w:customStyle="1" w:styleId="form-submit">
    <w:name w:val="form-submit"/>
    <w:basedOn w:val="Standaard"/>
    <w:rsid w:val="00455E1F"/>
    <w:pPr>
      <w:spacing w:before="480" w:after="240"/>
      <w:ind w:right="120"/>
    </w:pPr>
    <w:rPr>
      <w:rFonts w:ascii="Times New Roman" w:hAnsi="Times New Roman"/>
    </w:rPr>
  </w:style>
  <w:style w:type="paragraph" w:customStyle="1" w:styleId="box">
    <w:name w:val="box"/>
    <w:basedOn w:val="Standaard"/>
    <w:rsid w:val="00455E1F"/>
    <w:pPr>
      <w:spacing w:before="144" w:after="600"/>
    </w:pPr>
    <w:rPr>
      <w:rFonts w:ascii="Times New Roman" w:hAnsi="Times New Roman"/>
    </w:rPr>
  </w:style>
  <w:style w:type="paragraph" w:customStyle="1" w:styleId="block-region">
    <w:name w:val="block-region"/>
    <w:basedOn w:val="Standaard"/>
    <w:rsid w:val="00455E1F"/>
    <w:pPr>
      <w:pBdr>
        <w:top w:val="dashed" w:sz="12" w:space="12" w:color="BEB0B0"/>
        <w:left w:val="dashed" w:sz="12" w:space="12" w:color="BEB0B0"/>
        <w:bottom w:val="dashed" w:sz="12" w:space="12" w:color="BEB0B0"/>
        <w:right w:val="dashed" w:sz="12" w:space="12" w:color="BEB0B0"/>
      </w:pBdr>
      <w:spacing w:before="144" w:after="288"/>
      <w:jc w:val="center"/>
    </w:pPr>
    <w:rPr>
      <w:rFonts w:ascii="Times New Roman" w:hAnsi="Times New Roman"/>
      <w:sz w:val="31"/>
      <w:szCs w:val="31"/>
    </w:rPr>
  </w:style>
  <w:style w:type="paragraph" w:customStyle="1" w:styleId="node">
    <w:name w:val="node"/>
    <w:basedOn w:val="Standaard"/>
    <w:rsid w:val="00455E1F"/>
    <w:pPr>
      <w:pBdr>
        <w:bottom w:val="single" w:sz="6" w:space="18" w:color="E5E5E5"/>
      </w:pBdr>
      <w:spacing w:after="360"/>
      <w:ind w:left="-390" w:right="-390"/>
    </w:pPr>
    <w:rPr>
      <w:rFonts w:ascii="Times New Roman" w:hAnsi="Times New Roman"/>
    </w:rPr>
  </w:style>
  <w:style w:type="paragraph" w:customStyle="1" w:styleId="picture">
    <w:name w:val="picture"/>
    <w:basedOn w:val="Standaard"/>
    <w:rsid w:val="00455E1F"/>
    <w:pPr>
      <w:spacing w:before="144" w:after="288"/>
    </w:pPr>
    <w:rPr>
      <w:rFonts w:ascii="Times New Roman" w:hAnsi="Times New Roman"/>
    </w:rPr>
  </w:style>
  <w:style w:type="paragraph" w:customStyle="1" w:styleId="new">
    <w:name w:val="new"/>
    <w:basedOn w:val="Standaard"/>
    <w:rsid w:val="00455E1F"/>
    <w:pPr>
      <w:spacing w:before="144" w:after="288"/>
    </w:pPr>
    <w:rPr>
      <w:rFonts w:ascii="Times New Roman" w:hAnsi="Times New Roman"/>
      <w:b/>
      <w:bCs/>
      <w:color w:val="EEA200"/>
      <w:sz w:val="22"/>
      <w:szCs w:val="22"/>
    </w:rPr>
  </w:style>
  <w:style w:type="paragraph" w:customStyle="1" w:styleId="sticky">
    <w:name w:val="sticky"/>
    <w:basedOn w:val="Standaard"/>
    <w:rsid w:val="00455E1F"/>
    <w:pPr>
      <w:pBdr>
        <w:top w:val="single" w:sz="6" w:space="12" w:color="E7E0DB"/>
        <w:left w:val="single" w:sz="6" w:space="12" w:color="E7E0DB"/>
        <w:bottom w:val="single" w:sz="6" w:space="12" w:color="E7E0DB"/>
        <w:right w:val="single" w:sz="6" w:space="12" w:color="E7E0DB"/>
      </w:pBdr>
      <w:shd w:val="clear" w:color="auto" w:fill="FFFFFF"/>
      <w:spacing w:after="480"/>
    </w:pPr>
    <w:rPr>
      <w:rFonts w:ascii="Times New Roman" w:hAnsi="Times New Roman"/>
    </w:rPr>
  </w:style>
  <w:style w:type="paragraph" w:customStyle="1" w:styleId="comment">
    <w:name w:val="comment"/>
    <w:basedOn w:val="Standaard"/>
    <w:rsid w:val="00455E1F"/>
    <w:pPr>
      <w:pBdr>
        <w:top w:val="single" w:sz="6" w:space="18" w:color="E5E5E5"/>
      </w:pBdr>
      <w:ind w:left="-375" w:right="-375"/>
    </w:pPr>
    <w:rPr>
      <w:rFonts w:ascii="Times New Roman" w:hAnsi="Times New Roman"/>
    </w:rPr>
  </w:style>
  <w:style w:type="paragraph" w:customStyle="1" w:styleId="indented">
    <w:name w:val="indented"/>
    <w:basedOn w:val="Standaard"/>
    <w:rsid w:val="00455E1F"/>
    <w:pPr>
      <w:spacing w:before="144" w:after="288"/>
      <w:ind w:left="375"/>
    </w:pPr>
    <w:rPr>
      <w:rFonts w:ascii="Times New Roman" w:hAnsi="Times New Roman"/>
    </w:rPr>
  </w:style>
  <w:style w:type="paragraph" w:customStyle="1" w:styleId="feed-icon">
    <w:name w:val="feed-icon"/>
    <w:basedOn w:val="Standaard"/>
    <w:rsid w:val="00455E1F"/>
    <w:pPr>
      <w:spacing w:before="144" w:after="288"/>
    </w:pPr>
    <w:rPr>
      <w:rFonts w:ascii="Times New Roman" w:hAnsi="Times New Roman"/>
    </w:rPr>
  </w:style>
  <w:style w:type="paragraph" w:customStyle="1" w:styleId="menu">
    <w:name w:val="menu"/>
    <w:basedOn w:val="Standaard"/>
    <w:rsid w:val="00455E1F"/>
    <w:rPr>
      <w:rFonts w:ascii="Times New Roman" w:hAnsi="Times New Roman"/>
    </w:rPr>
  </w:style>
  <w:style w:type="paragraph" w:customStyle="1" w:styleId="form-text">
    <w:name w:val="form-text"/>
    <w:basedOn w:val="Standaard"/>
    <w:rsid w:val="00455E1F"/>
    <w:pPr>
      <w:spacing w:before="144" w:after="288"/>
    </w:pPr>
    <w:rPr>
      <w:rFonts w:ascii="Times New Roman" w:hAnsi="Times New Roman"/>
    </w:rPr>
  </w:style>
  <w:style w:type="paragraph" w:customStyle="1" w:styleId="standard">
    <w:name w:val="standard"/>
    <w:basedOn w:val="Standaard"/>
    <w:rsid w:val="00455E1F"/>
    <w:pPr>
      <w:spacing w:before="144" w:after="288"/>
    </w:pPr>
    <w:rPr>
      <w:rFonts w:ascii="Times New Roman" w:hAnsi="Times New Roman"/>
    </w:rPr>
  </w:style>
  <w:style w:type="paragraph" w:customStyle="1" w:styleId="icon">
    <w:name w:val="icon"/>
    <w:basedOn w:val="Standaard"/>
    <w:rsid w:val="00455E1F"/>
    <w:pPr>
      <w:spacing w:before="144" w:after="288"/>
    </w:pPr>
    <w:rPr>
      <w:rFonts w:ascii="Times New Roman" w:hAnsi="Times New Roman"/>
    </w:rPr>
  </w:style>
  <w:style w:type="paragraph" w:customStyle="1" w:styleId="pager">
    <w:name w:val="pager"/>
    <w:basedOn w:val="Standaard"/>
    <w:rsid w:val="00455E1F"/>
    <w:pPr>
      <w:spacing w:before="144" w:after="288"/>
    </w:pPr>
    <w:rPr>
      <w:rFonts w:ascii="Times New Roman" w:hAnsi="Times New Roman"/>
    </w:rPr>
  </w:style>
  <w:style w:type="paragraph" w:customStyle="1" w:styleId="grippie">
    <w:name w:val="grippie"/>
    <w:basedOn w:val="Standaard"/>
    <w:rsid w:val="00455E1F"/>
    <w:pPr>
      <w:spacing w:before="144" w:after="288"/>
    </w:pPr>
    <w:rPr>
      <w:rFonts w:ascii="Times New Roman" w:hAnsi="Times New Roman"/>
    </w:rPr>
  </w:style>
  <w:style w:type="paragraph" w:customStyle="1" w:styleId="bar">
    <w:name w:val="bar"/>
    <w:basedOn w:val="Standaard"/>
    <w:rsid w:val="00455E1F"/>
    <w:pPr>
      <w:spacing w:before="144" w:after="288"/>
    </w:pPr>
    <w:rPr>
      <w:rFonts w:ascii="Times New Roman" w:hAnsi="Times New Roman"/>
    </w:rPr>
  </w:style>
  <w:style w:type="paragraph" w:customStyle="1" w:styleId="filled">
    <w:name w:val="filled"/>
    <w:basedOn w:val="Standaard"/>
    <w:rsid w:val="00455E1F"/>
    <w:pPr>
      <w:spacing w:before="144" w:after="288"/>
    </w:pPr>
    <w:rPr>
      <w:rFonts w:ascii="Times New Roman" w:hAnsi="Times New Roman"/>
    </w:rPr>
  </w:style>
  <w:style w:type="paragraph" w:customStyle="1" w:styleId="throbber">
    <w:name w:val="throbber"/>
    <w:basedOn w:val="Standaard"/>
    <w:rsid w:val="00455E1F"/>
    <w:pPr>
      <w:spacing w:before="144" w:after="288"/>
    </w:pPr>
    <w:rPr>
      <w:rFonts w:ascii="Times New Roman" w:hAnsi="Times New Roman"/>
    </w:rPr>
  </w:style>
  <w:style w:type="paragraph" w:customStyle="1" w:styleId="content">
    <w:name w:val="content"/>
    <w:basedOn w:val="Standaard"/>
    <w:rsid w:val="00455E1F"/>
    <w:pPr>
      <w:spacing w:before="144" w:after="288"/>
    </w:pPr>
    <w:rPr>
      <w:rFonts w:ascii="Times New Roman" w:hAnsi="Times New Roman"/>
    </w:rPr>
  </w:style>
  <w:style w:type="paragraph" w:customStyle="1" w:styleId="links">
    <w:name w:val="links"/>
    <w:basedOn w:val="Standaard"/>
    <w:rsid w:val="00455E1F"/>
    <w:pPr>
      <w:spacing w:before="144" w:after="288"/>
    </w:pPr>
    <w:rPr>
      <w:rFonts w:ascii="Times New Roman" w:hAnsi="Times New Roman"/>
    </w:rPr>
  </w:style>
  <w:style w:type="paragraph" w:customStyle="1" w:styleId="submitted">
    <w:name w:val="submitted"/>
    <w:basedOn w:val="Standaard"/>
    <w:rsid w:val="00455E1F"/>
    <w:pPr>
      <w:spacing w:before="144" w:after="288"/>
    </w:pPr>
    <w:rPr>
      <w:rFonts w:ascii="Times New Roman" w:hAnsi="Times New Roman"/>
    </w:rPr>
  </w:style>
  <w:style w:type="paragraph" w:customStyle="1" w:styleId="percent">
    <w:name w:val="percent"/>
    <w:basedOn w:val="Standaard"/>
    <w:rsid w:val="00455E1F"/>
    <w:pPr>
      <w:spacing w:before="144" w:after="288"/>
    </w:pPr>
    <w:rPr>
      <w:rFonts w:ascii="Times New Roman" w:hAnsi="Times New Roman"/>
    </w:rPr>
  </w:style>
  <w:style w:type="paragraph" w:customStyle="1" w:styleId="handle">
    <w:name w:val="handle"/>
    <w:basedOn w:val="Standaard"/>
    <w:rsid w:val="00455E1F"/>
    <w:pPr>
      <w:spacing w:before="144" w:after="288"/>
    </w:pPr>
    <w:rPr>
      <w:rFonts w:ascii="Times New Roman" w:hAnsi="Times New Roman"/>
    </w:rPr>
  </w:style>
  <w:style w:type="paragraph" w:customStyle="1" w:styleId="no-js">
    <w:name w:val="no-js"/>
    <w:basedOn w:val="Standaard"/>
    <w:rsid w:val="00455E1F"/>
    <w:pPr>
      <w:spacing w:before="144" w:after="288"/>
    </w:pPr>
    <w:rPr>
      <w:rFonts w:ascii="Times New Roman" w:hAnsi="Times New Roman"/>
    </w:rPr>
  </w:style>
  <w:style w:type="paragraph" w:customStyle="1" w:styleId="js-hide">
    <w:name w:val="js-hide"/>
    <w:basedOn w:val="Standaard"/>
    <w:rsid w:val="00455E1F"/>
    <w:pPr>
      <w:spacing w:before="144" w:after="288"/>
    </w:pPr>
    <w:rPr>
      <w:rFonts w:ascii="Times New Roman" w:hAnsi="Times New Roman"/>
    </w:rPr>
  </w:style>
  <w:style w:type="paragraph" w:customStyle="1" w:styleId="body">
    <w:name w:val="body"/>
    <w:basedOn w:val="Standaard"/>
    <w:rsid w:val="00455E1F"/>
    <w:pPr>
      <w:spacing w:before="144" w:after="288"/>
    </w:pPr>
    <w:rPr>
      <w:rFonts w:ascii="Times New Roman" w:hAnsi="Times New Roman"/>
    </w:rPr>
  </w:style>
  <w:style w:type="paragraph" w:customStyle="1" w:styleId="left">
    <w:name w:val="left"/>
    <w:basedOn w:val="Standaard"/>
    <w:rsid w:val="00455E1F"/>
    <w:pPr>
      <w:spacing w:before="144" w:after="288"/>
    </w:pPr>
    <w:rPr>
      <w:rFonts w:ascii="Times New Roman" w:hAnsi="Times New Roman"/>
    </w:rPr>
  </w:style>
  <w:style w:type="paragraph" w:customStyle="1" w:styleId="right">
    <w:name w:val="right"/>
    <w:basedOn w:val="Standaard"/>
    <w:rsid w:val="00455E1F"/>
    <w:pPr>
      <w:spacing w:before="144" w:after="288"/>
    </w:pPr>
    <w:rPr>
      <w:rFonts w:ascii="Times New Roman" w:hAnsi="Times New Roman"/>
    </w:rPr>
  </w:style>
  <w:style w:type="paragraph" w:customStyle="1" w:styleId="expert-link">
    <w:name w:val="expert-link"/>
    <w:basedOn w:val="Standaard"/>
    <w:rsid w:val="00455E1F"/>
    <w:pPr>
      <w:spacing w:before="144" w:after="288"/>
    </w:pPr>
    <w:rPr>
      <w:rFonts w:ascii="Times New Roman" w:hAnsi="Times New Roman"/>
    </w:rPr>
  </w:style>
  <w:style w:type="paragraph" w:customStyle="1" w:styleId="foreground">
    <w:name w:val="foreground"/>
    <w:basedOn w:val="Standaard"/>
    <w:rsid w:val="00455E1F"/>
    <w:pPr>
      <w:spacing w:before="144" w:after="288"/>
    </w:pPr>
    <w:rPr>
      <w:rFonts w:ascii="Times New Roman" w:hAnsi="Times New Roman"/>
    </w:rPr>
  </w:style>
  <w:style w:type="paragraph" w:customStyle="1" w:styleId="access-type">
    <w:name w:val="access-type"/>
    <w:basedOn w:val="Standaard"/>
    <w:rsid w:val="00455E1F"/>
    <w:pPr>
      <w:spacing w:before="144" w:after="288"/>
    </w:pPr>
    <w:rPr>
      <w:rFonts w:ascii="Times New Roman" w:hAnsi="Times New Roman"/>
    </w:rPr>
  </w:style>
  <w:style w:type="paragraph" w:customStyle="1" w:styleId="rule-type">
    <w:name w:val="rule-type"/>
    <w:basedOn w:val="Standaard"/>
    <w:rsid w:val="00455E1F"/>
    <w:pPr>
      <w:spacing w:before="144" w:after="288"/>
    </w:pPr>
    <w:rPr>
      <w:rFonts w:ascii="Times New Roman" w:hAnsi="Times New Roman"/>
    </w:rPr>
  </w:style>
  <w:style w:type="paragraph" w:customStyle="1" w:styleId="mask">
    <w:name w:val="mask"/>
    <w:basedOn w:val="Standaard"/>
    <w:rsid w:val="00455E1F"/>
    <w:pPr>
      <w:spacing w:before="144" w:after="288"/>
    </w:pPr>
    <w:rPr>
      <w:rFonts w:ascii="Times New Roman" w:hAnsi="Times New Roman"/>
    </w:rPr>
  </w:style>
  <w:style w:type="paragraph" w:customStyle="1" w:styleId="item-list">
    <w:name w:val="item-list"/>
    <w:basedOn w:val="Standaard"/>
    <w:rsid w:val="00455E1F"/>
    <w:pPr>
      <w:spacing w:before="144" w:after="288"/>
    </w:pPr>
    <w:rPr>
      <w:rFonts w:ascii="Times New Roman" w:hAnsi="Times New Roman"/>
    </w:rPr>
  </w:style>
  <w:style w:type="paragraph" w:customStyle="1" w:styleId="photosshareselected">
    <w:name w:val="photos_share_selected"/>
    <w:basedOn w:val="Standaard"/>
    <w:rsid w:val="00455E1F"/>
    <w:pPr>
      <w:spacing w:before="144" w:after="288"/>
    </w:pPr>
    <w:rPr>
      <w:rFonts w:ascii="Times New Roman" w:hAnsi="Times New Roman"/>
    </w:rPr>
  </w:style>
  <w:style w:type="paragraph" w:customStyle="1" w:styleId="block">
    <w:name w:val="block"/>
    <w:basedOn w:val="Standaard"/>
    <w:rsid w:val="00455E1F"/>
    <w:pPr>
      <w:spacing w:before="144" w:after="288"/>
    </w:pPr>
    <w:rPr>
      <w:rFonts w:ascii="Times New Roman" w:hAnsi="Times New Roman"/>
    </w:rPr>
  </w:style>
  <w:style w:type="paragraph" w:customStyle="1" w:styleId="feed-item-title">
    <w:name w:val="feed-item-title"/>
    <w:basedOn w:val="Standaard"/>
    <w:rsid w:val="00455E1F"/>
    <w:pPr>
      <w:spacing w:before="144" w:after="288"/>
    </w:pPr>
    <w:rPr>
      <w:rFonts w:ascii="Times New Roman" w:hAnsi="Times New Roman"/>
    </w:rPr>
  </w:style>
  <w:style w:type="paragraph" w:customStyle="1" w:styleId="feed-item">
    <w:name w:val="feed-item"/>
    <w:basedOn w:val="Standaard"/>
    <w:rsid w:val="00455E1F"/>
    <w:pPr>
      <w:spacing w:before="144" w:after="288"/>
    </w:pPr>
    <w:rPr>
      <w:rFonts w:ascii="Times New Roman" w:hAnsi="Times New Roman"/>
    </w:rPr>
  </w:style>
  <w:style w:type="paragraph" w:customStyle="1" w:styleId="feed-item-categories">
    <w:name w:val="feed-item-categories"/>
    <w:basedOn w:val="Standaard"/>
    <w:rsid w:val="00455E1F"/>
    <w:pPr>
      <w:spacing w:before="144" w:after="288"/>
    </w:pPr>
    <w:rPr>
      <w:rFonts w:ascii="Times New Roman" w:hAnsi="Times New Roman"/>
    </w:rPr>
  </w:style>
  <w:style w:type="paragraph" w:customStyle="1" w:styleId="feed-item-meta">
    <w:name w:val="feed-item-meta"/>
    <w:basedOn w:val="Standaard"/>
    <w:rsid w:val="00455E1F"/>
    <w:pPr>
      <w:spacing w:before="144" w:after="288"/>
    </w:pPr>
    <w:rPr>
      <w:rFonts w:ascii="Times New Roman" w:hAnsi="Times New Roman"/>
    </w:rPr>
  </w:style>
  <w:style w:type="paragraph" w:customStyle="1" w:styleId="item-selected">
    <w:name w:val="item-selected"/>
    <w:basedOn w:val="Standaard"/>
    <w:rsid w:val="00455E1F"/>
    <w:pPr>
      <w:spacing w:before="144" w:after="288"/>
    </w:pPr>
    <w:rPr>
      <w:rFonts w:ascii="Times New Roman" w:hAnsi="Times New Roman"/>
    </w:rPr>
  </w:style>
  <w:style w:type="paragraph" w:customStyle="1" w:styleId="sidebar">
    <w:name w:val="sidebar"/>
    <w:basedOn w:val="Standaard"/>
    <w:rsid w:val="00455E1F"/>
    <w:pPr>
      <w:spacing w:before="144" w:after="288"/>
    </w:pPr>
    <w:rPr>
      <w:rFonts w:ascii="Times New Roman" w:hAnsi="Times New Roman"/>
    </w:rPr>
  </w:style>
  <w:style w:type="paragraph" w:customStyle="1" w:styleId="right-corner">
    <w:name w:val="right-corner"/>
    <w:basedOn w:val="Standaard"/>
    <w:rsid w:val="00455E1F"/>
    <w:pPr>
      <w:spacing w:before="144" w:after="288"/>
    </w:pPr>
    <w:rPr>
      <w:rFonts w:ascii="Times New Roman" w:hAnsi="Times New Roman"/>
    </w:rPr>
  </w:style>
  <w:style w:type="paragraph" w:customStyle="1" w:styleId="left-corner">
    <w:name w:val="left-corner"/>
    <w:basedOn w:val="Standaard"/>
    <w:rsid w:val="00455E1F"/>
    <w:pPr>
      <w:spacing w:before="144" w:after="288"/>
    </w:pPr>
    <w:rPr>
      <w:rFonts w:ascii="Times New Roman" w:hAnsi="Times New Roman"/>
    </w:rPr>
  </w:style>
  <w:style w:type="character" w:customStyle="1" w:styleId="form-required1">
    <w:name w:val="form-required1"/>
    <w:rsid w:val="00455E1F"/>
    <w:rPr>
      <w:color w:val="EEA200"/>
    </w:rPr>
  </w:style>
  <w:style w:type="character" w:customStyle="1" w:styleId="submitted1">
    <w:name w:val="submitted1"/>
    <w:rsid w:val="00455E1F"/>
    <w:rPr>
      <w:color w:val="767676"/>
      <w:sz w:val="22"/>
      <w:szCs w:val="22"/>
    </w:rPr>
  </w:style>
  <w:style w:type="paragraph" w:customStyle="1" w:styleId="node1">
    <w:name w:val="node1"/>
    <w:basedOn w:val="Standaard"/>
    <w:rsid w:val="00455E1F"/>
    <w:pPr>
      <w:shd w:val="clear" w:color="auto" w:fill="FFFFEA"/>
    </w:pPr>
    <w:rPr>
      <w:rFonts w:ascii="Times New Roman" w:hAnsi="Times New Roman"/>
    </w:rPr>
  </w:style>
  <w:style w:type="paragraph" w:customStyle="1" w:styleId="form-text1">
    <w:name w:val="form-text1"/>
    <w:basedOn w:val="Standaard"/>
    <w:rsid w:val="00455E1F"/>
    <w:pPr>
      <w:spacing w:before="144" w:after="288"/>
    </w:pPr>
    <w:rPr>
      <w:rFonts w:ascii="Times New Roman" w:hAnsi="Times New Roman"/>
    </w:rPr>
  </w:style>
  <w:style w:type="paragraph" w:customStyle="1" w:styleId="form-text2">
    <w:name w:val="form-text2"/>
    <w:basedOn w:val="Standaard"/>
    <w:rsid w:val="00455E1F"/>
    <w:pPr>
      <w:spacing w:before="144" w:after="288"/>
    </w:pPr>
    <w:rPr>
      <w:rFonts w:ascii="Times New Roman" w:hAnsi="Times New Roman"/>
    </w:rPr>
  </w:style>
  <w:style w:type="paragraph" w:customStyle="1" w:styleId="standard1">
    <w:name w:val="standard1"/>
    <w:basedOn w:val="Standaard"/>
    <w:rsid w:val="00455E1F"/>
    <w:pPr>
      <w:spacing w:before="144" w:after="288"/>
    </w:pPr>
    <w:rPr>
      <w:rFonts w:ascii="Times New Roman" w:hAnsi="Times New Roman"/>
    </w:rPr>
  </w:style>
  <w:style w:type="paragraph" w:customStyle="1" w:styleId="icon1">
    <w:name w:val="icon1"/>
    <w:basedOn w:val="Standaard"/>
    <w:rsid w:val="00455E1F"/>
    <w:pPr>
      <w:spacing w:before="144" w:after="288"/>
    </w:pPr>
    <w:rPr>
      <w:rFonts w:ascii="Times New Roman" w:hAnsi="Times New Roman"/>
      <w:color w:val="555555"/>
    </w:rPr>
  </w:style>
  <w:style w:type="paragraph" w:customStyle="1" w:styleId="title1">
    <w:name w:val="title1"/>
    <w:basedOn w:val="Standaard"/>
    <w:rsid w:val="00455E1F"/>
    <w:pPr>
      <w:spacing w:before="144" w:after="288"/>
    </w:pPr>
    <w:rPr>
      <w:rFonts w:ascii="Times New Roman" w:hAnsi="Times New Roman"/>
      <w:b/>
      <w:bCs/>
    </w:rPr>
  </w:style>
  <w:style w:type="paragraph" w:customStyle="1" w:styleId="form-item1">
    <w:name w:val="form-item1"/>
    <w:basedOn w:val="Standaard"/>
    <w:rsid w:val="00455E1F"/>
    <w:rPr>
      <w:rFonts w:ascii="Times New Roman" w:hAnsi="Times New Roman"/>
    </w:rPr>
  </w:style>
  <w:style w:type="paragraph" w:customStyle="1" w:styleId="form-item2">
    <w:name w:val="form-item2"/>
    <w:basedOn w:val="Standaard"/>
    <w:rsid w:val="00455E1F"/>
    <w:rPr>
      <w:rFonts w:ascii="Times New Roman" w:hAnsi="Times New Roman"/>
    </w:rPr>
  </w:style>
  <w:style w:type="paragraph" w:customStyle="1" w:styleId="description1">
    <w:name w:val="description1"/>
    <w:basedOn w:val="Standaard"/>
    <w:rsid w:val="00455E1F"/>
    <w:pPr>
      <w:spacing w:before="144" w:after="180" w:line="360" w:lineRule="auto"/>
    </w:pPr>
    <w:rPr>
      <w:rFonts w:ascii="Times New Roman" w:hAnsi="Times New Roman"/>
      <w:color w:val="767676"/>
      <w:sz w:val="20"/>
      <w:szCs w:val="20"/>
    </w:rPr>
  </w:style>
  <w:style w:type="paragraph" w:customStyle="1" w:styleId="form-item3">
    <w:name w:val="form-item3"/>
    <w:basedOn w:val="Standaard"/>
    <w:rsid w:val="00455E1F"/>
    <w:pPr>
      <w:spacing w:before="60" w:after="60"/>
    </w:pPr>
    <w:rPr>
      <w:rFonts w:ascii="Times New Roman" w:hAnsi="Times New Roman"/>
    </w:rPr>
  </w:style>
  <w:style w:type="paragraph" w:customStyle="1" w:styleId="form-item4">
    <w:name w:val="form-item4"/>
    <w:basedOn w:val="Standaard"/>
    <w:rsid w:val="00455E1F"/>
    <w:pPr>
      <w:spacing w:before="60" w:after="60"/>
    </w:pPr>
    <w:rPr>
      <w:rFonts w:ascii="Times New Roman" w:hAnsi="Times New Roman"/>
    </w:rPr>
  </w:style>
  <w:style w:type="paragraph" w:customStyle="1" w:styleId="pager1">
    <w:name w:val="pager1"/>
    <w:basedOn w:val="Standaard"/>
    <w:rsid w:val="00455E1F"/>
    <w:pPr>
      <w:spacing w:before="144" w:after="288"/>
      <w:jc w:val="center"/>
    </w:pPr>
    <w:rPr>
      <w:rFonts w:ascii="Times New Roman" w:hAnsi="Times New Roman"/>
    </w:rPr>
  </w:style>
  <w:style w:type="paragraph" w:customStyle="1" w:styleId="form-item5">
    <w:name w:val="form-item5"/>
    <w:basedOn w:val="Standaard"/>
    <w:rsid w:val="00455E1F"/>
    <w:rPr>
      <w:rFonts w:ascii="inherit" w:hAnsi="inherit"/>
    </w:rPr>
  </w:style>
  <w:style w:type="paragraph" w:customStyle="1" w:styleId="form-item6">
    <w:name w:val="form-item6"/>
    <w:basedOn w:val="Standaard"/>
    <w:rsid w:val="00455E1F"/>
    <w:rPr>
      <w:rFonts w:ascii="Times New Roman" w:hAnsi="Times New Roman"/>
    </w:rPr>
  </w:style>
  <w:style w:type="paragraph" w:customStyle="1" w:styleId="form-item7">
    <w:name w:val="form-item7"/>
    <w:basedOn w:val="Standaard"/>
    <w:rsid w:val="00455E1F"/>
    <w:rPr>
      <w:rFonts w:ascii="Times New Roman" w:hAnsi="Times New Roman"/>
    </w:rPr>
  </w:style>
  <w:style w:type="paragraph" w:customStyle="1" w:styleId="grippie1">
    <w:name w:val="grippie1"/>
    <w:basedOn w:val="Standaard"/>
    <w:rsid w:val="00455E1F"/>
    <w:pPr>
      <w:pBdr>
        <w:top w:val="single" w:sz="2" w:space="0" w:color="DDDDDD"/>
        <w:left w:val="single" w:sz="6" w:space="0" w:color="DDDDDD"/>
        <w:bottom w:val="single" w:sz="6" w:space="0" w:color="DDDDDD"/>
        <w:right w:val="single" w:sz="6" w:space="0" w:color="DDDDDD"/>
      </w:pBdr>
      <w:spacing w:before="144" w:after="288"/>
    </w:pPr>
    <w:rPr>
      <w:rFonts w:ascii="Times New Roman" w:hAnsi="Times New Roman"/>
    </w:rPr>
  </w:style>
  <w:style w:type="paragraph" w:customStyle="1" w:styleId="handle1">
    <w:name w:val="handle1"/>
    <w:basedOn w:val="Standaard"/>
    <w:rsid w:val="00455E1F"/>
    <w:pPr>
      <w:spacing w:before="60" w:after="288"/>
    </w:pPr>
    <w:rPr>
      <w:rFonts w:ascii="Times New Roman" w:hAnsi="Times New Roman"/>
    </w:rPr>
  </w:style>
  <w:style w:type="paragraph" w:customStyle="1" w:styleId="no-js1">
    <w:name w:val="no-js1"/>
    <w:basedOn w:val="Standaard"/>
    <w:rsid w:val="00455E1F"/>
    <w:pPr>
      <w:spacing w:before="144" w:after="288"/>
    </w:pPr>
    <w:rPr>
      <w:rFonts w:ascii="Times New Roman" w:hAnsi="Times New Roman"/>
      <w:vanish/>
    </w:rPr>
  </w:style>
  <w:style w:type="paragraph" w:customStyle="1" w:styleId="bar1">
    <w:name w:val="bar1"/>
    <w:basedOn w:val="Standaard"/>
    <w:rsid w:val="00455E1F"/>
    <w:pPr>
      <w:pBdr>
        <w:top w:val="single" w:sz="6" w:space="0" w:color="00375A"/>
        <w:left w:val="single" w:sz="6" w:space="0" w:color="00375A"/>
        <w:bottom w:val="single" w:sz="6" w:space="0" w:color="00375A"/>
        <w:right w:val="single" w:sz="6" w:space="0" w:color="00375A"/>
      </w:pBdr>
      <w:shd w:val="clear" w:color="auto" w:fill="FFFFFF"/>
      <w:ind w:left="48" w:right="48"/>
    </w:pPr>
    <w:rPr>
      <w:rFonts w:ascii="Times New Roman" w:hAnsi="Times New Roman"/>
    </w:rPr>
  </w:style>
  <w:style w:type="paragraph" w:customStyle="1" w:styleId="filled1">
    <w:name w:val="filled1"/>
    <w:basedOn w:val="Standaard"/>
    <w:rsid w:val="00455E1F"/>
    <w:pPr>
      <w:pBdr>
        <w:bottom w:val="single" w:sz="48" w:space="0" w:color="004A73"/>
      </w:pBdr>
      <w:shd w:val="clear" w:color="auto" w:fill="0072B9"/>
      <w:spacing w:before="144" w:after="288"/>
    </w:pPr>
    <w:rPr>
      <w:rFonts w:ascii="Times New Roman" w:hAnsi="Times New Roman"/>
    </w:rPr>
  </w:style>
  <w:style w:type="paragraph" w:customStyle="1" w:styleId="throbber1">
    <w:name w:val="throbber1"/>
    <w:basedOn w:val="Standaard"/>
    <w:rsid w:val="00455E1F"/>
    <w:pPr>
      <w:spacing w:before="30" w:after="30"/>
      <w:ind w:left="30" w:right="30"/>
    </w:pPr>
    <w:rPr>
      <w:rFonts w:ascii="Times New Roman" w:hAnsi="Times New Roman"/>
    </w:rPr>
  </w:style>
  <w:style w:type="paragraph" w:customStyle="1" w:styleId="throbber2">
    <w:name w:val="throbber2"/>
    <w:basedOn w:val="Standaard"/>
    <w:rsid w:val="00455E1F"/>
    <w:pPr>
      <w:ind w:left="30" w:right="30"/>
    </w:pPr>
    <w:rPr>
      <w:rFonts w:ascii="Times New Roman" w:hAnsi="Times New Roman"/>
    </w:rPr>
  </w:style>
  <w:style w:type="paragraph" w:customStyle="1" w:styleId="js-hide1">
    <w:name w:val="js-hide1"/>
    <w:basedOn w:val="Standaard"/>
    <w:rsid w:val="00455E1F"/>
    <w:pPr>
      <w:spacing w:before="144" w:after="288"/>
    </w:pPr>
    <w:rPr>
      <w:rFonts w:ascii="Times New Roman" w:hAnsi="Times New Roman"/>
      <w:vanish/>
    </w:rPr>
  </w:style>
  <w:style w:type="paragraph" w:customStyle="1" w:styleId="access-type1">
    <w:name w:val="access-type1"/>
    <w:basedOn w:val="Standaard"/>
    <w:rsid w:val="00455E1F"/>
    <w:pPr>
      <w:spacing w:before="144" w:after="288"/>
      <w:ind w:right="240"/>
    </w:pPr>
    <w:rPr>
      <w:rFonts w:ascii="Times New Roman" w:hAnsi="Times New Roman"/>
    </w:rPr>
  </w:style>
  <w:style w:type="paragraph" w:customStyle="1" w:styleId="rule-type1">
    <w:name w:val="rule-type1"/>
    <w:basedOn w:val="Standaard"/>
    <w:rsid w:val="00455E1F"/>
    <w:pPr>
      <w:spacing w:before="144" w:after="288"/>
      <w:ind w:right="240"/>
    </w:pPr>
    <w:rPr>
      <w:rFonts w:ascii="Times New Roman" w:hAnsi="Times New Roman"/>
    </w:rPr>
  </w:style>
  <w:style w:type="paragraph" w:customStyle="1" w:styleId="form-item8">
    <w:name w:val="form-item8"/>
    <w:basedOn w:val="Standaard"/>
    <w:rsid w:val="00455E1F"/>
    <w:pPr>
      <w:spacing w:after="240"/>
    </w:pPr>
    <w:rPr>
      <w:rFonts w:ascii="Times New Roman" w:hAnsi="Times New Roman"/>
    </w:rPr>
  </w:style>
  <w:style w:type="paragraph" w:customStyle="1" w:styleId="form-item9">
    <w:name w:val="form-item9"/>
    <w:basedOn w:val="Standaard"/>
    <w:rsid w:val="00455E1F"/>
    <w:pPr>
      <w:spacing w:after="240"/>
    </w:pPr>
    <w:rPr>
      <w:rFonts w:ascii="Times New Roman" w:hAnsi="Times New Roman"/>
    </w:rPr>
  </w:style>
  <w:style w:type="paragraph" w:customStyle="1" w:styleId="mask1">
    <w:name w:val="mask1"/>
    <w:basedOn w:val="Standaard"/>
    <w:rsid w:val="00455E1F"/>
    <w:pPr>
      <w:spacing w:before="144" w:after="288"/>
    </w:pPr>
    <w:rPr>
      <w:rFonts w:ascii="Times New Roman" w:hAnsi="Times New Roman"/>
    </w:rPr>
  </w:style>
  <w:style w:type="paragraph" w:customStyle="1" w:styleId="picture1">
    <w:name w:val="picture1"/>
    <w:basedOn w:val="Standaard"/>
    <w:rsid w:val="00455E1F"/>
    <w:pPr>
      <w:spacing w:after="240"/>
      <w:ind w:right="240"/>
    </w:pPr>
    <w:rPr>
      <w:rFonts w:ascii="Times New Roman" w:hAnsi="Times New Roman"/>
    </w:rPr>
  </w:style>
  <w:style w:type="paragraph" w:customStyle="1" w:styleId="item-list1">
    <w:name w:val="item-list1"/>
    <w:basedOn w:val="Standaard"/>
    <w:rsid w:val="00455E1F"/>
    <w:pPr>
      <w:spacing w:before="144" w:after="288"/>
    </w:pPr>
    <w:rPr>
      <w:rFonts w:ascii="Times New Roman" w:hAnsi="Times New Roman"/>
    </w:rPr>
  </w:style>
  <w:style w:type="paragraph" w:customStyle="1" w:styleId="photosshareselected1">
    <w:name w:val="photos_share_selected1"/>
    <w:basedOn w:val="Standaard"/>
    <w:rsid w:val="00455E1F"/>
    <w:pPr>
      <w:pBdr>
        <w:top w:val="single" w:sz="6" w:space="0" w:color="EA0F34"/>
        <w:left w:val="single" w:sz="6" w:space="0" w:color="EA0F34"/>
        <w:bottom w:val="single" w:sz="6" w:space="0" w:color="EA0F34"/>
        <w:right w:val="single" w:sz="6" w:space="0" w:color="EA0F34"/>
      </w:pBdr>
      <w:spacing w:before="144" w:after="288"/>
    </w:pPr>
    <w:rPr>
      <w:rFonts w:ascii="Times New Roman" w:hAnsi="Times New Roman"/>
    </w:rPr>
  </w:style>
  <w:style w:type="paragraph" w:customStyle="1" w:styleId="block1">
    <w:name w:val="block1"/>
    <w:basedOn w:val="Standaard"/>
    <w:rsid w:val="00455E1F"/>
    <w:pPr>
      <w:ind w:left="240" w:right="240"/>
    </w:pPr>
    <w:rPr>
      <w:rFonts w:ascii="Times New Roman" w:hAnsi="Times New Roman"/>
    </w:rPr>
  </w:style>
  <w:style w:type="paragraph" w:customStyle="1" w:styleId="block-region1">
    <w:name w:val="block-region1"/>
    <w:basedOn w:val="Standaard"/>
    <w:rsid w:val="00455E1F"/>
    <w:pPr>
      <w:pBdr>
        <w:top w:val="dashed" w:sz="12" w:space="12" w:color="BEB0B0"/>
        <w:left w:val="dashed" w:sz="12" w:space="12" w:color="BEB0B0"/>
        <w:bottom w:val="dashed" w:sz="12" w:space="12" w:color="BEB0B0"/>
        <w:right w:val="dashed" w:sz="12" w:space="12" w:color="BEB0B0"/>
      </w:pBdr>
      <w:spacing w:after="240"/>
      <w:ind w:left="120" w:right="120"/>
      <w:jc w:val="center"/>
    </w:pPr>
    <w:rPr>
      <w:rFonts w:ascii="Times New Roman" w:hAnsi="Times New Roman"/>
      <w:sz w:val="31"/>
      <w:szCs w:val="31"/>
    </w:rPr>
  </w:style>
  <w:style w:type="paragraph" w:customStyle="1" w:styleId="sidebar1">
    <w:name w:val="sidebar1"/>
    <w:basedOn w:val="Standaard"/>
    <w:rsid w:val="00455E1F"/>
    <w:pPr>
      <w:spacing w:before="900" w:after="1200"/>
    </w:pPr>
    <w:rPr>
      <w:rFonts w:ascii="Times New Roman" w:hAnsi="Times New Roman"/>
    </w:rPr>
  </w:style>
  <w:style w:type="paragraph" w:customStyle="1" w:styleId="block2">
    <w:name w:val="block2"/>
    <w:basedOn w:val="Standaard"/>
    <w:rsid w:val="00455E1F"/>
    <w:pPr>
      <w:spacing w:after="360"/>
    </w:pPr>
    <w:rPr>
      <w:rFonts w:ascii="Times New Roman" w:hAnsi="Times New Roman"/>
    </w:rPr>
  </w:style>
  <w:style w:type="paragraph" w:customStyle="1" w:styleId="block3">
    <w:name w:val="block3"/>
    <w:basedOn w:val="Standaard"/>
    <w:rsid w:val="00455E1F"/>
    <w:pPr>
      <w:spacing w:before="144" w:after="288"/>
    </w:pPr>
    <w:rPr>
      <w:rFonts w:ascii="Times New Roman" w:hAnsi="Times New Roman"/>
    </w:rPr>
  </w:style>
  <w:style w:type="paragraph" w:customStyle="1" w:styleId="block4">
    <w:name w:val="block4"/>
    <w:basedOn w:val="Standaard"/>
    <w:rsid w:val="00455E1F"/>
    <w:pPr>
      <w:spacing w:before="144" w:after="288"/>
    </w:pPr>
    <w:rPr>
      <w:rFonts w:ascii="Times New Roman" w:hAnsi="Times New Roman"/>
    </w:rPr>
  </w:style>
  <w:style w:type="paragraph" w:customStyle="1" w:styleId="content1">
    <w:name w:val="content1"/>
    <w:basedOn w:val="Standaard"/>
    <w:rsid w:val="00455E1F"/>
    <w:pPr>
      <w:spacing w:before="120" w:after="120"/>
    </w:pPr>
    <w:rPr>
      <w:rFonts w:ascii="Times New Roman" w:hAnsi="Times New Roman"/>
    </w:rPr>
  </w:style>
  <w:style w:type="paragraph" w:customStyle="1" w:styleId="block-region2">
    <w:name w:val="block-region2"/>
    <w:basedOn w:val="Standaard"/>
    <w:rsid w:val="00455E1F"/>
    <w:pPr>
      <w:pBdr>
        <w:top w:val="dashed" w:sz="12" w:space="12" w:color="BEB0B0"/>
        <w:left w:val="dashed" w:sz="12" w:space="12" w:color="BEB0B0"/>
        <w:bottom w:val="dashed" w:sz="12" w:space="12" w:color="BEB0B0"/>
        <w:right w:val="dashed" w:sz="12" w:space="12" w:color="BEB0B0"/>
      </w:pBdr>
      <w:ind w:right="225"/>
      <w:jc w:val="center"/>
    </w:pPr>
    <w:rPr>
      <w:rFonts w:ascii="Times New Roman" w:hAnsi="Times New Roman"/>
      <w:sz w:val="31"/>
      <w:szCs w:val="31"/>
    </w:rPr>
  </w:style>
  <w:style w:type="paragraph" w:customStyle="1" w:styleId="block-region3">
    <w:name w:val="block-region3"/>
    <w:basedOn w:val="Standaard"/>
    <w:rsid w:val="00455E1F"/>
    <w:pPr>
      <w:pBdr>
        <w:top w:val="dashed" w:sz="12" w:space="12" w:color="BEB0B0"/>
        <w:left w:val="dashed" w:sz="12" w:space="12" w:color="BEB0B0"/>
        <w:bottom w:val="dashed" w:sz="12" w:space="12" w:color="BEB0B0"/>
        <w:right w:val="dashed" w:sz="12" w:space="12" w:color="BEB0B0"/>
      </w:pBdr>
      <w:ind w:left="225"/>
      <w:jc w:val="center"/>
    </w:pPr>
    <w:rPr>
      <w:rFonts w:ascii="Times New Roman" w:hAnsi="Times New Roman"/>
      <w:sz w:val="31"/>
      <w:szCs w:val="31"/>
    </w:rPr>
  </w:style>
  <w:style w:type="paragraph" w:customStyle="1" w:styleId="right-corner1">
    <w:name w:val="right-corner1"/>
    <w:basedOn w:val="Standaard"/>
    <w:rsid w:val="00455E1F"/>
    <w:pPr>
      <w:spacing w:before="144" w:after="288"/>
    </w:pPr>
    <w:rPr>
      <w:rFonts w:ascii="Times New Roman" w:hAnsi="Times New Roman"/>
    </w:rPr>
  </w:style>
  <w:style w:type="paragraph" w:customStyle="1" w:styleId="left-corner1">
    <w:name w:val="left-corner1"/>
    <w:basedOn w:val="Standaard"/>
    <w:rsid w:val="00455E1F"/>
    <w:pPr>
      <w:spacing w:before="144" w:after="288"/>
      <w:ind w:left="-150"/>
    </w:pPr>
    <w:rPr>
      <w:rFonts w:ascii="Times New Roman" w:hAnsi="Times New Roman"/>
    </w:rPr>
  </w:style>
  <w:style w:type="paragraph" w:customStyle="1" w:styleId="breadcrumb1">
    <w:name w:val="breadcrumb1"/>
    <w:basedOn w:val="Standaard"/>
    <w:rsid w:val="00455E1F"/>
    <w:pPr>
      <w:spacing w:before="144" w:after="288"/>
    </w:pPr>
    <w:rPr>
      <w:rFonts w:ascii="Times New Roman" w:hAnsi="Times New Roman"/>
      <w:color w:val="FAA750"/>
      <w:sz w:val="22"/>
      <w:szCs w:val="22"/>
    </w:rPr>
  </w:style>
  <w:style w:type="paragraph" w:customStyle="1" w:styleId="links1">
    <w:name w:val="links1"/>
    <w:basedOn w:val="Standaard"/>
    <w:rsid w:val="00455E1F"/>
    <w:pPr>
      <w:spacing w:before="144" w:after="288"/>
    </w:pPr>
    <w:rPr>
      <w:rFonts w:ascii="Times New Roman" w:hAnsi="Times New Roman"/>
    </w:rPr>
  </w:style>
  <w:style w:type="paragraph" w:customStyle="1" w:styleId="links2">
    <w:name w:val="links2"/>
    <w:basedOn w:val="Standaard"/>
    <w:rsid w:val="00455E1F"/>
    <w:pPr>
      <w:spacing w:before="144" w:after="288"/>
    </w:pPr>
    <w:rPr>
      <w:rFonts w:ascii="Times New Roman" w:hAnsi="Times New Roman"/>
    </w:rPr>
  </w:style>
  <w:style w:type="paragraph" w:customStyle="1" w:styleId="submitted2">
    <w:name w:val="submitted2"/>
    <w:basedOn w:val="Standaard"/>
    <w:rsid w:val="00455E1F"/>
    <w:pPr>
      <w:spacing w:before="144" w:after="288"/>
    </w:pPr>
    <w:rPr>
      <w:rFonts w:ascii="Times New Roman" w:hAnsi="Times New Roman"/>
    </w:rPr>
  </w:style>
  <w:style w:type="paragraph" w:customStyle="1" w:styleId="comment1">
    <w:name w:val="comment1"/>
    <w:basedOn w:val="Standaard"/>
    <w:rsid w:val="00455E1F"/>
    <w:rPr>
      <w:rFonts w:ascii="Times New Roman" w:hAnsi="Times New Roman"/>
    </w:rPr>
  </w:style>
  <w:style w:type="paragraph" w:customStyle="1" w:styleId="content2">
    <w:name w:val="content2"/>
    <w:basedOn w:val="Standaard"/>
    <w:rsid w:val="00455E1F"/>
    <w:pPr>
      <w:spacing w:before="144" w:after="144"/>
    </w:pPr>
    <w:rPr>
      <w:rFonts w:ascii="Times New Roman" w:hAnsi="Times New Roman"/>
    </w:rPr>
  </w:style>
  <w:style w:type="paragraph" w:customStyle="1" w:styleId="content3">
    <w:name w:val="content3"/>
    <w:basedOn w:val="Standaard"/>
    <w:rsid w:val="00455E1F"/>
    <w:pPr>
      <w:spacing w:before="144" w:after="144"/>
    </w:pPr>
    <w:rPr>
      <w:rFonts w:ascii="Times New Roman" w:hAnsi="Times New Roman"/>
    </w:rPr>
  </w:style>
  <w:style w:type="paragraph" w:customStyle="1" w:styleId="feed-item-title1">
    <w:name w:val="feed-item-title1"/>
    <w:basedOn w:val="Standaard"/>
    <w:rsid w:val="00455E1F"/>
    <w:pPr>
      <w:spacing w:before="144" w:after="288" w:line="312" w:lineRule="auto"/>
    </w:pPr>
    <w:rPr>
      <w:rFonts w:ascii="Times New Roman" w:hAnsi="Times New Roman"/>
      <w:sz w:val="38"/>
      <w:szCs w:val="38"/>
    </w:rPr>
  </w:style>
  <w:style w:type="paragraph" w:customStyle="1" w:styleId="feed-item1">
    <w:name w:val="feed-item1"/>
    <w:basedOn w:val="Standaard"/>
    <w:rsid w:val="00455E1F"/>
    <w:pPr>
      <w:pBdr>
        <w:bottom w:val="single" w:sz="6" w:space="18" w:color="E5E5E5"/>
      </w:pBdr>
      <w:spacing w:after="420"/>
      <w:ind w:left="-465" w:right="-465"/>
    </w:pPr>
    <w:rPr>
      <w:rFonts w:ascii="Times New Roman" w:hAnsi="Times New Roman"/>
    </w:rPr>
  </w:style>
  <w:style w:type="paragraph" w:customStyle="1" w:styleId="feed-item-categories1">
    <w:name w:val="feed-item-categories1"/>
    <w:basedOn w:val="Standaard"/>
    <w:rsid w:val="00455E1F"/>
    <w:pPr>
      <w:spacing w:before="144" w:after="288"/>
    </w:pPr>
    <w:rPr>
      <w:rFonts w:ascii="Times New Roman" w:hAnsi="Times New Roman"/>
      <w:sz w:val="22"/>
      <w:szCs w:val="22"/>
    </w:rPr>
  </w:style>
  <w:style w:type="paragraph" w:customStyle="1" w:styleId="feed-item-meta1">
    <w:name w:val="feed-item-meta1"/>
    <w:basedOn w:val="Standaard"/>
    <w:rsid w:val="00455E1F"/>
    <w:pPr>
      <w:spacing w:before="144" w:after="288"/>
    </w:pPr>
    <w:rPr>
      <w:rFonts w:ascii="Times New Roman" w:hAnsi="Times New Roman"/>
      <w:color w:val="767676"/>
      <w:sz w:val="22"/>
      <w:szCs w:val="22"/>
    </w:rPr>
  </w:style>
  <w:style w:type="paragraph" w:customStyle="1" w:styleId="form-item10">
    <w:name w:val="form-item10"/>
    <w:basedOn w:val="Standaard"/>
    <w:rsid w:val="00455E1F"/>
    <w:pPr>
      <w:pBdr>
        <w:top w:val="single" w:sz="6" w:space="0" w:color="FFFFFF"/>
        <w:left w:val="single" w:sz="6" w:space="0" w:color="FFFFFF"/>
        <w:bottom w:val="single" w:sz="6" w:space="0" w:color="FFFFFF"/>
        <w:right w:val="single" w:sz="6" w:space="0" w:color="FFFFFF"/>
      </w:pBdr>
      <w:spacing w:before="240" w:after="240"/>
    </w:pPr>
    <w:rPr>
      <w:rFonts w:ascii="Times New Roman" w:hAnsi="Times New Roman"/>
    </w:rPr>
  </w:style>
  <w:style w:type="paragraph" w:customStyle="1" w:styleId="item-selected1">
    <w:name w:val="item-selected1"/>
    <w:basedOn w:val="Standaard"/>
    <w:rsid w:val="00455E1F"/>
    <w:pPr>
      <w:pBdr>
        <w:top w:val="single" w:sz="6" w:space="0" w:color="D9D8D8"/>
        <w:left w:val="single" w:sz="6" w:space="0" w:color="D9D8D8"/>
        <w:bottom w:val="single" w:sz="6" w:space="0" w:color="D9D8D8"/>
        <w:right w:val="single" w:sz="6" w:space="0" w:color="D9D8D8"/>
      </w:pBdr>
      <w:shd w:val="clear" w:color="auto" w:fill="FFFFFF"/>
      <w:spacing w:before="144" w:after="288"/>
    </w:pPr>
    <w:rPr>
      <w:rFonts w:ascii="Times New Roman" w:hAnsi="Times New Roman"/>
    </w:rPr>
  </w:style>
  <w:style w:type="paragraph" w:customStyle="1" w:styleId="bar2">
    <w:name w:val="bar2"/>
    <w:basedOn w:val="Standaard"/>
    <w:rsid w:val="00455E1F"/>
    <w:pPr>
      <w:pBdr>
        <w:top w:val="single" w:sz="2" w:space="0" w:color="E8E8E8"/>
        <w:left w:val="single" w:sz="6" w:space="0" w:color="E8E8E8"/>
        <w:bottom w:val="single" w:sz="6" w:space="0" w:color="E8E8E8"/>
        <w:right w:val="single" w:sz="6" w:space="0" w:color="E8E8E8"/>
      </w:pBdr>
      <w:shd w:val="clear" w:color="auto" w:fill="FFFFFF"/>
      <w:spacing w:before="144" w:after="288"/>
    </w:pPr>
    <w:rPr>
      <w:rFonts w:ascii="Times New Roman" w:hAnsi="Times New Roman"/>
    </w:rPr>
  </w:style>
  <w:style w:type="paragraph" w:customStyle="1" w:styleId="foreground1">
    <w:name w:val="foreground1"/>
    <w:basedOn w:val="Standaard"/>
    <w:rsid w:val="00455E1F"/>
    <w:pPr>
      <w:shd w:val="clear" w:color="auto" w:fill="686868"/>
      <w:spacing w:before="144" w:after="288"/>
    </w:pPr>
    <w:rPr>
      <w:rFonts w:ascii="Times New Roman" w:hAnsi="Times New Roman"/>
    </w:rPr>
  </w:style>
  <w:style w:type="paragraph" w:customStyle="1" w:styleId="percent1">
    <w:name w:val="percent1"/>
    <w:basedOn w:val="Standaard"/>
    <w:rsid w:val="00455E1F"/>
    <w:pPr>
      <w:spacing w:before="144" w:after="288"/>
    </w:pPr>
    <w:rPr>
      <w:rFonts w:ascii="Times New Roman" w:hAnsi="Times New Roman"/>
      <w:sz w:val="22"/>
      <w:szCs w:val="22"/>
    </w:rPr>
  </w:style>
  <w:style w:type="paragraph" w:customStyle="1" w:styleId="content4">
    <w:name w:val="content4"/>
    <w:basedOn w:val="Standaard"/>
    <w:rsid w:val="00455E1F"/>
    <w:pPr>
      <w:spacing w:before="144" w:after="288"/>
    </w:pPr>
    <w:rPr>
      <w:rFonts w:ascii="Times New Roman" w:hAnsi="Times New Roman"/>
    </w:rPr>
  </w:style>
  <w:style w:type="paragraph" w:customStyle="1" w:styleId="description2">
    <w:name w:val="description2"/>
    <w:basedOn w:val="Standaard"/>
    <w:rsid w:val="00455E1F"/>
    <w:pPr>
      <w:spacing w:after="360" w:line="360" w:lineRule="auto"/>
    </w:pPr>
    <w:rPr>
      <w:rFonts w:ascii="Times New Roman" w:hAnsi="Times New Roman"/>
      <w:color w:val="767676"/>
      <w:sz w:val="22"/>
      <w:szCs w:val="22"/>
    </w:rPr>
  </w:style>
  <w:style w:type="paragraph" w:customStyle="1" w:styleId="body1">
    <w:name w:val="body1"/>
    <w:basedOn w:val="Standaard"/>
    <w:rsid w:val="00455E1F"/>
    <w:rPr>
      <w:rFonts w:ascii="Times New Roman" w:hAnsi="Times New Roman"/>
    </w:rPr>
  </w:style>
  <w:style w:type="paragraph" w:customStyle="1" w:styleId="left1">
    <w:name w:val="left1"/>
    <w:basedOn w:val="Standaard"/>
    <w:rsid w:val="00455E1F"/>
    <w:rPr>
      <w:rFonts w:ascii="Times New Roman" w:hAnsi="Times New Roman"/>
    </w:rPr>
  </w:style>
  <w:style w:type="paragraph" w:customStyle="1" w:styleId="right1">
    <w:name w:val="right1"/>
    <w:basedOn w:val="Standaard"/>
    <w:rsid w:val="00455E1F"/>
    <w:rPr>
      <w:rFonts w:ascii="Times New Roman" w:hAnsi="Times New Roman"/>
    </w:rPr>
  </w:style>
  <w:style w:type="paragraph" w:customStyle="1" w:styleId="expert-link1">
    <w:name w:val="expert-link1"/>
    <w:basedOn w:val="Standaard"/>
    <w:rsid w:val="00455E1F"/>
    <w:rPr>
      <w:rFonts w:ascii="Times New Roman" w:hAnsi="Times New Roman"/>
    </w:rPr>
  </w:style>
  <w:style w:type="character" w:styleId="Nadruk">
    <w:name w:val="Emphasis"/>
    <w:qFormat/>
    <w:rsid w:val="00455E1F"/>
    <w:rPr>
      <w:i/>
      <w:iCs/>
    </w:rPr>
  </w:style>
  <w:style w:type="character" w:styleId="Verwijzingopmerking">
    <w:name w:val="annotation reference"/>
    <w:rsid w:val="00137B8D"/>
    <w:rPr>
      <w:sz w:val="16"/>
      <w:szCs w:val="16"/>
    </w:rPr>
  </w:style>
  <w:style w:type="paragraph" w:styleId="Tekstopmerking">
    <w:name w:val="annotation text"/>
    <w:basedOn w:val="Standaard"/>
    <w:link w:val="TekstopmerkingChar"/>
    <w:rsid w:val="00137B8D"/>
    <w:rPr>
      <w:rFonts w:cs="Mangal"/>
      <w:sz w:val="20"/>
      <w:szCs w:val="20"/>
      <w:lang w:val="x-none" w:eastAsia="x-none" w:bidi="hi-IN"/>
    </w:rPr>
  </w:style>
  <w:style w:type="character" w:customStyle="1" w:styleId="TekstopmerkingChar">
    <w:name w:val="Tekst opmerking Char"/>
    <w:link w:val="Tekstopmerking"/>
    <w:rsid w:val="00137B8D"/>
    <w:rPr>
      <w:rFonts w:ascii="Verdana" w:hAnsi="Verdana"/>
    </w:rPr>
  </w:style>
  <w:style w:type="paragraph" w:styleId="Onderwerpvanopmerking">
    <w:name w:val="annotation subject"/>
    <w:basedOn w:val="Tekstopmerking"/>
    <w:next w:val="Tekstopmerking"/>
    <w:link w:val="OnderwerpvanopmerkingChar"/>
    <w:rsid w:val="00137B8D"/>
    <w:rPr>
      <w:b/>
      <w:bCs/>
    </w:rPr>
  </w:style>
  <w:style w:type="character" w:customStyle="1" w:styleId="OnderwerpvanopmerkingChar">
    <w:name w:val="Onderwerp van opmerking Char"/>
    <w:link w:val="Onderwerpvanopmerking"/>
    <w:rsid w:val="00137B8D"/>
    <w:rPr>
      <w:rFonts w:ascii="Verdana" w:hAnsi="Verdana"/>
      <w:b/>
      <w:bCs/>
    </w:rPr>
  </w:style>
  <w:style w:type="paragraph" w:styleId="Ballontekst">
    <w:name w:val="Balloon Text"/>
    <w:basedOn w:val="Standaard"/>
    <w:link w:val="BallontekstChar"/>
    <w:uiPriority w:val="99"/>
    <w:rsid w:val="00137B8D"/>
    <w:rPr>
      <w:rFonts w:ascii="Tahoma" w:hAnsi="Tahoma" w:cs="Mangal"/>
      <w:sz w:val="16"/>
      <w:szCs w:val="16"/>
      <w:lang w:val="x-none" w:eastAsia="x-none" w:bidi="hi-IN"/>
    </w:rPr>
  </w:style>
  <w:style w:type="character" w:customStyle="1" w:styleId="BallontekstChar">
    <w:name w:val="Ballontekst Char"/>
    <w:link w:val="Ballontekst"/>
    <w:uiPriority w:val="99"/>
    <w:rsid w:val="00137B8D"/>
    <w:rPr>
      <w:rFonts w:ascii="Tahoma" w:hAnsi="Tahoma" w:cs="Tahoma"/>
      <w:sz w:val="16"/>
      <w:szCs w:val="16"/>
    </w:rPr>
  </w:style>
  <w:style w:type="paragraph" w:styleId="Documentstructuur">
    <w:name w:val="Document Map"/>
    <w:basedOn w:val="Standaard"/>
    <w:link w:val="DocumentstructuurChar"/>
    <w:rsid w:val="0019045A"/>
    <w:rPr>
      <w:rFonts w:ascii="Lucida Grande" w:hAnsi="Lucida Grande" w:cs="Mangal"/>
      <w:lang w:val="x-none" w:eastAsia="x-none" w:bidi="hi-IN"/>
    </w:rPr>
  </w:style>
  <w:style w:type="character" w:customStyle="1" w:styleId="DocumentstructuurChar">
    <w:name w:val="Documentstructuur Char"/>
    <w:link w:val="Documentstructuur"/>
    <w:rsid w:val="0019045A"/>
    <w:rPr>
      <w:rFonts w:ascii="Lucida Grande" w:hAnsi="Lucida Grande"/>
      <w:sz w:val="24"/>
      <w:szCs w:val="24"/>
    </w:rPr>
  </w:style>
  <w:style w:type="paragraph" w:styleId="Plattetekst2">
    <w:name w:val="Body Text 2"/>
    <w:basedOn w:val="Standaard"/>
    <w:link w:val="Plattetekst2Char"/>
    <w:rsid w:val="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rPr>
      <w:rFonts w:ascii="Arial" w:hAnsi="Arial"/>
      <w:sz w:val="20"/>
    </w:rPr>
  </w:style>
  <w:style w:type="character" w:customStyle="1" w:styleId="Plattetekst2Char">
    <w:name w:val="Platte tekst 2 Char"/>
    <w:link w:val="Plattetekst2"/>
    <w:rsid w:val="00C14098"/>
    <w:rPr>
      <w:rFonts w:ascii="Arial" w:hAnsi="Arial"/>
      <w:szCs w:val="24"/>
    </w:rPr>
  </w:style>
  <w:style w:type="paragraph" w:styleId="Koptekst">
    <w:name w:val="header"/>
    <w:basedOn w:val="Standaard"/>
    <w:link w:val="KoptekstChar"/>
    <w:uiPriority w:val="99"/>
    <w:rsid w:val="003E0D35"/>
    <w:pPr>
      <w:tabs>
        <w:tab w:val="center" w:pos="4536"/>
        <w:tab w:val="right" w:pos="9072"/>
      </w:tabs>
    </w:pPr>
  </w:style>
  <w:style w:type="character" w:customStyle="1" w:styleId="KoptekstChar">
    <w:name w:val="Koptekst Char"/>
    <w:link w:val="Koptekst"/>
    <w:uiPriority w:val="99"/>
    <w:rsid w:val="003E0D35"/>
    <w:rPr>
      <w:rFonts w:ascii="Verdana" w:hAnsi="Verdana"/>
      <w:sz w:val="24"/>
      <w:szCs w:val="24"/>
    </w:rPr>
  </w:style>
  <w:style w:type="paragraph" w:styleId="Voettekst">
    <w:name w:val="footer"/>
    <w:basedOn w:val="Standaard"/>
    <w:link w:val="VoettekstChar"/>
    <w:uiPriority w:val="99"/>
    <w:rsid w:val="003E0D35"/>
    <w:pPr>
      <w:tabs>
        <w:tab w:val="center" w:pos="4536"/>
        <w:tab w:val="right" w:pos="9072"/>
      </w:tabs>
    </w:pPr>
  </w:style>
  <w:style w:type="character" w:customStyle="1" w:styleId="VoettekstChar">
    <w:name w:val="Voettekst Char"/>
    <w:link w:val="Voettekst"/>
    <w:uiPriority w:val="99"/>
    <w:rsid w:val="003E0D35"/>
    <w:rPr>
      <w:rFonts w:ascii="Verdana" w:hAnsi="Verdana"/>
      <w:sz w:val="24"/>
      <w:szCs w:val="24"/>
    </w:rPr>
  </w:style>
  <w:style w:type="table" w:styleId="Tabelraster">
    <w:name w:val="Table Grid"/>
    <w:basedOn w:val="Standaardtabel"/>
    <w:uiPriority w:val="59"/>
    <w:rsid w:val="005F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09C8"/>
    <w:pPr>
      <w:ind w:left="720"/>
      <w:contextualSpacing/>
    </w:pPr>
    <w:rPr>
      <w:sz w:val="20"/>
    </w:rPr>
  </w:style>
  <w:style w:type="paragraph" w:customStyle="1" w:styleId="Default">
    <w:name w:val="Default"/>
    <w:rsid w:val="00B32EB8"/>
    <w:pPr>
      <w:autoSpaceDE w:val="0"/>
      <w:autoSpaceDN w:val="0"/>
      <w:adjustRightInd w:val="0"/>
    </w:pPr>
    <w:rPr>
      <w:rFonts w:eastAsia="Calibri"/>
      <w:color w:val="000000"/>
      <w:sz w:val="24"/>
      <w:szCs w:val="24"/>
      <w:lang w:eastAsia="en-US"/>
    </w:rPr>
  </w:style>
  <w:style w:type="character" w:styleId="Paginanummer">
    <w:name w:val="page number"/>
    <w:uiPriority w:val="99"/>
    <w:unhideWhenUsed/>
    <w:rsid w:val="00B32EB8"/>
  </w:style>
  <w:style w:type="paragraph" w:styleId="Voetnoottekst">
    <w:name w:val="footnote text"/>
    <w:basedOn w:val="Standaard"/>
    <w:link w:val="VoetnoottekstChar"/>
    <w:uiPriority w:val="99"/>
    <w:unhideWhenUsed/>
    <w:rsid w:val="00B32EB8"/>
  </w:style>
  <w:style w:type="character" w:customStyle="1" w:styleId="VoetnoottekstChar">
    <w:name w:val="Voetnoottekst Char"/>
    <w:link w:val="Voetnoottekst"/>
    <w:uiPriority w:val="99"/>
    <w:rsid w:val="00B32EB8"/>
    <w:rPr>
      <w:rFonts w:ascii="Verdana" w:hAnsi="Verdana"/>
      <w:sz w:val="24"/>
      <w:szCs w:val="24"/>
    </w:rPr>
  </w:style>
  <w:style w:type="character" w:styleId="Voetnootmarkering">
    <w:name w:val="footnote reference"/>
    <w:uiPriority w:val="99"/>
    <w:unhideWhenUsed/>
    <w:rsid w:val="00B32EB8"/>
    <w:rPr>
      <w:vertAlign w:val="superscript"/>
    </w:rPr>
  </w:style>
  <w:style w:type="paragraph" w:styleId="Plattetekst3">
    <w:name w:val="Body Text 3"/>
    <w:basedOn w:val="Standaard"/>
    <w:link w:val="Plattetekst3Char"/>
    <w:rsid w:val="00B32EB8"/>
    <w:pPr>
      <w:spacing w:after="120"/>
    </w:pPr>
    <w:rPr>
      <w:sz w:val="16"/>
      <w:szCs w:val="16"/>
    </w:rPr>
  </w:style>
  <w:style w:type="character" w:customStyle="1" w:styleId="Plattetekst3Char">
    <w:name w:val="Platte tekst 3 Char"/>
    <w:link w:val="Plattetekst3"/>
    <w:rsid w:val="00B32EB8"/>
    <w:rPr>
      <w:rFonts w:ascii="Verdana" w:hAnsi="Verdana"/>
      <w:sz w:val="16"/>
      <w:szCs w:val="16"/>
    </w:rPr>
  </w:style>
  <w:style w:type="paragraph" w:styleId="Geenafstand">
    <w:name w:val="No Spacing"/>
    <w:uiPriority w:val="1"/>
    <w:qFormat/>
    <w:rsid w:val="00B32EB8"/>
    <w:rPr>
      <w:rFonts w:ascii="Calibri" w:eastAsia="Calibri" w:hAnsi="Calibri"/>
      <w:sz w:val="22"/>
      <w:szCs w:val="22"/>
      <w:lang w:eastAsia="en-US"/>
    </w:rPr>
  </w:style>
  <w:style w:type="character" w:customStyle="1" w:styleId="Kop1Char">
    <w:name w:val="Kop 1 Char"/>
    <w:link w:val="Kop1"/>
    <w:uiPriority w:val="9"/>
    <w:rsid w:val="0013166B"/>
    <w:rPr>
      <w:rFonts w:ascii="Helvetica" w:hAnsi="Helvetica" w:cs="Helvetica"/>
      <w:kern w:val="36"/>
      <w:sz w:val="41"/>
      <w:szCs w:val="41"/>
    </w:rPr>
  </w:style>
  <w:style w:type="character" w:customStyle="1" w:styleId="Kop2Char">
    <w:name w:val="Kop 2 Char"/>
    <w:link w:val="Kop2"/>
    <w:uiPriority w:val="1"/>
    <w:rsid w:val="0013166B"/>
    <w:rPr>
      <w:rFonts w:ascii="Helvetica" w:hAnsi="Helvetica" w:cs="Helvetica"/>
      <w:sz w:val="38"/>
      <w:szCs w:val="38"/>
    </w:rPr>
  </w:style>
  <w:style w:type="character" w:customStyle="1" w:styleId="Kop3Char">
    <w:name w:val="Kop 3 Char"/>
    <w:link w:val="Kop3"/>
    <w:uiPriority w:val="1"/>
    <w:rsid w:val="0013166B"/>
    <w:rPr>
      <w:rFonts w:ascii="Helvetica" w:hAnsi="Helvetica" w:cs="Helvetica"/>
      <w:sz w:val="34"/>
      <w:szCs w:val="34"/>
    </w:rPr>
  </w:style>
  <w:style w:type="table" w:customStyle="1" w:styleId="NormalTable0">
    <w:name w:val="Normal Table0"/>
    <w:uiPriority w:val="2"/>
    <w:semiHidden/>
    <w:unhideWhenUsed/>
    <w:qFormat/>
    <w:rsid w:val="001316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3166B"/>
    <w:pPr>
      <w:widowControl w:val="0"/>
      <w:ind w:left="116"/>
    </w:pPr>
    <w:rPr>
      <w:rFonts w:eastAsia="Verdana"/>
      <w:sz w:val="20"/>
      <w:szCs w:val="20"/>
      <w:lang w:eastAsia="en-US"/>
    </w:rPr>
  </w:style>
  <w:style w:type="character" w:customStyle="1" w:styleId="PlattetekstChar">
    <w:name w:val="Platte tekst Char"/>
    <w:link w:val="Plattetekst"/>
    <w:uiPriority w:val="1"/>
    <w:rsid w:val="0013166B"/>
    <w:rPr>
      <w:rFonts w:ascii="Verdana" w:eastAsia="Verdana" w:hAnsi="Verdana"/>
      <w:lang w:eastAsia="en-US"/>
    </w:rPr>
  </w:style>
  <w:style w:type="paragraph" w:customStyle="1" w:styleId="TableParagraph">
    <w:name w:val="Table Paragraph"/>
    <w:basedOn w:val="Standaard"/>
    <w:uiPriority w:val="1"/>
    <w:qFormat/>
    <w:rsid w:val="0013166B"/>
    <w:pPr>
      <w:widowControl w:val="0"/>
    </w:pPr>
    <w:rPr>
      <w:rFonts w:ascii="Calibri" w:eastAsia="Calibri" w:hAnsi="Calibri"/>
      <w:sz w:val="22"/>
      <w:szCs w:val="22"/>
      <w:lang w:eastAsia="en-US"/>
    </w:rPr>
  </w:style>
  <w:style w:type="paragraph" w:customStyle="1" w:styleId="Rastertabel31">
    <w:name w:val="Rastertabel 31"/>
    <w:basedOn w:val="Kop1"/>
    <w:next w:val="Standaard"/>
    <w:uiPriority w:val="39"/>
    <w:unhideWhenUsed/>
    <w:qFormat/>
    <w:rsid w:val="0013166B"/>
    <w:pPr>
      <w:spacing w:before="480" w:line="276" w:lineRule="auto"/>
      <w:contextualSpacing/>
      <w:outlineLvl w:val="9"/>
    </w:pPr>
    <w:rPr>
      <w:rFonts w:ascii="Cambria" w:hAnsi="Cambria" w:cs="Times New Roman"/>
      <w:smallCaps/>
      <w:spacing w:val="5"/>
      <w:kern w:val="0"/>
      <w:sz w:val="36"/>
      <w:szCs w:val="36"/>
      <w:lang w:bidi="en-US"/>
    </w:rPr>
  </w:style>
  <w:style w:type="paragraph" w:customStyle="1" w:styleId="footnotedescription">
    <w:name w:val="footnote description"/>
    <w:next w:val="Standaard"/>
    <w:link w:val="footnotedescriptionChar"/>
    <w:hidden/>
    <w:rsid w:val="0013166B"/>
    <w:pPr>
      <w:spacing w:line="259" w:lineRule="auto"/>
    </w:pPr>
    <w:rPr>
      <w:rFonts w:ascii="Verdana" w:eastAsia="Verdana" w:hAnsi="Verdana" w:cs="Verdana"/>
      <w:color w:val="000000"/>
      <w:sz w:val="16"/>
      <w:szCs w:val="22"/>
      <w:lang w:val="de-DE" w:eastAsia="de-DE"/>
    </w:rPr>
  </w:style>
  <w:style w:type="character" w:customStyle="1" w:styleId="footnotedescriptionChar">
    <w:name w:val="footnote description Char"/>
    <w:link w:val="footnotedescription"/>
    <w:rsid w:val="0013166B"/>
    <w:rPr>
      <w:rFonts w:ascii="Verdana" w:eastAsia="Verdana" w:hAnsi="Verdana" w:cs="Verdana"/>
      <w:color w:val="000000"/>
      <w:sz w:val="16"/>
      <w:szCs w:val="22"/>
      <w:lang w:val="de-DE" w:eastAsia="de-DE"/>
    </w:rPr>
  </w:style>
  <w:style w:type="character" w:customStyle="1" w:styleId="footnotemark">
    <w:name w:val="footnote mark"/>
    <w:hidden/>
    <w:rsid w:val="0013166B"/>
    <w:rPr>
      <w:rFonts w:ascii="Verdana" w:eastAsia="Verdana" w:hAnsi="Verdana" w:cs="Verdana"/>
      <w:color w:val="000000"/>
      <w:sz w:val="25"/>
      <w:vertAlign w:val="superscript"/>
    </w:rPr>
  </w:style>
  <w:style w:type="paragraph" w:customStyle="1" w:styleId="Title10">
    <w:name w:val="Title1"/>
    <w:basedOn w:val="Standaard"/>
    <w:rsid w:val="00116960"/>
    <w:pPr>
      <w:spacing w:before="144" w:after="28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2035">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0"/>
          <w:marRight w:val="0"/>
          <w:marTop w:val="0"/>
          <w:marBottom w:val="0"/>
          <w:divBdr>
            <w:top w:val="none" w:sz="0" w:space="0" w:color="auto"/>
            <w:left w:val="none" w:sz="0" w:space="0" w:color="auto"/>
            <w:bottom w:val="none" w:sz="0" w:space="0" w:color="auto"/>
            <w:right w:val="none" w:sz="0" w:space="0" w:color="auto"/>
          </w:divBdr>
          <w:divsChild>
            <w:div w:id="218517425">
              <w:marLeft w:val="0"/>
              <w:marRight w:val="1"/>
              <w:marTop w:val="0"/>
              <w:marBottom w:val="0"/>
              <w:divBdr>
                <w:top w:val="none" w:sz="0" w:space="0" w:color="auto"/>
                <w:left w:val="none" w:sz="0" w:space="0" w:color="auto"/>
                <w:bottom w:val="none" w:sz="0" w:space="0" w:color="auto"/>
                <w:right w:val="none" w:sz="0" w:space="0" w:color="auto"/>
              </w:divBdr>
            </w:div>
            <w:div w:id="15410139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88127635">
      <w:bodyDiv w:val="1"/>
      <w:marLeft w:val="0"/>
      <w:marRight w:val="0"/>
      <w:marTop w:val="0"/>
      <w:marBottom w:val="0"/>
      <w:divBdr>
        <w:top w:val="none" w:sz="0" w:space="0" w:color="auto"/>
        <w:left w:val="none" w:sz="0" w:space="0" w:color="auto"/>
        <w:bottom w:val="none" w:sz="0" w:space="0" w:color="auto"/>
        <w:right w:val="none" w:sz="0" w:space="0" w:color="auto"/>
      </w:divBdr>
      <w:divsChild>
        <w:div w:id="1920555555">
          <w:marLeft w:val="0"/>
          <w:marRight w:val="0"/>
          <w:marTop w:val="0"/>
          <w:marBottom w:val="0"/>
          <w:divBdr>
            <w:top w:val="none" w:sz="0" w:space="0" w:color="auto"/>
            <w:left w:val="none" w:sz="0" w:space="0" w:color="auto"/>
            <w:bottom w:val="none" w:sz="0" w:space="0" w:color="auto"/>
            <w:right w:val="none" w:sz="0" w:space="0" w:color="auto"/>
          </w:divBdr>
          <w:divsChild>
            <w:div w:id="623001958">
              <w:marLeft w:val="0"/>
              <w:marRight w:val="0"/>
              <w:marTop w:val="0"/>
              <w:marBottom w:val="0"/>
              <w:divBdr>
                <w:top w:val="none" w:sz="0" w:space="0" w:color="auto"/>
                <w:left w:val="none" w:sz="0" w:space="0" w:color="auto"/>
                <w:bottom w:val="none" w:sz="0" w:space="0" w:color="auto"/>
                <w:right w:val="none" w:sz="0" w:space="0" w:color="auto"/>
              </w:divBdr>
              <w:divsChild>
                <w:div w:id="2090929481">
                  <w:marLeft w:val="0"/>
                  <w:marRight w:val="0"/>
                  <w:marTop w:val="0"/>
                  <w:marBottom w:val="0"/>
                  <w:divBdr>
                    <w:top w:val="none" w:sz="0" w:space="0" w:color="auto"/>
                    <w:left w:val="none" w:sz="0" w:space="0" w:color="auto"/>
                    <w:bottom w:val="none" w:sz="0" w:space="0" w:color="auto"/>
                    <w:right w:val="none" w:sz="0" w:space="0" w:color="auto"/>
                  </w:divBdr>
                  <w:divsChild>
                    <w:div w:id="372462988">
                      <w:marLeft w:val="0"/>
                      <w:marRight w:val="0"/>
                      <w:marTop w:val="0"/>
                      <w:marBottom w:val="0"/>
                      <w:divBdr>
                        <w:top w:val="none" w:sz="0" w:space="0" w:color="auto"/>
                        <w:left w:val="none" w:sz="0" w:space="0" w:color="auto"/>
                        <w:bottom w:val="none" w:sz="0" w:space="0" w:color="auto"/>
                        <w:right w:val="none" w:sz="0" w:space="0" w:color="auto"/>
                      </w:divBdr>
                      <w:divsChild>
                        <w:div w:id="1911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5524">
      <w:bodyDiv w:val="1"/>
      <w:marLeft w:val="0"/>
      <w:marRight w:val="0"/>
      <w:marTop w:val="0"/>
      <w:marBottom w:val="0"/>
      <w:divBdr>
        <w:top w:val="none" w:sz="0" w:space="0" w:color="auto"/>
        <w:left w:val="none" w:sz="0" w:space="0" w:color="auto"/>
        <w:bottom w:val="none" w:sz="0" w:space="0" w:color="auto"/>
        <w:right w:val="none" w:sz="0" w:space="0" w:color="auto"/>
      </w:divBdr>
      <w:divsChild>
        <w:div w:id="1737194385">
          <w:marLeft w:val="0"/>
          <w:marRight w:val="0"/>
          <w:marTop w:val="0"/>
          <w:marBottom w:val="0"/>
          <w:divBdr>
            <w:top w:val="none" w:sz="0" w:space="0" w:color="auto"/>
            <w:left w:val="none" w:sz="0" w:space="0" w:color="auto"/>
            <w:bottom w:val="none" w:sz="0" w:space="0" w:color="auto"/>
            <w:right w:val="none" w:sz="0" w:space="0" w:color="auto"/>
          </w:divBdr>
          <w:divsChild>
            <w:div w:id="339353064">
              <w:marLeft w:val="0"/>
              <w:marRight w:val="0"/>
              <w:marTop w:val="0"/>
              <w:marBottom w:val="0"/>
              <w:divBdr>
                <w:top w:val="none" w:sz="0" w:space="0" w:color="auto"/>
                <w:left w:val="none" w:sz="0" w:space="0" w:color="auto"/>
                <w:bottom w:val="none" w:sz="0" w:space="0" w:color="auto"/>
                <w:right w:val="none" w:sz="0" w:space="0" w:color="auto"/>
              </w:divBdr>
              <w:divsChild>
                <w:div w:id="284117414">
                  <w:marLeft w:val="0"/>
                  <w:marRight w:val="0"/>
                  <w:marTop w:val="0"/>
                  <w:marBottom w:val="0"/>
                  <w:divBdr>
                    <w:top w:val="none" w:sz="0" w:space="0" w:color="auto"/>
                    <w:left w:val="none" w:sz="0" w:space="0" w:color="auto"/>
                    <w:bottom w:val="single" w:sz="6" w:space="0" w:color="BDBDBD"/>
                    <w:right w:val="none" w:sz="0" w:space="0" w:color="auto"/>
                  </w:divBdr>
                  <w:divsChild>
                    <w:div w:id="671495179">
                      <w:marLeft w:val="2835"/>
                      <w:marRight w:val="28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6112">
      <w:bodyDiv w:val="1"/>
      <w:marLeft w:val="0"/>
      <w:marRight w:val="0"/>
      <w:marTop w:val="0"/>
      <w:marBottom w:val="0"/>
      <w:divBdr>
        <w:top w:val="none" w:sz="0" w:space="0" w:color="auto"/>
        <w:left w:val="none" w:sz="0" w:space="0" w:color="auto"/>
        <w:bottom w:val="none" w:sz="0" w:space="0" w:color="auto"/>
        <w:right w:val="none" w:sz="0" w:space="0" w:color="auto"/>
      </w:divBdr>
      <w:divsChild>
        <w:div w:id="699665269">
          <w:marLeft w:val="0"/>
          <w:marRight w:val="0"/>
          <w:marTop w:val="0"/>
          <w:marBottom w:val="0"/>
          <w:divBdr>
            <w:top w:val="none" w:sz="0" w:space="0" w:color="auto"/>
            <w:left w:val="none" w:sz="0" w:space="0" w:color="auto"/>
            <w:bottom w:val="none" w:sz="0" w:space="0" w:color="auto"/>
            <w:right w:val="none" w:sz="0" w:space="0" w:color="auto"/>
          </w:divBdr>
          <w:divsChild>
            <w:div w:id="761531290">
              <w:marLeft w:val="0"/>
              <w:marRight w:val="0"/>
              <w:marTop w:val="0"/>
              <w:marBottom w:val="0"/>
              <w:divBdr>
                <w:top w:val="none" w:sz="0" w:space="0" w:color="auto"/>
                <w:left w:val="none" w:sz="0" w:space="0" w:color="auto"/>
                <w:bottom w:val="none" w:sz="0" w:space="0" w:color="auto"/>
                <w:right w:val="none" w:sz="0" w:space="0" w:color="auto"/>
              </w:divBdr>
              <w:divsChild>
                <w:div w:id="2095005318">
                  <w:marLeft w:val="-3150"/>
                  <w:marRight w:val="0"/>
                  <w:marTop w:val="0"/>
                  <w:marBottom w:val="0"/>
                  <w:divBdr>
                    <w:top w:val="none" w:sz="0" w:space="0" w:color="auto"/>
                    <w:left w:val="none" w:sz="0" w:space="0" w:color="auto"/>
                    <w:bottom w:val="none" w:sz="0" w:space="0" w:color="auto"/>
                    <w:right w:val="none" w:sz="0" w:space="0" w:color="auto"/>
                  </w:divBdr>
                  <w:divsChild>
                    <w:div w:id="553155319">
                      <w:marLeft w:val="3150"/>
                      <w:marRight w:val="0"/>
                      <w:marTop w:val="0"/>
                      <w:marBottom w:val="0"/>
                      <w:divBdr>
                        <w:top w:val="none" w:sz="0" w:space="0" w:color="auto"/>
                        <w:left w:val="none" w:sz="0" w:space="0" w:color="auto"/>
                        <w:bottom w:val="none" w:sz="0" w:space="0" w:color="auto"/>
                        <w:right w:val="none" w:sz="0" w:space="0" w:color="auto"/>
                      </w:divBdr>
                      <w:divsChild>
                        <w:div w:id="846290498">
                          <w:marLeft w:val="0"/>
                          <w:marRight w:val="0"/>
                          <w:marTop w:val="0"/>
                          <w:marBottom w:val="0"/>
                          <w:divBdr>
                            <w:top w:val="none" w:sz="0" w:space="0" w:color="auto"/>
                            <w:left w:val="none" w:sz="0" w:space="0" w:color="auto"/>
                            <w:bottom w:val="none" w:sz="0" w:space="0" w:color="auto"/>
                            <w:right w:val="none" w:sz="0" w:space="0" w:color="auto"/>
                          </w:divBdr>
                          <w:divsChild>
                            <w:div w:id="2031485610">
                              <w:marLeft w:val="-150"/>
                              <w:marRight w:val="0"/>
                              <w:marTop w:val="0"/>
                              <w:marBottom w:val="0"/>
                              <w:divBdr>
                                <w:top w:val="none" w:sz="0" w:space="0" w:color="auto"/>
                                <w:left w:val="none" w:sz="0" w:space="0" w:color="auto"/>
                                <w:bottom w:val="none" w:sz="0" w:space="0" w:color="auto"/>
                                <w:right w:val="none" w:sz="0" w:space="0" w:color="auto"/>
                              </w:divBdr>
                              <w:divsChild>
                                <w:div w:id="1677220530">
                                  <w:marLeft w:val="0"/>
                                  <w:marRight w:val="0"/>
                                  <w:marTop w:val="0"/>
                                  <w:marBottom w:val="0"/>
                                  <w:divBdr>
                                    <w:top w:val="none" w:sz="0" w:space="0" w:color="auto"/>
                                    <w:left w:val="none" w:sz="0" w:space="0" w:color="auto"/>
                                    <w:bottom w:val="none" w:sz="0" w:space="0" w:color="auto"/>
                                    <w:right w:val="none" w:sz="0" w:space="0" w:color="auto"/>
                                  </w:divBdr>
                                  <w:divsChild>
                                    <w:div w:id="1254363420">
                                      <w:marLeft w:val="-390"/>
                                      <w:marRight w:val="-390"/>
                                      <w:marTop w:val="0"/>
                                      <w:marBottom w:val="360"/>
                                      <w:divBdr>
                                        <w:top w:val="none" w:sz="0" w:space="0" w:color="auto"/>
                                        <w:left w:val="none" w:sz="0" w:space="0" w:color="auto"/>
                                        <w:bottom w:val="single" w:sz="6" w:space="18" w:color="E5E5E5"/>
                                        <w:right w:val="none" w:sz="0" w:space="0" w:color="auto"/>
                                      </w:divBdr>
                                      <w:divsChild>
                                        <w:div w:id="818031701">
                                          <w:marLeft w:val="0"/>
                                          <w:marRight w:val="0"/>
                                          <w:marTop w:val="0"/>
                                          <w:marBottom w:val="0"/>
                                          <w:divBdr>
                                            <w:top w:val="none" w:sz="0" w:space="0" w:color="auto"/>
                                            <w:left w:val="none" w:sz="0" w:space="0" w:color="auto"/>
                                            <w:bottom w:val="none" w:sz="0" w:space="0" w:color="auto"/>
                                            <w:right w:val="none" w:sz="0" w:space="0" w:color="auto"/>
                                          </w:divBdr>
                                          <w:divsChild>
                                            <w:div w:id="563688693">
                                              <w:marLeft w:val="0"/>
                                              <w:marRight w:val="0"/>
                                              <w:marTop w:val="0"/>
                                              <w:marBottom w:val="0"/>
                                              <w:divBdr>
                                                <w:top w:val="none" w:sz="0" w:space="0" w:color="auto"/>
                                                <w:left w:val="none" w:sz="0" w:space="0" w:color="auto"/>
                                                <w:bottom w:val="none" w:sz="0" w:space="0" w:color="auto"/>
                                                <w:right w:val="none" w:sz="0" w:space="0" w:color="auto"/>
                                              </w:divBdr>
                                            </w:div>
                                            <w:div w:id="729576849">
                                              <w:marLeft w:val="0"/>
                                              <w:marRight w:val="0"/>
                                              <w:marTop w:val="0"/>
                                              <w:marBottom w:val="0"/>
                                              <w:divBdr>
                                                <w:top w:val="none" w:sz="0" w:space="0" w:color="auto"/>
                                                <w:left w:val="none" w:sz="0" w:space="0" w:color="auto"/>
                                                <w:bottom w:val="none" w:sz="0" w:space="0" w:color="auto"/>
                                                <w:right w:val="none" w:sz="0" w:space="0" w:color="auto"/>
                                              </w:divBdr>
                                            </w:div>
                                            <w:div w:id="1042557496">
                                              <w:marLeft w:val="0"/>
                                              <w:marRight w:val="0"/>
                                              <w:marTop w:val="0"/>
                                              <w:marBottom w:val="0"/>
                                              <w:divBdr>
                                                <w:top w:val="none" w:sz="0" w:space="0" w:color="auto"/>
                                                <w:left w:val="none" w:sz="0" w:space="0" w:color="auto"/>
                                                <w:bottom w:val="none" w:sz="0" w:space="0" w:color="auto"/>
                                                <w:right w:val="none" w:sz="0" w:space="0" w:color="auto"/>
                                              </w:divBdr>
                                            </w:div>
                                            <w:div w:id="1448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081952">
      <w:bodyDiv w:val="1"/>
      <w:marLeft w:val="0"/>
      <w:marRight w:val="0"/>
      <w:marTop w:val="0"/>
      <w:marBottom w:val="0"/>
      <w:divBdr>
        <w:top w:val="none" w:sz="0" w:space="0" w:color="auto"/>
        <w:left w:val="none" w:sz="0" w:space="0" w:color="auto"/>
        <w:bottom w:val="none" w:sz="0" w:space="0" w:color="auto"/>
        <w:right w:val="none" w:sz="0" w:space="0" w:color="auto"/>
      </w:divBdr>
      <w:divsChild>
        <w:div w:id="2137217969">
          <w:marLeft w:val="0"/>
          <w:marRight w:val="0"/>
          <w:marTop w:val="0"/>
          <w:marBottom w:val="0"/>
          <w:divBdr>
            <w:top w:val="none" w:sz="0" w:space="0" w:color="auto"/>
            <w:left w:val="none" w:sz="0" w:space="0" w:color="auto"/>
            <w:bottom w:val="none" w:sz="0" w:space="0" w:color="auto"/>
            <w:right w:val="none" w:sz="0" w:space="0" w:color="auto"/>
          </w:divBdr>
          <w:divsChild>
            <w:div w:id="129593732">
              <w:marLeft w:val="0"/>
              <w:marRight w:val="0"/>
              <w:marTop w:val="0"/>
              <w:marBottom w:val="0"/>
              <w:divBdr>
                <w:top w:val="none" w:sz="0" w:space="0" w:color="auto"/>
                <w:left w:val="none" w:sz="0" w:space="0" w:color="auto"/>
                <w:bottom w:val="none" w:sz="0" w:space="0" w:color="auto"/>
                <w:right w:val="none" w:sz="0" w:space="0" w:color="auto"/>
              </w:divBdr>
              <w:divsChild>
                <w:div w:id="922758034">
                  <w:marLeft w:val="0"/>
                  <w:marRight w:val="0"/>
                  <w:marTop w:val="0"/>
                  <w:marBottom w:val="0"/>
                  <w:divBdr>
                    <w:top w:val="none" w:sz="0" w:space="0" w:color="auto"/>
                    <w:left w:val="none" w:sz="0" w:space="0" w:color="auto"/>
                    <w:bottom w:val="none" w:sz="0" w:space="0" w:color="auto"/>
                    <w:right w:val="none" w:sz="0" w:space="0" w:color="auto"/>
                  </w:divBdr>
                  <w:divsChild>
                    <w:div w:id="81030170">
                      <w:marLeft w:val="0"/>
                      <w:marRight w:val="0"/>
                      <w:marTop w:val="0"/>
                      <w:marBottom w:val="0"/>
                      <w:divBdr>
                        <w:top w:val="none" w:sz="0" w:space="0" w:color="auto"/>
                        <w:left w:val="none" w:sz="0" w:space="0" w:color="auto"/>
                        <w:bottom w:val="none" w:sz="0" w:space="0" w:color="auto"/>
                        <w:right w:val="none" w:sz="0" w:space="0" w:color="auto"/>
                      </w:divBdr>
                      <w:divsChild>
                        <w:div w:id="159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haltnoordnederland.nl" TargetMode="Externa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fontTable" Target="fontTable.xml"/><Relationship Id="rId21" Type="http://schemas.microsoft.com/office/2011/relationships/commentsExtended" Target="commentsExtended.xml"/><Relationship Id="rId34" Type="http://schemas.openxmlformats.org/officeDocument/2006/relationships/hyperlink" Target="tel:140596" TargetMode="External"/><Relationship Id="rId42"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omments" Target="comments.xml"/><Relationship Id="rId29" Type="http://schemas.openxmlformats.org/officeDocument/2006/relationships/hyperlink" Target="http://www.inspectieszw.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n-ligthart.nl" TargetMode="External"/><Relationship Id="rId24" Type="http://schemas.openxmlformats.org/officeDocument/2006/relationships/image" Target="media/image3.jpeg"/><Relationship Id="rId32" Type="http://schemas.openxmlformats.org/officeDocument/2006/relationships/image" Target="media/image9.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jpeg"/><Relationship Id="rId23" Type="http://schemas.microsoft.com/office/2018/08/relationships/commentsExtensible" Target="commentsExtensible.xml"/><Relationship Id="rId28" Type="http://schemas.openxmlformats.org/officeDocument/2006/relationships/hyperlink" Target="http://www.inspectieszw.nl/" TargetMode="External"/><Relationship Id="rId36" Type="http://schemas.openxmlformats.org/officeDocument/2006/relationships/hyperlink" Target="mailto:info@cjgdal.nl" TargetMode="External"/><Relationship Id="rId10" Type="http://schemas.openxmlformats.org/officeDocument/2006/relationships/image" Target="media/image1.jpeg"/><Relationship Id="rId19" Type="http://schemas.openxmlformats.org/officeDocument/2006/relationships/hyperlink" Target="http://passendonderwijs.nl/beleid-regelgeving/wet-en-regelgeving/wet-gelijke-behandeling/" TargetMode="External"/><Relationship Id="rId31"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30%20-%20280%209590" TargetMode="External"/><Relationship Id="rId22" Type="http://schemas.microsoft.com/office/2016/09/relationships/commentsIds" Target="commentsIds.xm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www.sterkhuis.nl/contact/?gclid=EAIaIQobChMIk-zhrrqC5QIV2YbVCh3vnw8cEAAYASABEgLkmvD_Bw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info@veiligthuisgroningen.nl"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6469EE2D98A4EB53EE59C3F8A3EBE" ma:contentTypeVersion="2" ma:contentTypeDescription="Een nieuw document maken." ma:contentTypeScope="" ma:versionID="4c7664b1610bf4a0fec81b6a4b96dd30">
  <xsd:schema xmlns:xsd="http://www.w3.org/2001/XMLSchema" xmlns:xs="http://www.w3.org/2001/XMLSchema" xmlns:p="http://schemas.microsoft.com/office/2006/metadata/properties" xmlns:ns2="de4c4e27-7f81-4184-aa9b-c5ce323c9d99" targetNamespace="http://schemas.microsoft.com/office/2006/metadata/properties" ma:root="true" ma:fieldsID="0f57890ef9e1309e11907bae72bd8359" ns2:_="">
    <xsd:import namespace="de4c4e27-7f81-4184-aa9b-c5ce323c9d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4e27-7f81-4184-aa9b-c5ce323c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6B7A2-F6C0-42D7-B140-B247E65CF321}">
  <ds:schemaRefs>
    <ds:schemaRef ds:uri="http://schemas.microsoft.com/sharepoint/v3/contenttype/forms"/>
  </ds:schemaRefs>
</ds:datastoreItem>
</file>

<file path=customXml/itemProps2.xml><?xml version="1.0" encoding="utf-8"?>
<ds:datastoreItem xmlns:ds="http://schemas.openxmlformats.org/officeDocument/2006/customXml" ds:itemID="{7BF42818-A1DC-42A1-8F83-3110FEFFD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88764-312C-4208-8EA9-904BE3814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4e27-7f81-4184-aa9b-c5ce323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85</Pages>
  <Words>30820</Words>
  <Characters>190735</Characters>
  <Application>Microsoft Office Word</Application>
  <DocSecurity>0</DocSecurity>
  <Lines>1589</Lines>
  <Paragraphs>442</Paragraphs>
  <ScaleCrop>false</ScaleCrop>
  <Company>HP</Company>
  <LinksUpToDate>false</LinksUpToDate>
  <CharactersWithSpaces>221113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
  <dc:creator>o.b.s. Jan Ligthart</dc:creator>
  <cp:keywords/>
  <cp:lastModifiedBy>Andrea Evenhuis</cp:lastModifiedBy>
  <cp:revision>70</cp:revision>
  <cp:lastPrinted>2019-10-05T05:45:00Z</cp:lastPrinted>
  <dcterms:created xsi:type="dcterms:W3CDTF">2023-01-16T14:16:00Z</dcterms:created>
  <dcterms:modified xsi:type="dcterms:W3CDTF">2023-05-15T13:40:00Z</dcterms:modified>
</cp:coreProperties>
</file>